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9C" w:rsidRDefault="00A6219C" w:rsidP="00A6219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C3-201100</w:t>
      </w:r>
    </w:p>
    <w:p w:rsidR="008C532E" w:rsidRDefault="00C15688" w:rsidP="00A6219C">
      <w:pPr>
        <w:pStyle w:val="CRCoverPage"/>
        <w:outlineLvl w:val="0"/>
        <w:rPr>
          <w:b/>
          <w:noProof/>
          <w:sz w:val="24"/>
        </w:rPr>
      </w:pPr>
      <w:hyperlink r:id="rId9" w:history="1">
        <w:r w:rsidR="00A6219C">
          <w:rPr>
            <w:b/>
            <w:noProof/>
            <w:sz w:val="24"/>
          </w:rPr>
          <w:t>E-Meeting</w:t>
        </w:r>
      </w:hyperlink>
      <w:r w:rsidR="00A6219C">
        <w:rPr>
          <w:b/>
          <w:noProof/>
          <w:sz w:val="24"/>
        </w:rPr>
        <w:t>, 19</w:t>
      </w:r>
      <w:r w:rsidR="00A6219C">
        <w:rPr>
          <w:b/>
          <w:noProof/>
          <w:sz w:val="24"/>
          <w:vertAlign w:val="superscript"/>
        </w:rPr>
        <w:t>th</w:t>
      </w:r>
      <w:r w:rsidR="00A6219C">
        <w:rPr>
          <w:b/>
          <w:noProof/>
          <w:sz w:val="24"/>
        </w:rPr>
        <w:t xml:space="preserve"> -28</w:t>
      </w:r>
      <w:r w:rsidR="00A6219C" w:rsidRPr="004D1106">
        <w:rPr>
          <w:b/>
          <w:noProof/>
          <w:sz w:val="24"/>
          <w:vertAlign w:val="superscript"/>
        </w:rPr>
        <w:t>th</w:t>
      </w:r>
      <w:r w:rsidR="00A6219C">
        <w:rPr>
          <w:b/>
          <w:noProof/>
          <w:sz w:val="24"/>
        </w:rPr>
        <w:t xml:space="preserve"> </w:t>
      </w:r>
      <w:r w:rsidR="00A6219C" w:rsidRPr="005E48CD">
        <w:rPr>
          <w:b/>
          <w:noProof/>
          <w:sz w:val="24"/>
        </w:rPr>
        <w:t xml:space="preserve"> February 2020</w:t>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t xml:space="preserve">                     </w:t>
      </w:r>
      <w:r w:rsidR="00A6219C" w:rsidRPr="00F76B76">
        <w:rPr>
          <w:rFonts w:cs="Arial"/>
          <w:b/>
          <w:bCs/>
        </w:rPr>
        <w:t>(</w:t>
      </w:r>
      <w:r w:rsidR="00A6219C" w:rsidRPr="000508E2">
        <w:rPr>
          <w:rFonts w:cs="Arial"/>
          <w:b/>
          <w:bCs/>
          <w:sz w:val="22"/>
        </w:rPr>
        <w:t>Revision of C3-</w:t>
      </w:r>
      <w:r w:rsidR="00A6219C">
        <w:rPr>
          <w:rFonts w:cs="Arial"/>
          <w:b/>
          <w:bCs/>
          <w:sz w:val="22"/>
        </w:rPr>
        <w:t>201</w:t>
      </w:r>
      <w:r w:rsidR="00A6219C" w:rsidRPr="000508E2">
        <w:rPr>
          <w:rFonts w:cs="Arial"/>
          <w:b/>
          <w:bCs/>
          <w:sz w:val="22"/>
        </w:rPr>
        <w:t>xyz</w:t>
      </w:r>
      <w:r w:rsidR="00A6219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A6219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6219C">
              <w:rPr>
                <w:b/>
                <w:noProof/>
                <w:sz w:val="28"/>
              </w:rPr>
              <w:t>0410</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6D3059" w:rsidP="00A3524F">
            <w:pPr>
              <w:pStyle w:val="CRCoverPage"/>
              <w:spacing w:after="0"/>
              <w:ind w:left="100"/>
              <w:rPr>
                <w:noProof/>
                <w:lang w:eastAsia="zh-CN"/>
              </w:rPr>
            </w:pPr>
            <w:r>
              <w:rPr>
                <w:rFonts w:hint="eastAsia"/>
                <w:noProof/>
                <w:lang w:eastAsia="zh-CN"/>
              </w:rPr>
              <w:t>C</w:t>
            </w:r>
            <w:r>
              <w:rPr>
                <w:noProof/>
                <w:lang w:eastAsia="zh-CN"/>
              </w:rPr>
              <w:t>omplete the IPTV support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w:t>
            </w:r>
            <w:r w:rsidR="005735CB">
              <w:rPr>
                <w:rFonts w:hint="eastAsia"/>
                <w:noProof/>
                <w:lang w:eastAsia="zh-CN"/>
              </w:rPr>
              <w:t>SMF</w:t>
            </w:r>
            <w:r w:rsidR="005735CB">
              <w:rPr>
                <w:noProof/>
                <w:lang w:eastAsia="zh-CN"/>
              </w:rPr>
              <w:t xml:space="preserve"> shall report the </w:t>
            </w:r>
            <w:r w:rsidR="005735CB">
              <w:rPr>
                <w:lang w:eastAsia="zh-CN"/>
              </w:rPr>
              <w:t>IP multicast Addressing information to the PCF</w:t>
            </w:r>
            <w:r w:rsidR="0050752D">
              <w:rPr>
                <w:lang w:eastAsia="zh-CN"/>
              </w:rPr>
              <w:t xml:space="preserve"> when it detect the information</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24F9D" w:rsidRDefault="005735CB" w:rsidP="005735CB">
            <w:pPr>
              <w:pStyle w:val="CRCoverPage"/>
              <w:spacing w:after="0"/>
              <w:rPr>
                <w:noProof/>
                <w:lang w:eastAsia="zh-CN"/>
              </w:rPr>
            </w:pPr>
            <w:r>
              <w:rPr>
                <w:rFonts w:hint="eastAsia"/>
                <w:noProof/>
                <w:lang w:eastAsia="zh-CN"/>
              </w:rPr>
              <w:t>D</w:t>
            </w:r>
            <w:r>
              <w:rPr>
                <w:noProof/>
                <w:lang w:eastAsia="zh-CN"/>
              </w:rPr>
              <w:t xml:space="preserve">efine the procedure to report the </w:t>
            </w:r>
            <w:r>
              <w:rPr>
                <w:lang w:eastAsia="zh-CN"/>
              </w:rPr>
              <w:t>IP multicast Addressing information.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5735CB">
            <w:pPr>
              <w:pStyle w:val="CRCoverPage"/>
              <w:spacing w:after="0"/>
              <w:ind w:left="100"/>
              <w:rPr>
                <w:noProof/>
                <w:lang w:eastAsia="zh-CN"/>
              </w:rPr>
            </w:pPr>
            <w:r>
              <w:rPr>
                <w:noProof/>
                <w:lang w:eastAsia="zh-CN"/>
              </w:rPr>
              <w:t>5.6.1, 5.6.2.19, 5.6.2.x</w:t>
            </w:r>
            <w:r w:rsidR="0050752D">
              <w:rPr>
                <w:noProof/>
                <w:lang w:eastAsia="zh-CN"/>
              </w:rPr>
              <w:t xml:space="preserve"> (new)</w:t>
            </w:r>
            <w:r>
              <w:rPr>
                <w:noProof/>
                <w:lang w:eastAsia="zh-CN"/>
              </w:rPr>
              <w:t>, 5.6.3.6</w:t>
            </w:r>
            <w:r w:rsidR="00405CAC">
              <w:rPr>
                <w:noProof/>
                <w:lang w:eastAsia="zh-CN"/>
              </w:rPr>
              <w:t>, C.3.4.x,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405CAC">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97682D" w:rsidRDefault="0097682D" w:rsidP="0097682D">
      <w:pPr>
        <w:pStyle w:val="3"/>
      </w:pPr>
      <w:bookmarkStart w:id="6" w:name="_Toc28012210"/>
      <w:bookmarkStart w:id="7" w:name="_Toc28012230"/>
      <w:bookmarkStart w:id="8" w:name="_Toc28012260"/>
      <w:bookmarkStart w:id="9" w:name="_Toc28012330"/>
      <w:bookmarkStart w:id="10" w:name="_Toc20401832"/>
      <w:r>
        <w:t>5.6.1</w:t>
      </w:r>
      <w:r>
        <w:tab/>
        <w:t>General</w:t>
      </w:r>
      <w:bookmarkEnd w:id="6"/>
    </w:p>
    <w:p w:rsidR="0097682D" w:rsidRDefault="0097682D" w:rsidP="0097682D">
      <w:r>
        <w:t>This subclause specifies the application data model supported by the API.</w:t>
      </w:r>
    </w:p>
    <w:p w:rsidR="0097682D" w:rsidRDefault="0097682D" w:rsidP="0097682D">
      <w:r>
        <w:t>The Npcf_SMPolicyControl API allows the SMF to retrieve the session management related policy from the PCF as defined in 3GPP TS 23.503 [6].</w:t>
      </w:r>
    </w:p>
    <w:p w:rsidR="0097682D" w:rsidRDefault="0097682D" w:rsidP="0097682D">
      <w:r>
        <w:t>Table 5.6.1-1 specifies the data types defined for the Npcf_SMPolicyControl service based interface protocol.</w:t>
      </w:r>
    </w:p>
    <w:p w:rsidR="0097682D" w:rsidRDefault="0097682D" w:rsidP="0097682D">
      <w:pPr>
        <w:pStyle w:val="TH"/>
      </w:pPr>
      <w:r>
        <w:lastRenderedPageBreak/>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ProvAFsignalFlow</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This data type is defined in the same way as the "FlowDirection"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445A91" w:rsidTr="0097682D">
        <w:trPr>
          <w:cantSplit/>
          <w:jc w:val="center"/>
          <w:ins w:id="11" w:author="Huawei3" w:date="2020-02-13T15:45: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12" w:author="Huawei3" w:date="2020-02-13T15:45:00Z"/>
              </w:rPr>
            </w:pPr>
            <w:ins w:id="13" w:author="Huawei3" w:date="2020-02-13T15:45:00Z">
              <w:r>
                <w:t>Ip</w:t>
              </w:r>
              <w:r>
                <w:rPr>
                  <w:rFonts w:hint="eastAsia"/>
                </w:rPr>
                <w:t>M</w:t>
              </w:r>
              <w:r>
                <w:t>ulticastAddressInfo</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445A91">
            <w:pPr>
              <w:pStyle w:val="TAL"/>
              <w:rPr>
                <w:ins w:id="14" w:author="Huawei3" w:date="2020-02-13T15:45:00Z"/>
              </w:rPr>
            </w:pPr>
            <w:ins w:id="15" w:author="Huawei3" w:date="2020-02-13T15:45:00Z">
              <w:r>
                <w:t>5.6.2.x</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50752D">
            <w:pPr>
              <w:pStyle w:val="TAL"/>
              <w:rPr>
                <w:ins w:id="16" w:author="Huawei3" w:date="2020-02-13T15:45:00Z"/>
                <w:lang w:eastAsia="zh-CN"/>
              </w:rPr>
            </w:pPr>
            <w:ins w:id="17" w:author="Huawei3" w:date="2020-02-13T15:46:00Z">
              <w:r>
                <w:rPr>
                  <w:rFonts w:hint="eastAsia"/>
                  <w:lang w:eastAsia="zh-CN"/>
                </w:rPr>
                <w:t>C</w:t>
              </w:r>
              <w:r>
                <w:rPr>
                  <w:lang w:eastAsia="zh-CN"/>
                </w:rPr>
                <w:t xml:space="preserve">ontains the IP multicast </w:t>
              </w:r>
            </w:ins>
            <w:ins w:id="18" w:author="Huawei5" w:date="2020-02-27T14:12:00Z">
              <w:r w:rsidR="0050752D">
                <w:rPr>
                  <w:lang w:eastAsia="zh-CN"/>
                </w:rPr>
                <w:t>a</w:t>
              </w:r>
            </w:ins>
            <w:ins w:id="19" w:author="Huawei3" w:date="2020-02-13T15:46:00Z">
              <w:r>
                <w:rPr>
                  <w:lang w:eastAsia="zh-CN"/>
                </w:rPr>
                <w:t>ddressing information</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20" w:author="Huawei3" w:date="2020-02-13T15:45:00Z"/>
              </w:rPr>
            </w:pPr>
            <w:ins w:id="21" w:author="Huawei3" w:date="2020-02-13T15:46:00Z">
              <w:r>
                <w:t>WWC</w:t>
              </w:r>
            </w:ins>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WWC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w:t>
            </w:r>
            <w:bookmarkStart w:id="22" w:name="_GoBack"/>
            <w:bookmarkEnd w:id="22"/>
            <w:r>
              <w:t>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lastRenderedPageBreak/>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5.6.3.18</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SteeringModeValue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VolumeRm</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"VolumeRm"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bl>
    <w:p w:rsidR="0097682D" w:rsidRDefault="0097682D" w:rsidP="0097682D"/>
    <w:p w:rsidR="0097682D" w:rsidRDefault="0097682D" w:rsidP="0097682D">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rsidR="0097682D" w:rsidRDefault="0097682D" w:rsidP="0097682D">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indicating the 5QI Priority Level (see subclauses 5.7.3.3 and 5.7.4 of 3GPP TS 23.501 [2]), within the range 1 to 127.</w:t>
            </w:r>
          </w:p>
          <w:p w:rsidR="0097682D" w:rsidRDefault="0097682D" w:rsidP="0097682D">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Ambr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AF_Charging_Identifier</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Bytes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representing a bit rate that shall be formatted as follows:</w:t>
            </w:r>
          </w:p>
          <w:p w:rsidR="0097682D" w:rsidRDefault="0097682D" w:rsidP="0097682D">
            <w:pPr>
              <w:pStyle w:val="TAL"/>
            </w:pPr>
          </w:p>
          <w:p w:rsidR="0097682D" w:rsidRDefault="0097682D" w:rsidP="0097682D">
            <w:pPr>
              <w:pStyle w:val="TAL"/>
            </w:pPr>
            <w:r>
              <w:t>pattern: "^\d+(\.\d+)? (bps|Kbps|Mbps|Gbps|Tbps)$"</w:t>
            </w:r>
          </w:p>
          <w:p w:rsidR="0097682D" w:rsidRDefault="0097682D" w:rsidP="0097682D">
            <w:pPr>
              <w:pStyle w:val="TAL"/>
            </w:pPr>
            <w:r>
              <w:t xml:space="preserve">Examples: </w:t>
            </w:r>
          </w:p>
          <w:p w:rsidR="0097682D" w:rsidRDefault="0097682D" w:rsidP="0097682D">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RuleVersioning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Gpsi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lastRenderedPageBreak/>
              <w:t>GroupId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Guami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Pei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PolicyAssociationReleaseCause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PRA</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TraceData</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rsidR="0097682D" w:rsidRDefault="0097682D" w:rsidP="0097682D">
            <w:pPr>
              <w:pStyle w:val="TAN"/>
            </w:pPr>
            <w:r>
              <w:t>NOTE 1:</w:t>
            </w:r>
            <w:r>
              <w:tab/>
              <w:t>"AnGwAddr" data structure is only applicable to the 5GS and EPC/E-UTRAN interworking scenario as defined in Annex B.</w:t>
            </w:r>
          </w:p>
          <w:p w:rsidR="0097682D" w:rsidRDefault="0097682D" w:rsidP="0097682D">
            <w:pPr>
              <w:pStyle w:val="TAN"/>
            </w:pPr>
            <w:r>
              <w:t>NOTE 2:</w:t>
            </w:r>
            <w:r>
              <w:tab/>
              <w:t>In order to support a set of MAC addresses with a specific range in the traffic filter, feature MacAddressRange as specified in subclause 5.8 shall be supported.</w:t>
            </w:r>
          </w:p>
        </w:tc>
      </w:tr>
    </w:tbl>
    <w:p w:rsidR="0097682D" w:rsidRDefault="0097682D" w:rsidP="0097682D"/>
    <w:p w:rsidR="0097682D" w:rsidRDefault="0097682D" w:rsidP="0097682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078BA" w:rsidRDefault="007078BA" w:rsidP="007078BA">
      <w:pPr>
        <w:pStyle w:val="4"/>
      </w:pPr>
      <w:r>
        <w:lastRenderedPageBreak/>
        <w:t>5.6.2.19</w:t>
      </w:r>
      <w:r>
        <w:tab/>
        <w:t>Type SmPolicyUpdateContextData</w:t>
      </w:r>
      <w:bookmarkEnd w:id="7"/>
    </w:p>
    <w:p w:rsidR="007078BA" w:rsidRDefault="007078BA" w:rsidP="007078BA">
      <w:pPr>
        <w:pStyle w:val="TH"/>
      </w:pPr>
      <w:r>
        <w:t>Table 5.6.2.19-1: Definition of type SmPolicyUpdateContextData</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7078BA" w:rsidTr="0097682D">
        <w:trPr>
          <w:cantSplit/>
          <w:jc w:val="center"/>
        </w:trPr>
        <w:tc>
          <w:tcPr>
            <w:tcW w:w="1890" w:type="dxa"/>
            <w:shd w:val="clear" w:color="auto" w:fill="BFBFBF"/>
          </w:tcPr>
          <w:p w:rsidR="007078BA" w:rsidRDefault="007078BA" w:rsidP="0097682D">
            <w:pPr>
              <w:pStyle w:val="TAH"/>
            </w:pPr>
            <w:r>
              <w:lastRenderedPageBreak/>
              <w:t>Attribute name</w:t>
            </w:r>
          </w:p>
        </w:tc>
        <w:tc>
          <w:tcPr>
            <w:tcW w:w="1620" w:type="dxa"/>
            <w:shd w:val="clear" w:color="auto" w:fill="BFBFBF"/>
          </w:tcPr>
          <w:p w:rsidR="007078BA" w:rsidRDefault="007078BA" w:rsidP="0097682D">
            <w:pPr>
              <w:pStyle w:val="TAH"/>
            </w:pPr>
            <w:r>
              <w:t>Data type</w:t>
            </w:r>
          </w:p>
        </w:tc>
        <w:tc>
          <w:tcPr>
            <w:tcW w:w="450" w:type="dxa"/>
            <w:shd w:val="clear" w:color="auto" w:fill="BFBFBF"/>
          </w:tcPr>
          <w:p w:rsidR="007078BA" w:rsidRDefault="007078BA" w:rsidP="0097682D">
            <w:pPr>
              <w:pStyle w:val="TAH"/>
            </w:pPr>
            <w:r>
              <w:t>P</w:t>
            </w:r>
          </w:p>
        </w:tc>
        <w:tc>
          <w:tcPr>
            <w:tcW w:w="1168" w:type="dxa"/>
            <w:shd w:val="clear" w:color="auto" w:fill="BFBFBF"/>
          </w:tcPr>
          <w:p w:rsidR="007078BA" w:rsidRDefault="007078BA" w:rsidP="0097682D">
            <w:pPr>
              <w:pStyle w:val="TAH"/>
            </w:pPr>
            <w:r>
              <w:t>Cardinality</w:t>
            </w:r>
          </w:p>
        </w:tc>
        <w:tc>
          <w:tcPr>
            <w:tcW w:w="3192" w:type="dxa"/>
            <w:shd w:val="clear" w:color="auto" w:fill="BFBFBF"/>
          </w:tcPr>
          <w:p w:rsidR="007078BA" w:rsidRDefault="007078BA" w:rsidP="0097682D">
            <w:pPr>
              <w:pStyle w:val="TAH"/>
            </w:pPr>
            <w:r>
              <w:t>Description</w:t>
            </w:r>
          </w:p>
        </w:tc>
        <w:tc>
          <w:tcPr>
            <w:tcW w:w="1370" w:type="dxa"/>
            <w:shd w:val="clear" w:color="auto" w:fill="BFBFBF"/>
          </w:tcPr>
          <w:p w:rsidR="007078BA" w:rsidRDefault="007078BA" w:rsidP="0097682D">
            <w:pPr>
              <w:pStyle w:val="TAH"/>
            </w:pPr>
            <w:r>
              <w:t>Applicability</w:t>
            </w:r>
          </w:p>
        </w:tc>
      </w:tr>
      <w:tr w:rsidR="007078BA" w:rsidTr="0097682D">
        <w:trPr>
          <w:cantSplit/>
          <w:jc w:val="center"/>
        </w:trPr>
        <w:tc>
          <w:tcPr>
            <w:tcW w:w="1890" w:type="dxa"/>
            <w:shd w:val="clear" w:color="auto" w:fill="auto"/>
          </w:tcPr>
          <w:p w:rsidR="007078BA" w:rsidRDefault="007078BA" w:rsidP="0097682D">
            <w:pPr>
              <w:pStyle w:val="TAL"/>
            </w:pPr>
            <w:r>
              <w:t>repPolicyCtrlReqTriggers</w:t>
            </w:r>
          </w:p>
        </w:tc>
        <w:tc>
          <w:tcPr>
            <w:tcW w:w="1620" w:type="dxa"/>
            <w:shd w:val="clear" w:color="auto" w:fill="auto"/>
          </w:tcPr>
          <w:p w:rsidR="007078BA" w:rsidRDefault="007078BA" w:rsidP="0097682D">
            <w:pPr>
              <w:pStyle w:val="TAL"/>
            </w:pPr>
            <w:r>
              <w:t>array(PolicyControlRequestTrigger)</w:t>
            </w:r>
          </w:p>
        </w:tc>
        <w:tc>
          <w:tcPr>
            <w:tcW w:w="450" w:type="dxa"/>
          </w:tcPr>
          <w:p w:rsidR="007078BA" w:rsidRDefault="007078BA" w:rsidP="0097682D">
            <w:pPr>
              <w:pStyle w:val="TAC"/>
            </w:pPr>
            <w:r>
              <w:t>C</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The policy control request triggers which are met. It is omitted if no triggers are met such as in subclauses 4.2.4.7 and 4.2.4.15.</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rPr>
                <w:lang w:eastAsia="zh-CN"/>
              </w:rPr>
            </w:pPr>
            <w:r>
              <w:t>accNetChIds</w:t>
            </w:r>
          </w:p>
        </w:tc>
        <w:tc>
          <w:tcPr>
            <w:tcW w:w="1620" w:type="dxa"/>
            <w:shd w:val="clear" w:color="auto" w:fill="auto"/>
          </w:tcPr>
          <w:p w:rsidR="007078BA" w:rsidRDefault="007078BA" w:rsidP="0097682D">
            <w:pPr>
              <w:pStyle w:val="TAL"/>
              <w:rPr>
                <w:lang w:eastAsia="zh-CN"/>
              </w:rPr>
            </w:pPr>
            <w:r>
              <w:t>array(AccNetChId)</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Indicates the access network charging identifier for the PCC rule(s) or whole PDU session.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accessType</w:t>
            </w:r>
          </w:p>
        </w:tc>
        <w:tc>
          <w:tcPr>
            <w:tcW w:w="1620" w:type="dxa"/>
            <w:shd w:val="clear" w:color="auto" w:fill="auto"/>
          </w:tcPr>
          <w:p w:rsidR="007078BA" w:rsidRDefault="007078BA" w:rsidP="0097682D">
            <w:pPr>
              <w:pStyle w:val="TAL"/>
            </w:pPr>
            <w:r>
              <w:t>AccessType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Access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ratType</w:t>
            </w:r>
          </w:p>
        </w:tc>
        <w:tc>
          <w:tcPr>
            <w:tcW w:w="1620" w:type="dxa"/>
            <w:shd w:val="clear" w:color="auto" w:fill="auto"/>
          </w:tcPr>
          <w:p w:rsidR="007078BA" w:rsidRDefault="007078BA" w:rsidP="0097682D">
            <w:pPr>
              <w:pStyle w:val="TAL"/>
            </w:pPr>
            <w:r>
              <w:t>RatType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RAT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servingNetwork</w:t>
            </w:r>
          </w:p>
        </w:tc>
        <w:tc>
          <w:tcPr>
            <w:tcW w:w="1620" w:type="dxa"/>
            <w:shd w:val="clear" w:color="auto" w:fill="auto"/>
          </w:tcPr>
          <w:p w:rsidR="007078BA" w:rsidRDefault="007078BA" w:rsidP="0097682D">
            <w:pPr>
              <w:pStyle w:val="TAL"/>
            </w:pPr>
            <w:r>
              <w:t>PlmnIdNid</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serving network where the served UE is camping. For an SNPN the NID together with the PLMN ID identifies the SNPN.</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userLocationInfo</w:t>
            </w:r>
          </w:p>
        </w:tc>
        <w:tc>
          <w:tcPr>
            <w:tcW w:w="1620" w:type="dxa"/>
            <w:shd w:val="clear" w:color="auto" w:fill="auto"/>
          </w:tcPr>
          <w:p w:rsidR="007078BA" w:rsidRDefault="007078BA" w:rsidP="0097682D">
            <w:pPr>
              <w:pStyle w:val="TAL"/>
            </w:pPr>
            <w:r>
              <w:t>UserLocation</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location of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ueTimeZone</w:t>
            </w:r>
          </w:p>
        </w:tc>
        <w:tc>
          <w:tcPr>
            <w:tcW w:w="1620" w:type="dxa"/>
            <w:shd w:val="clear" w:color="auto" w:fill="auto"/>
          </w:tcPr>
          <w:p w:rsidR="007078BA" w:rsidRDefault="007078BA" w:rsidP="0097682D">
            <w:pPr>
              <w:pStyle w:val="TAL"/>
            </w:pPr>
            <w:r>
              <w:t>TimeZone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time zone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ipDomain</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IPv4 address domain identifier.</w:t>
            </w:r>
          </w:p>
          <w:p w:rsidR="007078BA" w:rsidRDefault="007078BA" w:rsidP="0097682D">
            <w:pPr>
              <w:pStyle w:val="TAL"/>
            </w:pPr>
            <w:r>
              <w:t>(NOTE 2)</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Indicates the released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Ipv6 Address Prefix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relIpv6AddressPrefix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lang w:eastAsia="zh-CN"/>
              </w:rPr>
            </w:pPr>
            <w:r>
              <w:t>Indicates the released IPv6 Address Prefix of the served UE in multi-homing case.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w:t>
            </w:r>
            <w: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Indicates the released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The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subsSessAmbr</w:t>
            </w:r>
          </w:p>
        </w:tc>
        <w:tc>
          <w:tcPr>
            <w:tcW w:w="1620" w:type="dxa"/>
            <w:shd w:val="clear" w:color="auto" w:fill="auto"/>
          </w:tcPr>
          <w:p w:rsidR="007078BA" w:rsidRDefault="007078BA" w:rsidP="0097682D">
            <w:pPr>
              <w:pStyle w:val="TAL"/>
            </w:pPr>
            <w:r>
              <w:t>Ambr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UDM subscribed or DN-AAA authorized Session-AMBR.</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authProfIndex</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t>DN-AAA authorization profile index.</w:t>
            </w:r>
          </w:p>
        </w:tc>
        <w:tc>
          <w:tcPr>
            <w:tcW w:w="1370" w:type="dxa"/>
          </w:tcPr>
          <w:p w:rsidR="007078BA" w:rsidRDefault="007078BA" w:rsidP="0097682D">
            <w:pPr>
              <w:pStyle w:val="TAL"/>
              <w:rPr>
                <w:lang w:eastAsia="zh-CN"/>
              </w:rPr>
            </w:pPr>
            <w:r>
              <w:rPr>
                <w:lang w:eastAsia="zh-CN"/>
              </w:rPr>
              <w:t>DN-Authorization</w:t>
            </w:r>
          </w:p>
        </w:tc>
      </w:tr>
      <w:tr w:rsidR="007078BA" w:rsidTr="0097682D">
        <w:trPr>
          <w:cantSplit/>
          <w:jc w:val="center"/>
        </w:trPr>
        <w:tc>
          <w:tcPr>
            <w:tcW w:w="1890" w:type="dxa"/>
            <w:shd w:val="clear" w:color="auto" w:fill="auto"/>
          </w:tcPr>
          <w:p w:rsidR="007078BA" w:rsidRDefault="007078BA" w:rsidP="0097682D">
            <w:pPr>
              <w:pStyle w:val="TAL"/>
            </w:pPr>
            <w:r>
              <w:t>subsDefQos</w:t>
            </w:r>
          </w:p>
        </w:tc>
        <w:tc>
          <w:tcPr>
            <w:tcW w:w="1620" w:type="dxa"/>
            <w:shd w:val="clear" w:color="auto" w:fill="auto"/>
          </w:tcPr>
          <w:p w:rsidR="007078BA" w:rsidRDefault="007078BA" w:rsidP="0097682D">
            <w:pPr>
              <w:pStyle w:val="TAL"/>
            </w:pPr>
            <w:r>
              <w:t>SubscribedDefaultQos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Subscribed Default QoS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numOfPackFilter</w:t>
            </w:r>
          </w:p>
        </w:tc>
        <w:tc>
          <w:tcPr>
            <w:tcW w:w="1620" w:type="dxa"/>
            <w:shd w:val="clear" w:color="auto" w:fill="auto"/>
          </w:tcPr>
          <w:p w:rsidR="007078BA" w:rsidRDefault="007078BA" w:rsidP="0097682D">
            <w:pPr>
              <w:pStyle w:val="TAL"/>
            </w:pPr>
            <w:r>
              <w:rPr>
                <w:lang w:eastAsia="zh-CN"/>
              </w:rPr>
              <w:t>integer</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pPr>
            <w:r>
              <w:t>Contains the number of supported packet filter for signalled QoS rules.</w:t>
            </w:r>
          </w:p>
          <w:p w:rsidR="007078BA" w:rsidRDefault="007078BA" w:rsidP="0097682D">
            <w:pPr>
              <w:pStyle w:val="TAL"/>
              <w:rPr>
                <w:lang w:eastAsia="zh-CN"/>
              </w:rPr>
            </w:pPr>
            <w:r>
              <w:t>(NOTE 1)</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accuUsageReports</w:t>
            </w:r>
          </w:p>
        </w:tc>
        <w:tc>
          <w:tcPr>
            <w:tcW w:w="1620" w:type="dxa"/>
            <w:shd w:val="clear" w:color="auto" w:fill="auto"/>
          </w:tcPr>
          <w:p w:rsidR="007078BA" w:rsidRDefault="007078BA" w:rsidP="0097682D">
            <w:pPr>
              <w:pStyle w:val="TAL"/>
            </w:pPr>
            <w:r>
              <w:rPr>
                <w:lang w:eastAsia="zh-CN"/>
              </w:rPr>
              <w:t>array(AccuUsageReport)</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rPr>
                <w:lang w:eastAsia="zh-CN"/>
              </w:rPr>
            </w:pPr>
            <w:r>
              <w:rPr>
                <w:lang w:eastAsia="zh-CN"/>
              </w:rPr>
              <w:t>Accumulate usage report.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3gppPsDataOffStatus</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If it is included and set to true, the 3GPP PS Data Off is activated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appDetectionInfos</w:t>
            </w:r>
          </w:p>
        </w:tc>
        <w:tc>
          <w:tcPr>
            <w:tcW w:w="1620" w:type="dxa"/>
            <w:shd w:val="clear" w:color="auto" w:fill="auto"/>
          </w:tcPr>
          <w:p w:rsidR="007078BA" w:rsidRDefault="007078BA" w:rsidP="0097682D">
            <w:pPr>
              <w:pStyle w:val="TAL"/>
              <w:rPr>
                <w:lang w:eastAsia="zh-CN"/>
              </w:rPr>
            </w:pPr>
            <w:r>
              <w:rPr>
                <w:lang w:eastAsia="zh-CN"/>
              </w:rPr>
              <w:t>array(AppDetectionInfo)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Reports the start/stop of the application traffic and detected SDF descriptions if applicable.</w:t>
            </w:r>
          </w:p>
        </w:tc>
        <w:tc>
          <w:tcPr>
            <w:tcW w:w="1370" w:type="dxa"/>
          </w:tcPr>
          <w:p w:rsidR="007078BA" w:rsidRDefault="007078BA" w:rsidP="0097682D">
            <w:pPr>
              <w:pStyle w:val="TAL"/>
              <w:rPr>
                <w:lang w:eastAsia="zh-CN"/>
              </w:rPr>
            </w:pPr>
            <w:r>
              <w:rPr>
                <w:lang w:eastAsia="zh-CN"/>
              </w:rPr>
              <w:t>ADC</w:t>
            </w:r>
          </w:p>
        </w:tc>
      </w:tr>
      <w:tr w:rsidR="007078BA" w:rsidTr="0097682D">
        <w:trPr>
          <w:cantSplit/>
          <w:jc w:val="center"/>
        </w:trPr>
        <w:tc>
          <w:tcPr>
            <w:tcW w:w="1890" w:type="dxa"/>
            <w:shd w:val="clear" w:color="auto" w:fill="auto"/>
          </w:tcPr>
          <w:p w:rsidR="007078BA" w:rsidRDefault="007078BA" w:rsidP="0097682D">
            <w:pPr>
              <w:pStyle w:val="TAL"/>
              <w:rPr>
                <w:lang w:eastAsia="zh-CN"/>
              </w:rPr>
            </w:pPr>
            <w:r>
              <w:t>ruleReports</w:t>
            </w:r>
          </w:p>
        </w:tc>
        <w:tc>
          <w:tcPr>
            <w:tcW w:w="1620" w:type="dxa"/>
            <w:shd w:val="clear" w:color="auto" w:fill="auto"/>
          </w:tcPr>
          <w:p w:rsidR="007078BA" w:rsidRDefault="007078BA" w:rsidP="0097682D">
            <w:pPr>
              <w:pStyle w:val="TAL"/>
              <w:rPr>
                <w:lang w:eastAsia="zh-CN"/>
              </w:rPr>
            </w:pPr>
            <w:r>
              <w:t>array(RuleReport)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PCC rule</w:t>
            </w:r>
            <w:r>
              <w:rPr>
                <w:lang w:eastAsia="zh-CN"/>
              </w:rPr>
              <w:t xml:space="preserve"> failure</w:t>
            </w:r>
            <w: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tabs>
                <w:tab w:val="right" w:pos="1797"/>
              </w:tabs>
              <w:rPr>
                <w:lang w:eastAsia="zh-CN"/>
              </w:rPr>
            </w:pPr>
            <w:r>
              <w:rPr>
                <w:lang w:eastAsia="zh-CN"/>
              </w:rPr>
              <w:t>sessRuleReports</w:t>
            </w:r>
          </w:p>
        </w:tc>
        <w:tc>
          <w:tcPr>
            <w:tcW w:w="1620" w:type="dxa"/>
            <w:shd w:val="clear" w:color="auto" w:fill="auto"/>
          </w:tcPr>
          <w:p w:rsidR="007078BA" w:rsidRDefault="007078BA" w:rsidP="0097682D">
            <w:pPr>
              <w:pStyle w:val="TAL"/>
              <w:rPr>
                <w:lang w:eastAsia="zh-CN"/>
              </w:rPr>
            </w:pPr>
            <w:r>
              <w:rPr>
                <w:lang w:eastAsia="zh-CN"/>
              </w:rPr>
              <w:t>array(SessionRuleReport)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session rule</w:t>
            </w:r>
            <w:r>
              <w:rPr>
                <w:lang w:eastAsia="zh-CN"/>
              </w:rPr>
              <w:t xml:space="preserve"> failure</w:t>
            </w:r>
            <w:r>
              <w:t>.</w:t>
            </w:r>
          </w:p>
        </w:tc>
        <w:tc>
          <w:tcPr>
            <w:tcW w:w="1370" w:type="dxa"/>
          </w:tcPr>
          <w:p w:rsidR="007078BA" w:rsidRDefault="007078BA" w:rsidP="0097682D">
            <w:pPr>
              <w:pStyle w:val="TAL"/>
              <w:rPr>
                <w:lang w:eastAsia="zh-CN"/>
              </w:rPr>
            </w:pPr>
            <w:r>
              <w:rPr>
                <w:lang w:eastAsia="zh-CN"/>
              </w:rPr>
              <w:t>SessionRuleErrorHandling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qncReports</w:t>
            </w:r>
          </w:p>
        </w:tc>
        <w:tc>
          <w:tcPr>
            <w:tcW w:w="1620" w:type="dxa"/>
            <w:shd w:val="clear" w:color="auto" w:fill="auto"/>
          </w:tcPr>
          <w:p w:rsidR="007078BA" w:rsidRDefault="007078BA" w:rsidP="0097682D">
            <w:pPr>
              <w:pStyle w:val="TAL"/>
              <w:rPr>
                <w:lang w:eastAsia="zh-CN"/>
              </w:rPr>
            </w:pPr>
            <w:r>
              <w:rPr>
                <w:lang w:eastAsia="zh-CN"/>
              </w:rPr>
              <w:t>array(QosNotificationControlInfo)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QoS Notification Control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qosMonReports</w:t>
            </w:r>
          </w:p>
        </w:tc>
        <w:tc>
          <w:tcPr>
            <w:tcW w:w="1620" w:type="dxa"/>
            <w:shd w:val="clear" w:color="auto" w:fill="auto"/>
          </w:tcPr>
          <w:p w:rsidR="007078BA" w:rsidRDefault="007078BA" w:rsidP="0097682D">
            <w:pPr>
              <w:pStyle w:val="TAL"/>
            </w:pPr>
            <w:r>
              <w:t>array(QosMonitoringReport)</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1..N</w:t>
            </w:r>
          </w:p>
        </w:tc>
        <w:tc>
          <w:tcPr>
            <w:tcW w:w="3192" w:type="dxa"/>
            <w:shd w:val="clear" w:color="auto" w:fill="auto"/>
          </w:tcPr>
          <w:p w:rsidR="007078BA" w:rsidRDefault="007078BA" w:rsidP="0097682D">
            <w:pPr>
              <w:pStyle w:val="TAL"/>
              <w:rPr>
                <w:rFonts w:cs="Arial"/>
                <w:szCs w:val="18"/>
              </w:rPr>
            </w:pPr>
            <w:r>
              <w:rPr>
                <w:rFonts w:cs="Arial"/>
                <w:szCs w:val="18"/>
              </w:rPr>
              <w:t>QoS Monitoring reporting information.</w:t>
            </w:r>
          </w:p>
        </w:tc>
        <w:tc>
          <w:tcPr>
            <w:tcW w:w="1370" w:type="dxa"/>
          </w:tcPr>
          <w:p w:rsidR="007078BA" w:rsidRDefault="007078BA" w:rsidP="0097682D">
            <w:pPr>
              <w:pStyle w:val="TAL"/>
              <w:rPr>
                <w:rFonts w:cs="Arial"/>
                <w:szCs w:val="18"/>
              </w:rPr>
            </w:pPr>
            <w:r>
              <w:rPr>
                <w:rFonts w:cs="Arial"/>
                <w:szCs w:val="18"/>
              </w:rPr>
              <w:t>QosMonitoring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userLocationInfoTime</w:t>
            </w:r>
          </w:p>
        </w:tc>
        <w:tc>
          <w:tcPr>
            <w:tcW w:w="1620" w:type="dxa"/>
            <w:shd w:val="clear" w:color="auto" w:fill="auto"/>
          </w:tcPr>
          <w:p w:rsidR="007078BA" w:rsidRDefault="007078BA" w:rsidP="0097682D">
            <w:pPr>
              <w:pStyle w:val="TAL"/>
              <w:rPr>
                <w:lang w:eastAsia="zh-CN"/>
              </w:rPr>
            </w:pPr>
            <w:r>
              <w:t>DateTime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repPraInfos</w:t>
            </w:r>
          </w:p>
        </w:tc>
        <w:tc>
          <w:tcPr>
            <w:tcW w:w="1620" w:type="dxa"/>
            <w:shd w:val="clear" w:color="auto" w:fill="auto"/>
          </w:tcPr>
          <w:p w:rsidR="007078BA" w:rsidRDefault="007078BA" w:rsidP="0097682D">
            <w:pPr>
              <w:pStyle w:val="TAL"/>
            </w:pPr>
            <w:r>
              <w:rPr>
                <w:lang w:eastAsia="zh-CN"/>
              </w:rPr>
              <w:t>map(PresenceInfo)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w:t>
            </w:r>
          </w:p>
        </w:tc>
        <w:tc>
          <w:tcPr>
            <w:tcW w:w="1370" w:type="dxa"/>
          </w:tcPr>
          <w:p w:rsidR="007078BA" w:rsidRDefault="007078BA" w:rsidP="0097682D">
            <w:pPr>
              <w:pStyle w:val="TAL"/>
              <w:rPr>
                <w:lang w:eastAsia="zh-CN"/>
              </w:rPr>
            </w:pPr>
            <w:r>
              <w:rPr>
                <w:lang w:eastAsia="zh-CN"/>
              </w:rPr>
              <w:t>PRA</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lastRenderedPageBreak/>
              <w:t>ueInitResReq</w:t>
            </w:r>
          </w:p>
        </w:tc>
        <w:tc>
          <w:tcPr>
            <w:tcW w:w="1620" w:type="dxa"/>
            <w:shd w:val="clear" w:color="auto" w:fill="auto"/>
          </w:tcPr>
          <w:p w:rsidR="007078BA" w:rsidRDefault="007078BA" w:rsidP="0097682D">
            <w:pPr>
              <w:pStyle w:val="TAL"/>
              <w:rPr>
                <w:lang w:eastAsia="zh-CN"/>
              </w:rPr>
            </w:pPr>
            <w:r>
              <w:rPr>
                <w:lang w:eastAsia="zh-CN"/>
              </w:rPr>
              <w:t>UeInitiatedResourceRequest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t xml:space="preserve">Indicates a UE </w:t>
            </w:r>
            <w:r>
              <w:rPr>
                <w:lang w:eastAsia="ko-KR"/>
              </w:rPr>
              <w:t>requests specific QoS handling for selected SDF.</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refQosIndication</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If it is included and set to true, the reflective QoS is supported by the UE. If it is included and set to false, the reflective QoS is revoked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qosFlowUsage</w:t>
            </w:r>
          </w:p>
        </w:tc>
        <w:tc>
          <w:tcPr>
            <w:tcW w:w="1620" w:type="dxa"/>
            <w:shd w:val="clear" w:color="auto" w:fill="auto"/>
          </w:tcPr>
          <w:p w:rsidR="007078BA" w:rsidRDefault="007078BA" w:rsidP="0097682D">
            <w:pPr>
              <w:pStyle w:val="TAL"/>
              <w:rPr>
                <w:lang w:eastAsia="zh-CN"/>
              </w:rPr>
            </w:pPr>
            <w:r>
              <w:rPr>
                <w:lang w:eastAsia="zh-CN"/>
              </w:rPr>
              <w:t>QosFlowUsage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required usage for default QoS flow.</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creditManageStatus</w:t>
            </w:r>
          </w:p>
        </w:tc>
        <w:tc>
          <w:tcPr>
            <w:tcW w:w="1620" w:type="dxa"/>
            <w:shd w:val="clear" w:color="auto" w:fill="auto"/>
          </w:tcPr>
          <w:p w:rsidR="007078BA" w:rsidRDefault="007078BA" w:rsidP="0097682D">
            <w:pPr>
              <w:pStyle w:val="TAL"/>
              <w:rPr>
                <w:lang w:eastAsia="zh-CN"/>
              </w:rPr>
            </w:pPr>
            <w:r>
              <w:t>CreditManagementStatus</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reason of the credit management session failure.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servNfId</w:t>
            </w:r>
          </w:p>
        </w:tc>
        <w:tc>
          <w:tcPr>
            <w:tcW w:w="1620" w:type="dxa"/>
            <w:shd w:val="clear" w:color="auto" w:fill="auto"/>
          </w:tcPr>
          <w:p w:rsidR="007078BA" w:rsidRDefault="007078BA" w:rsidP="0097682D">
            <w:pPr>
              <w:pStyle w:val="TAL"/>
            </w:pPr>
            <w:r>
              <w:rPr>
                <w:lang w:eastAsia="zh-CN"/>
              </w:rPr>
              <w:t>ServingNfIdentity</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szCs w:val="18"/>
              </w:rPr>
            </w:pPr>
            <w:r>
              <w:rPr>
                <w:lang w:eastAsia="zh-CN"/>
              </w:rPr>
              <w:t>Contains the serving network function identity.</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traceReq</w:t>
            </w:r>
          </w:p>
        </w:tc>
        <w:tc>
          <w:tcPr>
            <w:tcW w:w="1620" w:type="dxa"/>
            <w:shd w:val="clear" w:color="auto" w:fill="auto"/>
          </w:tcPr>
          <w:p w:rsidR="007078BA" w:rsidRDefault="007078BA" w:rsidP="0097682D">
            <w:pPr>
              <w:pStyle w:val="TAL"/>
              <w:rPr>
                <w:lang w:eastAsia="zh-CN"/>
              </w:rPr>
            </w:pPr>
            <w:r>
              <w:t>TraceData</w:t>
            </w:r>
          </w:p>
        </w:tc>
        <w:tc>
          <w:tcPr>
            <w:tcW w:w="450" w:type="dxa"/>
          </w:tcPr>
          <w:p w:rsidR="007078BA" w:rsidRDefault="007078BA" w:rsidP="0097682D">
            <w:pPr>
              <w:pStyle w:val="TAC"/>
              <w:rPr>
                <w:lang w:eastAsia="zh-CN"/>
              </w:rPr>
            </w:pPr>
            <w:r>
              <w:t>C</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rsidR="007078BA" w:rsidRDefault="007078BA" w:rsidP="0097682D">
            <w:pPr>
              <w:pStyle w:val="TAL"/>
              <w:rPr>
                <w:lang w:eastAsia="zh-CN"/>
              </w:rPr>
            </w:pPr>
            <w:r>
              <w:rPr>
                <w:rFonts w:cs="Arial"/>
                <w:szCs w:val="18"/>
              </w:rPr>
              <w:t>For trace deactivation, it shall contain the Null value.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addIpv6AddrPrefixes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The Ipv6 Address Prefixes of the served UE.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addRelIpv6AddrPrefixes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Indicates the released IPv6 Address Prefixes of the served UE in multi-homing case.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tsnBridgeInfo</w:t>
            </w:r>
          </w:p>
        </w:tc>
        <w:tc>
          <w:tcPr>
            <w:tcW w:w="1620" w:type="dxa"/>
            <w:shd w:val="clear" w:color="auto" w:fill="auto"/>
          </w:tcPr>
          <w:p w:rsidR="007078BA" w:rsidRDefault="007078BA" w:rsidP="0097682D">
            <w:pPr>
              <w:pStyle w:val="TAL"/>
            </w:pPr>
            <w:r>
              <w:t>TsnBridgeInfo</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bridge information.</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tsnPortManContDstt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tsnPortManContNwtt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ins w:id="23" w:author="Huawei3" w:date="2020-02-13T15:32:00Z"/>
        </w:trPr>
        <w:tc>
          <w:tcPr>
            <w:tcW w:w="1890" w:type="dxa"/>
            <w:shd w:val="clear" w:color="auto" w:fill="auto"/>
          </w:tcPr>
          <w:p w:rsidR="007078BA" w:rsidRDefault="007078BA" w:rsidP="0097682D">
            <w:pPr>
              <w:pStyle w:val="TAL"/>
              <w:rPr>
                <w:ins w:id="24" w:author="Huawei3" w:date="2020-02-13T15:32:00Z"/>
              </w:rPr>
            </w:pPr>
            <w:ins w:id="25" w:author="Huawei3" w:date="2020-02-13T15:32:00Z">
              <w:r>
                <w:rPr>
                  <w:lang w:eastAsia="zh-CN"/>
                </w:rPr>
                <w:t>mulAddrInfo</w:t>
              </w:r>
            </w:ins>
          </w:p>
        </w:tc>
        <w:tc>
          <w:tcPr>
            <w:tcW w:w="1620" w:type="dxa"/>
            <w:shd w:val="clear" w:color="auto" w:fill="auto"/>
          </w:tcPr>
          <w:p w:rsidR="007078BA" w:rsidRDefault="007078BA" w:rsidP="0097682D">
            <w:pPr>
              <w:pStyle w:val="TAL"/>
              <w:rPr>
                <w:ins w:id="26" w:author="Huawei3" w:date="2020-02-13T15:32:00Z"/>
                <w:lang w:eastAsia="zh-CN"/>
              </w:rPr>
            </w:pPr>
            <w:ins w:id="27" w:author="Huawei3" w:date="2020-02-13T15:33:00Z">
              <w:r>
                <w:rPr>
                  <w:lang w:eastAsia="zh-CN"/>
                </w:rPr>
                <w:t>Ip</w:t>
              </w:r>
            </w:ins>
            <w:ins w:id="28" w:author="Huawei3" w:date="2020-02-13T15:32:00Z">
              <w:r>
                <w:rPr>
                  <w:rFonts w:hint="eastAsia"/>
                  <w:lang w:eastAsia="zh-CN"/>
                </w:rPr>
                <w:t>M</w:t>
              </w:r>
              <w:r>
                <w:rPr>
                  <w:lang w:eastAsia="zh-CN"/>
                </w:rPr>
                <w:t>ul</w:t>
              </w:r>
            </w:ins>
            <w:ins w:id="29" w:author="Huawei3" w:date="2020-02-13T15:33:00Z">
              <w:r w:rsidR="00335E11">
                <w:rPr>
                  <w:lang w:eastAsia="zh-CN"/>
                </w:rPr>
                <w:t>ticastAddressInfo</w:t>
              </w:r>
            </w:ins>
          </w:p>
        </w:tc>
        <w:tc>
          <w:tcPr>
            <w:tcW w:w="450" w:type="dxa"/>
          </w:tcPr>
          <w:p w:rsidR="007078BA" w:rsidRDefault="00335E11" w:rsidP="0097682D">
            <w:pPr>
              <w:pStyle w:val="TAC"/>
              <w:rPr>
                <w:ins w:id="30" w:author="Huawei3" w:date="2020-02-13T15:32:00Z"/>
                <w:lang w:eastAsia="zh-CN"/>
              </w:rPr>
            </w:pPr>
            <w:ins w:id="31" w:author="Huawei3" w:date="2020-02-13T15:33:00Z">
              <w:r>
                <w:rPr>
                  <w:rFonts w:hint="eastAsia"/>
                  <w:lang w:eastAsia="zh-CN"/>
                </w:rPr>
                <w:t>O</w:t>
              </w:r>
            </w:ins>
          </w:p>
        </w:tc>
        <w:tc>
          <w:tcPr>
            <w:tcW w:w="1168" w:type="dxa"/>
            <w:shd w:val="clear" w:color="auto" w:fill="auto"/>
          </w:tcPr>
          <w:p w:rsidR="007078BA" w:rsidRDefault="00335E11" w:rsidP="0097682D">
            <w:pPr>
              <w:pStyle w:val="TAC"/>
              <w:rPr>
                <w:ins w:id="32" w:author="Huawei3" w:date="2020-02-13T15:32:00Z"/>
                <w:lang w:eastAsia="zh-CN"/>
              </w:rPr>
            </w:pPr>
            <w:ins w:id="33" w:author="Huawei3" w:date="2020-02-13T15:33:00Z">
              <w:r>
                <w:rPr>
                  <w:lang w:eastAsia="zh-CN"/>
                </w:rPr>
                <w:t>0..1</w:t>
              </w:r>
            </w:ins>
          </w:p>
        </w:tc>
        <w:tc>
          <w:tcPr>
            <w:tcW w:w="3192" w:type="dxa"/>
            <w:shd w:val="clear" w:color="auto" w:fill="auto"/>
          </w:tcPr>
          <w:p w:rsidR="007078BA" w:rsidRDefault="00335E11" w:rsidP="0097682D">
            <w:pPr>
              <w:pStyle w:val="TAL"/>
              <w:rPr>
                <w:ins w:id="34" w:author="Huawei3" w:date="2020-02-13T15:32:00Z"/>
                <w:lang w:eastAsia="zh-CN"/>
              </w:rPr>
            </w:pPr>
            <w:ins w:id="35" w:author="Huawei3" w:date="2020-02-13T15:33:00Z">
              <w:r>
                <w:rPr>
                  <w:rFonts w:hint="eastAsia"/>
                  <w:lang w:eastAsia="zh-CN"/>
                </w:rPr>
                <w:t>C</w:t>
              </w:r>
              <w:r>
                <w:rPr>
                  <w:lang w:eastAsia="zh-CN"/>
                </w:rPr>
                <w:t>on</w:t>
              </w:r>
            </w:ins>
            <w:ins w:id="36" w:author="Huawei3" w:date="2020-02-13T15:34:00Z">
              <w:r>
                <w:rPr>
                  <w:lang w:eastAsia="zh-CN"/>
                </w:rPr>
                <w:t>tains the s</w:t>
              </w:r>
              <w:r>
                <w:t>ource IP address of the DL multicast flow, Destination IP address of the DL multicast flow.</w:t>
              </w:r>
            </w:ins>
          </w:p>
        </w:tc>
        <w:tc>
          <w:tcPr>
            <w:tcW w:w="1370" w:type="dxa"/>
          </w:tcPr>
          <w:p w:rsidR="007078BA" w:rsidRDefault="00335E11" w:rsidP="0097682D">
            <w:pPr>
              <w:pStyle w:val="TAL"/>
              <w:rPr>
                <w:ins w:id="37" w:author="Huawei3" w:date="2020-02-13T15:32:00Z"/>
                <w:lang w:eastAsia="zh-CN"/>
              </w:rPr>
            </w:pPr>
            <w:ins w:id="38" w:author="Huawei3" w:date="2020-02-13T15:34:00Z">
              <w:r>
                <w:rPr>
                  <w:rFonts w:hint="eastAsia"/>
                  <w:lang w:eastAsia="zh-CN"/>
                </w:rPr>
                <w:t>W</w:t>
              </w:r>
              <w:r>
                <w:rPr>
                  <w:lang w:eastAsia="zh-CN"/>
                </w:rPr>
                <w:t>WC</w:t>
              </w:r>
            </w:ins>
          </w:p>
        </w:tc>
      </w:tr>
      <w:tr w:rsidR="007078BA" w:rsidTr="0097682D">
        <w:trPr>
          <w:cantSplit/>
          <w:jc w:val="center"/>
        </w:trPr>
        <w:tc>
          <w:tcPr>
            <w:tcW w:w="9690" w:type="dxa"/>
            <w:gridSpan w:val="6"/>
            <w:shd w:val="clear" w:color="auto" w:fill="auto"/>
          </w:tcPr>
          <w:p w:rsidR="007078BA" w:rsidRDefault="007078BA" w:rsidP="0097682D">
            <w:pPr>
              <w:pStyle w:val="TAN"/>
            </w:pPr>
            <w:r>
              <w:t>NOTE 1:</w:t>
            </w:r>
            <w:r>
              <w:tab/>
              <w:t>This attribute is only applicable to the 5GS and EPC/E-UTRAN interworking scenario as defined in Annex B.</w:t>
            </w:r>
          </w:p>
          <w:p w:rsidR="007078BA" w:rsidRDefault="007078BA" w:rsidP="0097682D">
            <w:pPr>
              <w:pStyle w:val="TAN"/>
              <w:rPr>
                <w:lang w:eastAsia="zh-CN"/>
              </w:rPr>
            </w:pPr>
            <w:r>
              <w:t>NOTE 2:</w:t>
            </w:r>
            <w:r>
              <w:tab/>
              <w:t>The value provided in this attribute is implementation specific. The only constraint is that the SMF shall supply a different identifier for each overlapping address domain (e.g. the SMF NF instance identifier).</w:t>
            </w:r>
          </w:p>
        </w:tc>
      </w:tr>
    </w:tbl>
    <w:p w:rsidR="007078BA" w:rsidRDefault="007078BA" w:rsidP="007078BA"/>
    <w:p w:rsidR="000D6A83" w:rsidRDefault="000D6A83" w:rsidP="000D6A8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6A83" w:rsidRDefault="000D6A83" w:rsidP="000D6A83">
      <w:pPr>
        <w:pStyle w:val="4"/>
        <w:rPr>
          <w:ins w:id="39" w:author="Huawei3" w:date="2020-02-13T15:35:00Z"/>
        </w:rPr>
      </w:pPr>
      <w:ins w:id="40" w:author="Huawei3" w:date="2020-02-13T15:35:00Z">
        <w:r>
          <w:lastRenderedPageBreak/>
          <w:t>5.6.2.</w:t>
        </w:r>
      </w:ins>
      <w:ins w:id="41" w:author="Huawei3" w:date="2020-02-13T15:36:00Z">
        <w:r>
          <w:t>x</w:t>
        </w:r>
      </w:ins>
      <w:ins w:id="42" w:author="Huawei3" w:date="2020-02-13T15:35:00Z">
        <w:r>
          <w:tab/>
          <w:t xml:space="preserve">Type </w:t>
        </w:r>
      </w:ins>
      <w:ins w:id="43" w:author="Huawei3" w:date="2020-02-13T15:33:00Z">
        <w:r>
          <w:t>Ip</w:t>
        </w:r>
      </w:ins>
      <w:ins w:id="44" w:author="Huawei3" w:date="2020-02-13T15:32:00Z">
        <w:r>
          <w:rPr>
            <w:rFonts w:hint="eastAsia"/>
          </w:rPr>
          <w:t>M</w:t>
        </w:r>
        <w:r>
          <w:t>ul</w:t>
        </w:r>
      </w:ins>
      <w:ins w:id="45" w:author="Huawei3" w:date="2020-02-13T15:33:00Z">
        <w:r>
          <w:t>ticastAddressInfo</w:t>
        </w:r>
      </w:ins>
    </w:p>
    <w:p w:rsidR="000D6A83" w:rsidRDefault="000D6A83" w:rsidP="000D6A83">
      <w:pPr>
        <w:pStyle w:val="TH"/>
        <w:rPr>
          <w:ins w:id="46" w:author="Huawei3" w:date="2020-02-13T15:35:00Z"/>
        </w:rPr>
      </w:pPr>
      <w:ins w:id="47" w:author="Huawei3" w:date="2020-02-13T15:35:00Z">
        <w:r>
          <w:t>Table 5.6.2.</w:t>
        </w:r>
      </w:ins>
      <w:ins w:id="48" w:author="Huawei3" w:date="2020-02-13T15:36:00Z">
        <w:r>
          <w:t>x</w:t>
        </w:r>
      </w:ins>
      <w:ins w:id="49" w:author="Huawei3" w:date="2020-02-13T15:35:00Z">
        <w:r>
          <w:t xml:space="preserve">-1: </w:t>
        </w:r>
      </w:ins>
      <w:ins w:id="50" w:author="Huawei3" w:date="2020-02-13T15:36:00Z">
        <w:r>
          <w:t>Ip</w:t>
        </w:r>
        <w:r>
          <w:rPr>
            <w:rFonts w:hint="eastAsia"/>
          </w:rPr>
          <w:t>M</w:t>
        </w:r>
        <w:r>
          <w:t>ulticastAddressInfo</w:t>
        </w:r>
      </w:ins>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0D6A83" w:rsidTr="0097682D">
        <w:trPr>
          <w:cantSplit/>
          <w:jc w:val="center"/>
          <w:ins w:id="51" w:author="Huawei3" w:date="2020-02-13T15:35:00Z"/>
        </w:trPr>
        <w:tc>
          <w:tcPr>
            <w:tcW w:w="1890" w:type="dxa"/>
            <w:shd w:val="clear" w:color="auto" w:fill="BFBFBF"/>
          </w:tcPr>
          <w:p w:rsidR="000D6A83" w:rsidRDefault="000D6A83" w:rsidP="0097682D">
            <w:pPr>
              <w:pStyle w:val="TAH"/>
              <w:rPr>
                <w:ins w:id="52" w:author="Huawei3" w:date="2020-02-13T15:35:00Z"/>
              </w:rPr>
            </w:pPr>
            <w:ins w:id="53" w:author="Huawei3" w:date="2020-02-13T15:35:00Z">
              <w:r>
                <w:t>Attribute name</w:t>
              </w:r>
            </w:ins>
          </w:p>
        </w:tc>
        <w:tc>
          <w:tcPr>
            <w:tcW w:w="1620" w:type="dxa"/>
            <w:shd w:val="clear" w:color="auto" w:fill="BFBFBF"/>
          </w:tcPr>
          <w:p w:rsidR="000D6A83" w:rsidRDefault="000D6A83" w:rsidP="0097682D">
            <w:pPr>
              <w:pStyle w:val="TAH"/>
              <w:rPr>
                <w:ins w:id="54" w:author="Huawei3" w:date="2020-02-13T15:35:00Z"/>
              </w:rPr>
            </w:pPr>
            <w:ins w:id="55" w:author="Huawei3" w:date="2020-02-13T15:35:00Z">
              <w:r>
                <w:t>Data type</w:t>
              </w:r>
            </w:ins>
          </w:p>
        </w:tc>
        <w:tc>
          <w:tcPr>
            <w:tcW w:w="450" w:type="dxa"/>
            <w:shd w:val="clear" w:color="auto" w:fill="BFBFBF"/>
          </w:tcPr>
          <w:p w:rsidR="000D6A83" w:rsidRDefault="000D6A83" w:rsidP="0097682D">
            <w:pPr>
              <w:pStyle w:val="TAH"/>
              <w:rPr>
                <w:ins w:id="56" w:author="Huawei3" w:date="2020-02-13T15:35:00Z"/>
              </w:rPr>
            </w:pPr>
            <w:ins w:id="57" w:author="Huawei3" w:date="2020-02-13T15:35:00Z">
              <w:r>
                <w:t>P</w:t>
              </w:r>
            </w:ins>
          </w:p>
        </w:tc>
        <w:tc>
          <w:tcPr>
            <w:tcW w:w="1168" w:type="dxa"/>
            <w:shd w:val="clear" w:color="auto" w:fill="BFBFBF"/>
          </w:tcPr>
          <w:p w:rsidR="000D6A83" w:rsidRDefault="000D6A83" w:rsidP="0097682D">
            <w:pPr>
              <w:pStyle w:val="TAH"/>
              <w:rPr>
                <w:ins w:id="58" w:author="Huawei3" w:date="2020-02-13T15:35:00Z"/>
              </w:rPr>
            </w:pPr>
            <w:ins w:id="59" w:author="Huawei3" w:date="2020-02-13T15:35:00Z">
              <w:r>
                <w:t>Cardinality</w:t>
              </w:r>
            </w:ins>
          </w:p>
        </w:tc>
        <w:tc>
          <w:tcPr>
            <w:tcW w:w="3192" w:type="dxa"/>
            <w:shd w:val="clear" w:color="auto" w:fill="BFBFBF"/>
          </w:tcPr>
          <w:p w:rsidR="000D6A83" w:rsidRDefault="000D6A83" w:rsidP="0097682D">
            <w:pPr>
              <w:pStyle w:val="TAH"/>
              <w:rPr>
                <w:ins w:id="60" w:author="Huawei3" w:date="2020-02-13T15:35:00Z"/>
              </w:rPr>
            </w:pPr>
            <w:ins w:id="61" w:author="Huawei3" w:date="2020-02-13T15:35:00Z">
              <w:r>
                <w:t>Description</w:t>
              </w:r>
            </w:ins>
          </w:p>
        </w:tc>
        <w:tc>
          <w:tcPr>
            <w:tcW w:w="1370" w:type="dxa"/>
            <w:shd w:val="clear" w:color="auto" w:fill="BFBFBF"/>
          </w:tcPr>
          <w:p w:rsidR="000D6A83" w:rsidRDefault="000D6A83" w:rsidP="0097682D">
            <w:pPr>
              <w:pStyle w:val="TAH"/>
              <w:rPr>
                <w:ins w:id="62" w:author="Huawei3" w:date="2020-02-13T15:35:00Z"/>
              </w:rPr>
            </w:pPr>
            <w:ins w:id="63" w:author="Huawei3" w:date="2020-02-13T15:35:00Z">
              <w:r>
                <w:t>Applicability</w:t>
              </w:r>
            </w:ins>
          </w:p>
        </w:tc>
      </w:tr>
      <w:tr w:rsidR="000D6A83" w:rsidTr="0097682D">
        <w:trPr>
          <w:cantSplit/>
          <w:jc w:val="center"/>
          <w:ins w:id="64" w:author="Huawei3" w:date="2020-02-13T15:35:00Z"/>
        </w:trPr>
        <w:tc>
          <w:tcPr>
            <w:tcW w:w="1890" w:type="dxa"/>
            <w:shd w:val="clear" w:color="auto" w:fill="auto"/>
          </w:tcPr>
          <w:p w:rsidR="000D6A83" w:rsidRDefault="00C15688" w:rsidP="000D6A83">
            <w:pPr>
              <w:pStyle w:val="TAL"/>
              <w:rPr>
                <w:ins w:id="65" w:author="Huawei3" w:date="2020-02-13T15:35:00Z"/>
              </w:rPr>
            </w:pPr>
            <w:ins w:id="66" w:author="Huawei5" w:date="2020-02-27T11:24:00Z">
              <w:r>
                <w:rPr>
                  <w:lang w:eastAsia="zh-CN"/>
                </w:rPr>
                <w:t>s</w:t>
              </w:r>
            </w:ins>
            <w:ins w:id="67" w:author="Huawei3" w:date="2020-02-13T15:37:00Z">
              <w:r w:rsidR="000D6A83">
                <w:rPr>
                  <w:lang w:eastAsia="zh-CN"/>
                </w:rPr>
                <w:t>rc</w:t>
              </w:r>
            </w:ins>
            <w:ins w:id="68" w:author="Huawei3" w:date="2020-02-13T15:35:00Z">
              <w:r w:rsidR="000D6A83">
                <w:rPr>
                  <w:lang w:eastAsia="zh-CN"/>
                </w:rPr>
                <w:t>Ipv4Addr</w:t>
              </w:r>
            </w:ins>
          </w:p>
        </w:tc>
        <w:tc>
          <w:tcPr>
            <w:tcW w:w="1620" w:type="dxa"/>
            <w:shd w:val="clear" w:color="auto" w:fill="auto"/>
          </w:tcPr>
          <w:p w:rsidR="000D6A83" w:rsidRDefault="000D6A83" w:rsidP="0097682D">
            <w:pPr>
              <w:pStyle w:val="TAL"/>
              <w:rPr>
                <w:ins w:id="69" w:author="Huawei3" w:date="2020-02-13T15:35:00Z"/>
              </w:rPr>
            </w:pPr>
            <w:ins w:id="70" w:author="Huawei3" w:date="2020-02-13T15:35:00Z">
              <w:r>
                <w:t>Ipv4Addr</w:t>
              </w:r>
            </w:ins>
          </w:p>
        </w:tc>
        <w:tc>
          <w:tcPr>
            <w:tcW w:w="450" w:type="dxa"/>
          </w:tcPr>
          <w:p w:rsidR="000D6A83" w:rsidRDefault="004163C9" w:rsidP="0097682D">
            <w:pPr>
              <w:pStyle w:val="TAC"/>
              <w:rPr>
                <w:ins w:id="71" w:author="Huawei3" w:date="2020-02-13T15:35:00Z"/>
              </w:rPr>
            </w:pPr>
            <w:ins w:id="72" w:author="Huawei5" w:date="2020-02-27T13:34:00Z">
              <w:r>
                <w:t>C</w:t>
              </w:r>
            </w:ins>
          </w:p>
        </w:tc>
        <w:tc>
          <w:tcPr>
            <w:tcW w:w="1168" w:type="dxa"/>
            <w:shd w:val="clear" w:color="auto" w:fill="auto"/>
          </w:tcPr>
          <w:p w:rsidR="000D6A83" w:rsidRDefault="000D6A83" w:rsidP="0097682D">
            <w:pPr>
              <w:pStyle w:val="TAC"/>
              <w:rPr>
                <w:ins w:id="73" w:author="Huawei3" w:date="2020-02-13T15:35:00Z"/>
              </w:rPr>
            </w:pPr>
            <w:ins w:id="74" w:author="Huawei3" w:date="2020-02-13T15:35:00Z">
              <w:r>
                <w:t>0..1</w:t>
              </w:r>
            </w:ins>
          </w:p>
        </w:tc>
        <w:tc>
          <w:tcPr>
            <w:tcW w:w="3192" w:type="dxa"/>
            <w:shd w:val="clear" w:color="auto" w:fill="auto"/>
          </w:tcPr>
          <w:p w:rsidR="000D6A83" w:rsidRDefault="000D6A83" w:rsidP="004163C9">
            <w:pPr>
              <w:pStyle w:val="TAL"/>
              <w:rPr>
                <w:ins w:id="75" w:author="Huawei3" w:date="2020-02-13T15:35:00Z"/>
              </w:rPr>
            </w:pPr>
            <w:ins w:id="76" w:author="Huawei3" w:date="2020-02-13T15:35:00Z">
              <w:r>
                <w:t xml:space="preserve">Indicates the </w:t>
              </w:r>
            </w:ins>
            <w:ins w:id="77" w:author="Huawei3" w:date="2020-02-13T15:41:00Z">
              <w:r w:rsidR="00F85BBF">
                <w:t>s</w:t>
              </w:r>
            </w:ins>
            <w:ins w:id="78" w:author="Huawei3" w:date="2020-02-13T15:40:00Z">
              <w:r w:rsidR="00F85BBF">
                <w:t>ource IP</w:t>
              </w:r>
            </w:ins>
            <w:ins w:id="79" w:author="Huawei3" w:date="2020-02-13T15:41:00Z">
              <w:r w:rsidR="00F85BBF">
                <w:t>v4</w:t>
              </w:r>
            </w:ins>
            <w:ins w:id="80" w:author="Huawei3" w:date="2020-02-13T15:40:00Z">
              <w:r w:rsidR="00F85BBF">
                <w:t xml:space="preserve"> address of the DL multicast flow</w:t>
              </w:r>
            </w:ins>
            <w:ins w:id="81" w:author="Huawei3" w:date="2020-02-13T15:35:00Z">
              <w:r>
                <w:t>.</w:t>
              </w:r>
            </w:ins>
            <w:ins w:id="82" w:author="Huawei5" w:date="2020-02-27T13:34:00Z">
              <w:r w:rsidR="004163C9">
                <w:t xml:space="preserve"> Maybe included if </w:t>
              </w:r>
            </w:ins>
            <w:ins w:id="83" w:author="Huawei5" w:date="2020-02-27T13:35:00Z">
              <w:r w:rsidR="004163C9">
                <w:t xml:space="preserve">the </w:t>
              </w:r>
            </w:ins>
            <w:ins w:id="84" w:author="Huawei5" w:date="2020-02-27T13:34:00Z">
              <w:r w:rsidR="004163C9">
                <w:t>"</w:t>
              </w:r>
            </w:ins>
            <w:ins w:id="85" w:author="Huawei5" w:date="2020-02-27T13:35:00Z">
              <w:r w:rsidR="004163C9">
                <w:rPr>
                  <w:lang w:eastAsia="zh-CN"/>
                </w:rPr>
                <w:t>ipv4MulAddr</w:t>
              </w:r>
              <w:r w:rsidR="004163C9">
                <w:rPr>
                  <w:lang w:eastAsia="zh-CN"/>
                </w:rPr>
                <w:t>" attribute is included.</w:t>
              </w:r>
            </w:ins>
          </w:p>
        </w:tc>
        <w:tc>
          <w:tcPr>
            <w:tcW w:w="1370" w:type="dxa"/>
          </w:tcPr>
          <w:p w:rsidR="000D6A83" w:rsidRDefault="000D6A83" w:rsidP="0097682D">
            <w:pPr>
              <w:pStyle w:val="TAL"/>
              <w:rPr>
                <w:ins w:id="86" w:author="Huawei3" w:date="2020-02-13T15:35:00Z"/>
              </w:rPr>
            </w:pPr>
          </w:p>
        </w:tc>
      </w:tr>
      <w:tr w:rsidR="0097682D" w:rsidTr="0097682D">
        <w:trPr>
          <w:cantSplit/>
          <w:jc w:val="center"/>
          <w:ins w:id="87" w:author="Huawei3" w:date="2020-02-13T15:37:00Z"/>
        </w:trPr>
        <w:tc>
          <w:tcPr>
            <w:tcW w:w="1890" w:type="dxa"/>
            <w:shd w:val="clear" w:color="auto" w:fill="auto"/>
          </w:tcPr>
          <w:p w:rsidR="0097682D" w:rsidRDefault="00C15688" w:rsidP="0097682D">
            <w:pPr>
              <w:pStyle w:val="TAL"/>
              <w:rPr>
                <w:ins w:id="88" w:author="Huawei3" w:date="2020-02-13T15:37:00Z"/>
                <w:lang w:eastAsia="zh-CN"/>
              </w:rPr>
            </w:pPr>
            <w:ins w:id="89" w:author="Huawei5" w:date="2020-02-27T11:28:00Z">
              <w:r>
                <w:rPr>
                  <w:lang w:eastAsia="zh-CN"/>
                </w:rPr>
                <w:t>i</w:t>
              </w:r>
            </w:ins>
            <w:ins w:id="90" w:author="Huawei3" w:date="2020-02-13T15:37:00Z">
              <w:r w:rsidR="0097682D">
                <w:rPr>
                  <w:lang w:eastAsia="zh-CN"/>
                </w:rPr>
                <w:t>pv4</w:t>
              </w:r>
            </w:ins>
            <w:ins w:id="91" w:author="Huawei5" w:date="2020-02-27T11:25:00Z">
              <w:r>
                <w:rPr>
                  <w:lang w:eastAsia="zh-CN"/>
                </w:rPr>
                <w:t>Mul</w:t>
              </w:r>
            </w:ins>
            <w:ins w:id="92" w:author="Huawei3" w:date="2020-02-13T15:37:00Z">
              <w:r w:rsidR="0097682D">
                <w:rPr>
                  <w:lang w:eastAsia="zh-CN"/>
                </w:rPr>
                <w:t>Addr</w:t>
              </w:r>
            </w:ins>
          </w:p>
        </w:tc>
        <w:tc>
          <w:tcPr>
            <w:tcW w:w="1620" w:type="dxa"/>
            <w:shd w:val="clear" w:color="auto" w:fill="auto"/>
          </w:tcPr>
          <w:p w:rsidR="0097682D" w:rsidRDefault="0097682D" w:rsidP="0097682D">
            <w:pPr>
              <w:pStyle w:val="TAL"/>
              <w:rPr>
                <w:ins w:id="93" w:author="Huawei3" w:date="2020-02-13T15:37:00Z"/>
              </w:rPr>
            </w:pPr>
            <w:ins w:id="94" w:author="Huawei3" w:date="2020-02-13T15:38:00Z">
              <w:r>
                <w:t>Ipv4Addr</w:t>
              </w:r>
            </w:ins>
          </w:p>
        </w:tc>
        <w:tc>
          <w:tcPr>
            <w:tcW w:w="450" w:type="dxa"/>
          </w:tcPr>
          <w:p w:rsidR="0097682D" w:rsidRDefault="00C15688" w:rsidP="0097682D">
            <w:pPr>
              <w:pStyle w:val="TAC"/>
              <w:rPr>
                <w:ins w:id="95" w:author="Huawei3" w:date="2020-02-13T15:37:00Z"/>
              </w:rPr>
            </w:pPr>
            <w:ins w:id="96" w:author="Huawei5" w:date="2020-02-27T11:26:00Z">
              <w:r>
                <w:t>O</w:t>
              </w:r>
            </w:ins>
          </w:p>
        </w:tc>
        <w:tc>
          <w:tcPr>
            <w:tcW w:w="1168" w:type="dxa"/>
            <w:shd w:val="clear" w:color="auto" w:fill="auto"/>
          </w:tcPr>
          <w:p w:rsidR="0097682D" w:rsidRDefault="0097682D" w:rsidP="0097682D">
            <w:pPr>
              <w:pStyle w:val="TAC"/>
              <w:rPr>
                <w:ins w:id="97" w:author="Huawei3" w:date="2020-02-13T15:37:00Z"/>
              </w:rPr>
            </w:pPr>
            <w:ins w:id="98" w:author="Huawei3" w:date="2020-02-13T15:43:00Z">
              <w:r>
                <w:t>0..1</w:t>
              </w:r>
            </w:ins>
          </w:p>
        </w:tc>
        <w:tc>
          <w:tcPr>
            <w:tcW w:w="3192" w:type="dxa"/>
            <w:shd w:val="clear" w:color="auto" w:fill="auto"/>
          </w:tcPr>
          <w:p w:rsidR="0097682D" w:rsidRDefault="0097682D" w:rsidP="0097682D">
            <w:pPr>
              <w:pStyle w:val="TAL"/>
              <w:rPr>
                <w:ins w:id="99" w:author="Huawei3" w:date="2020-02-13T15:37:00Z"/>
              </w:rPr>
            </w:pPr>
            <w:ins w:id="100" w:author="Huawei3" w:date="2020-02-13T15:41:00Z">
              <w:r>
                <w:t xml:space="preserve">Indicates the </w:t>
              </w:r>
            </w:ins>
            <w:ins w:id="101" w:author="Huawei3" w:date="2020-02-13T15:42:00Z">
              <w:r>
                <w:t>destination</w:t>
              </w:r>
            </w:ins>
            <w:ins w:id="102" w:author="Huawei3" w:date="2020-02-13T15:41:00Z">
              <w:r>
                <w:t xml:space="preserve"> IPv4 </w:t>
              </w:r>
            </w:ins>
            <w:ins w:id="103" w:author="Huawei5" w:date="2020-02-27T13:33:00Z">
              <w:r w:rsidR="00A0610E">
                <w:t>mul</w:t>
              </w:r>
            </w:ins>
            <w:ins w:id="104" w:author="Huawei5" w:date="2020-02-27T13:34:00Z">
              <w:r w:rsidR="00A0610E">
                <w:t xml:space="preserve">ticast </w:t>
              </w:r>
            </w:ins>
            <w:ins w:id="105" w:author="Huawei3" w:date="2020-02-13T15:41:00Z">
              <w:r>
                <w:t>address of the DL multicast flow.</w:t>
              </w:r>
            </w:ins>
          </w:p>
        </w:tc>
        <w:tc>
          <w:tcPr>
            <w:tcW w:w="1370" w:type="dxa"/>
          </w:tcPr>
          <w:p w:rsidR="0097682D" w:rsidRDefault="0097682D" w:rsidP="0097682D">
            <w:pPr>
              <w:pStyle w:val="TAL"/>
              <w:rPr>
                <w:ins w:id="106" w:author="Huawei3" w:date="2020-02-13T15:37:00Z"/>
              </w:rPr>
            </w:pPr>
          </w:p>
        </w:tc>
      </w:tr>
      <w:tr w:rsidR="0097682D" w:rsidTr="0097682D">
        <w:trPr>
          <w:cantSplit/>
          <w:jc w:val="center"/>
          <w:ins w:id="107" w:author="Huawei3" w:date="2020-02-13T15:35:00Z"/>
        </w:trPr>
        <w:tc>
          <w:tcPr>
            <w:tcW w:w="1890" w:type="dxa"/>
            <w:shd w:val="clear" w:color="auto" w:fill="auto"/>
          </w:tcPr>
          <w:p w:rsidR="0097682D" w:rsidRDefault="00C15688" w:rsidP="0097682D">
            <w:pPr>
              <w:pStyle w:val="TAL"/>
              <w:rPr>
                <w:ins w:id="108" w:author="Huawei3" w:date="2020-02-13T15:35:00Z"/>
              </w:rPr>
            </w:pPr>
            <w:ins w:id="109" w:author="Huawei5" w:date="2020-02-27T11:25:00Z">
              <w:r>
                <w:t>s</w:t>
              </w:r>
            </w:ins>
            <w:ins w:id="110" w:author="Huawei3" w:date="2020-02-13T15:39:00Z">
              <w:r w:rsidR="0097682D">
                <w:t>rc</w:t>
              </w:r>
            </w:ins>
            <w:ins w:id="111" w:author="Huawei3" w:date="2020-02-13T15:38:00Z">
              <w:r w:rsidR="0097682D">
                <w:t>I</w:t>
              </w:r>
            </w:ins>
            <w:ins w:id="112" w:author="Huawei3" w:date="2020-02-13T15:35:00Z">
              <w:r w:rsidR="0097682D">
                <w:t>pv6Addr</w:t>
              </w:r>
            </w:ins>
          </w:p>
        </w:tc>
        <w:tc>
          <w:tcPr>
            <w:tcW w:w="1620" w:type="dxa"/>
            <w:shd w:val="clear" w:color="auto" w:fill="auto"/>
          </w:tcPr>
          <w:p w:rsidR="0097682D" w:rsidRDefault="0097682D" w:rsidP="0097682D">
            <w:pPr>
              <w:pStyle w:val="TAL"/>
              <w:rPr>
                <w:ins w:id="113" w:author="Huawei3" w:date="2020-02-13T15:35:00Z"/>
              </w:rPr>
            </w:pPr>
            <w:ins w:id="114" w:author="Huawei3" w:date="2020-02-13T15:35:00Z">
              <w:r>
                <w:t>Ipv6</w:t>
              </w:r>
            </w:ins>
            <w:ins w:id="115" w:author="Huawei3" w:date="2020-02-13T15:39:00Z">
              <w:r>
                <w:t>Addr</w:t>
              </w:r>
            </w:ins>
          </w:p>
        </w:tc>
        <w:tc>
          <w:tcPr>
            <w:tcW w:w="450" w:type="dxa"/>
          </w:tcPr>
          <w:p w:rsidR="0097682D" w:rsidRDefault="004163C9" w:rsidP="0097682D">
            <w:pPr>
              <w:pStyle w:val="TAC"/>
              <w:rPr>
                <w:ins w:id="116" w:author="Huawei3" w:date="2020-02-13T15:35:00Z"/>
              </w:rPr>
            </w:pPr>
            <w:ins w:id="117" w:author="Huawei5" w:date="2020-02-27T13:35:00Z">
              <w:r>
                <w:t>C</w:t>
              </w:r>
            </w:ins>
          </w:p>
        </w:tc>
        <w:tc>
          <w:tcPr>
            <w:tcW w:w="1168" w:type="dxa"/>
            <w:shd w:val="clear" w:color="auto" w:fill="auto"/>
          </w:tcPr>
          <w:p w:rsidR="0097682D" w:rsidRDefault="0097682D" w:rsidP="0097682D">
            <w:pPr>
              <w:pStyle w:val="TAC"/>
              <w:rPr>
                <w:ins w:id="118" w:author="Huawei3" w:date="2020-02-13T15:35:00Z"/>
              </w:rPr>
            </w:pPr>
            <w:ins w:id="119" w:author="Huawei3" w:date="2020-02-13T15:35:00Z">
              <w:r>
                <w:t>0..1</w:t>
              </w:r>
            </w:ins>
          </w:p>
        </w:tc>
        <w:tc>
          <w:tcPr>
            <w:tcW w:w="3192" w:type="dxa"/>
            <w:shd w:val="clear" w:color="auto" w:fill="auto"/>
          </w:tcPr>
          <w:p w:rsidR="0097682D" w:rsidRDefault="0097682D" w:rsidP="004163C9">
            <w:pPr>
              <w:pStyle w:val="TAL"/>
              <w:rPr>
                <w:ins w:id="120" w:author="Huawei3" w:date="2020-02-13T15:35:00Z"/>
              </w:rPr>
            </w:pPr>
            <w:ins w:id="121" w:author="Huawei3" w:date="2020-02-13T15:41:00Z">
              <w:r>
                <w:t>Indicates the source IPv</w:t>
              </w:r>
            </w:ins>
            <w:ins w:id="122" w:author="Huawei3" w:date="2020-02-13T15:42:00Z">
              <w:r>
                <w:t>6</w:t>
              </w:r>
            </w:ins>
            <w:ins w:id="123" w:author="Huawei3" w:date="2020-02-13T15:41:00Z">
              <w:r>
                <w:t xml:space="preserve"> address of the DL multicast flow.</w:t>
              </w:r>
            </w:ins>
            <w:ins w:id="124" w:author="Huawei5" w:date="2020-02-27T13:35:00Z">
              <w:r w:rsidR="004163C9">
                <w:t xml:space="preserve"> </w:t>
              </w:r>
              <w:r w:rsidR="004163C9">
                <w:t>Maybe included if</w:t>
              </w:r>
              <w:r w:rsidR="004163C9">
                <w:t xml:space="preserve"> the</w:t>
              </w:r>
              <w:r w:rsidR="004163C9">
                <w:t xml:space="preserve"> "</w:t>
              </w:r>
              <w:r w:rsidR="004163C9">
                <w:rPr>
                  <w:lang w:eastAsia="zh-CN"/>
                </w:rPr>
                <w:t>ipv</w:t>
              </w:r>
              <w:r w:rsidR="004163C9">
                <w:rPr>
                  <w:lang w:eastAsia="zh-CN"/>
                </w:rPr>
                <w:t>6</w:t>
              </w:r>
              <w:r w:rsidR="004163C9">
                <w:rPr>
                  <w:lang w:eastAsia="zh-CN"/>
                </w:rPr>
                <w:t>MulAddr" attribute is included.</w:t>
              </w:r>
            </w:ins>
          </w:p>
        </w:tc>
        <w:tc>
          <w:tcPr>
            <w:tcW w:w="1370" w:type="dxa"/>
          </w:tcPr>
          <w:p w:rsidR="0097682D" w:rsidRDefault="0097682D" w:rsidP="0097682D">
            <w:pPr>
              <w:pStyle w:val="TAL"/>
              <w:rPr>
                <w:ins w:id="125" w:author="Huawei3" w:date="2020-02-13T15:35:00Z"/>
              </w:rPr>
            </w:pPr>
          </w:p>
        </w:tc>
      </w:tr>
      <w:tr w:rsidR="0097682D" w:rsidTr="0097682D">
        <w:trPr>
          <w:cantSplit/>
          <w:jc w:val="center"/>
          <w:ins w:id="126" w:author="Huawei3" w:date="2020-02-13T15:35:00Z"/>
        </w:trPr>
        <w:tc>
          <w:tcPr>
            <w:tcW w:w="1890" w:type="dxa"/>
            <w:shd w:val="clear" w:color="auto" w:fill="auto"/>
          </w:tcPr>
          <w:p w:rsidR="0097682D" w:rsidRDefault="00C15688" w:rsidP="00C15688">
            <w:pPr>
              <w:pStyle w:val="TAL"/>
              <w:rPr>
                <w:ins w:id="127" w:author="Huawei3" w:date="2020-02-13T15:35:00Z"/>
              </w:rPr>
            </w:pPr>
            <w:ins w:id="128" w:author="Huawei5" w:date="2020-02-27T11:28:00Z">
              <w:r>
                <w:rPr>
                  <w:lang w:eastAsia="zh-CN"/>
                </w:rPr>
                <w:t>i</w:t>
              </w:r>
            </w:ins>
            <w:ins w:id="129" w:author="Huawei3" w:date="2020-02-13T15:39:00Z">
              <w:r w:rsidR="0097682D">
                <w:rPr>
                  <w:lang w:eastAsia="zh-CN"/>
                </w:rPr>
                <w:t>pv6</w:t>
              </w:r>
            </w:ins>
            <w:ins w:id="130" w:author="Huawei5" w:date="2020-02-27T11:26:00Z">
              <w:r>
                <w:rPr>
                  <w:lang w:eastAsia="zh-CN"/>
                </w:rPr>
                <w:t>Mul</w:t>
              </w:r>
            </w:ins>
            <w:ins w:id="131" w:author="Huawei3" w:date="2020-02-13T15:39:00Z">
              <w:r w:rsidR="0097682D">
                <w:rPr>
                  <w:lang w:eastAsia="zh-CN"/>
                </w:rPr>
                <w:t>Addr</w:t>
              </w:r>
            </w:ins>
          </w:p>
        </w:tc>
        <w:tc>
          <w:tcPr>
            <w:tcW w:w="1620" w:type="dxa"/>
            <w:shd w:val="clear" w:color="auto" w:fill="auto"/>
          </w:tcPr>
          <w:p w:rsidR="0097682D" w:rsidRDefault="0097682D" w:rsidP="0097682D">
            <w:pPr>
              <w:pStyle w:val="TAL"/>
              <w:rPr>
                <w:ins w:id="132" w:author="Huawei3" w:date="2020-02-13T15:35:00Z"/>
              </w:rPr>
            </w:pPr>
            <w:ins w:id="133" w:author="Huawei3" w:date="2020-02-13T15:39:00Z">
              <w:r>
                <w:t>Ipv6Addr</w:t>
              </w:r>
            </w:ins>
          </w:p>
        </w:tc>
        <w:tc>
          <w:tcPr>
            <w:tcW w:w="450" w:type="dxa"/>
          </w:tcPr>
          <w:p w:rsidR="0097682D" w:rsidRDefault="00C15688" w:rsidP="0097682D">
            <w:pPr>
              <w:pStyle w:val="TAC"/>
              <w:rPr>
                <w:ins w:id="134" w:author="Huawei3" w:date="2020-02-13T15:35:00Z"/>
              </w:rPr>
            </w:pPr>
            <w:ins w:id="135" w:author="Huawei5" w:date="2020-02-27T11:26:00Z">
              <w:r>
                <w:t>O</w:t>
              </w:r>
            </w:ins>
          </w:p>
        </w:tc>
        <w:tc>
          <w:tcPr>
            <w:tcW w:w="1168" w:type="dxa"/>
            <w:shd w:val="clear" w:color="auto" w:fill="auto"/>
          </w:tcPr>
          <w:p w:rsidR="0097682D" w:rsidRDefault="0097682D" w:rsidP="0097682D">
            <w:pPr>
              <w:pStyle w:val="TAC"/>
              <w:rPr>
                <w:ins w:id="136" w:author="Huawei3" w:date="2020-02-13T15:35:00Z"/>
              </w:rPr>
            </w:pPr>
            <w:ins w:id="137" w:author="Huawei3" w:date="2020-02-13T15:35:00Z">
              <w:r>
                <w:rPr>
                  <w:lang w:eastAsia="zh-CN"/>
                </w:rPr>
                <w:t>0..1</w:t>
              </w:r>
            </w:ins>
          </w:p>
        </w:tc>
        <w:tc>
          <w:tcPr>
            <w:tcW w:w="3192" w:type="dxa"/>
            <w:shd w:val="clear" w:color="auto" w:fill="auto"/>
          </w:tcPr>
          <w:p w:rsidR="0097682D" w:rsidRDefault="0097682D" w:rsidP="00A0610E">
            <w:pPr>
              <w:pStyle w:val="TAL"/>
              <w:rPr>
                <w:ins w:id="138" w:author="Huawei3" w:date="2020-02-13T15:35:00Z"/>
                <w:lang w:eastAsia="zh-CN"/>
              </w:rPr>
            </w:pPr>
            <w:ins w:id="139" w:author="Huawei3" w:date="2020-02-13T15:41:00Z">
              <w:r>
                <w:t xml:space="preserve">Indicates the </w:t>
              </w:r>
            </w:ins>
            <w:ins w:id="140" w:author="Huawei3" w:date="2020-02-13T15:42:00Z">
              <w:r>
                <w:t>destination</w:t>
              </w:r>
            </w:ins>
            <w:ins w:id="141" w:author="Huawei3" w:date="2020-02-13T15:41:00Z">
              <w:r>
                <w:t xml:space="preserve"> IPv</w:t>
              </w:r>
            </w:ins>
            <w:ins w:id="142" w:author="Huawei3" w:date="2020-02-13T15:42:00Z">
              <w:r>
                <w:t>6</w:t>
              </w:r>
            </w:ins>
            <w:ins w:id="143" w:author="Huawei3" w:date="2020-02-13T15:41:00Z">
              <w:r>
                <w:t xml:space="preserve"> </w:t>
              </w:r>
            </w:ins>
            <w:ins w:id="144" w:author="Huawei5" w:date="2020-02-27T13:34:00Z">
              <w:r w:rsidR="00A0610E">
                <w:t xml:space="preserve">multicast </w:t>
              </w:r>
            </w:ins>
            <w:ins w:id="145" w:author="Huawei3" w:date="2020-02-13T15:41:00Z">
              <w:r>
                <w:t>address of the DL multicast flow.</w:t>
              </w:r>
            </w:ins>
          </w:p>
        </w:tc>
        <w:tc>
          <w:tcPr>
            <w:tcW w:w="1370" w:type="dxa"/>
          </w:tcPr>
          <w:p w:rsidR="0097682D" w:rsidRDefault="0097682D" w:rsidP="0097682D">
            <w:pPr>
              <w:pStyle w:val="TAL"/>
              <w:rPr>
                <w:ins w:id="146" w:author="Huawei3" w:date="2020-02-13T15:35:00Z"/>
                <w:lang w:eastAsia="zh-CN"/>
              </w:rPr>
            </w:pPr>
          </w:p>
        </w:tc>
      </w:tr>
      <w:tr w:rsidR="004163C9" w:rsidTr="00D7477F">
        <w:trPr>
          <w:cantSplit/>
          <w:jc w:val="center"/>
          <w:ins w:id="147" w:author="Huawei5" w:date="2020-02-27T13:35:00Z"/>
        </w:trPr>
        <w:tc>
          <w:tcPr>
            <w:tcW w:w="9690" w:type="dxa"/>
            <w:gridSpan w:val="6"/>
            <w:shd w:val="clear" w:color="auto" w:fill="auto"/>
          </w:tcPr>
          <w:p w:rsidR="004163C9" w:rsidRPr="004163C9" w:rsidRDefault="004163C9" w:rsidP="004163C9">
            <w:pPr>
              <w:pStyle w:val="TAN"/>
              <w:rPr>
                <w:ins w:id="148" w:author="Huawei5" w:date="2020-02-27T13:36:00Z"/>
              </w:rPr>
            </w:pPr>
            <w:ins w:id="149" w:author="Huawei5" w:date="2020-02-27T13:36:00Z">
              <w:r w:rsidRPr="004163C9">
                <w:t>NOTE 1:</w:t>
              </w:r>
              <w:r w:rsidRPr="004163C9">
                <w:tab/>
                <w:t>This attribute is only applicable to the 5GS and EPC/E-UTRAN interworking scenario as defined in Annex B.</w:t>
              </w:r>
            </w:ins>
          </w:p>
          <w:p w:rsidR="004163C9" w:rsidRPr="004163C9" w:rsidRDefault="004163C9" w:rsidP="009C1D9B">
            <w:pPr>
              <w:pStyle w:val="TAN"/>
              <w:rPr>
                <w:ins w:id="150" w:author="Huawei5" w:date="2020-02-27T13:35:00Z"/>
                <w:lang w:eastAsia="zh-CN"/>
              </w:rPr>
            </w:pPr>
            <w:ins w:id="151" w:author="Huawei5" w:date="2020-02-27T13:36:00Z">
              <w:r w:rsidRPr="009C1D9B">
                <w:t>NOTE</w:t>
              </w:r>
              <w:r w:rsidRPr="009C1D9B">
                <w:t> 2</w:t>
              </w:r>
              <w:r w:rsidRPr="009C1D9B">
                <w:t>:</w:t>
              </w:r>
              <w:r w:rsidRPr="009C1D9B">
                <w:tab/>
              </w:r>
              <w:r w:rsidRPr="009C1D9B">
                <w:t>Either "</w:t>
              </w:r>
            </w:ins>
            <w:ins w:id="152" w:author="Huawei5" w:date="2020-02-27T13:37:00Z">
              <w:r w:rsidRPr="004163C9">
                <w:rPr>
                  <w:rPrChange w:id="153" w:author="Huawei5" w:date="2020-02-27T13:38:00Z">
                    <w:rPr>
                      <w:lang w:eastAsia="zh-CN"/>
                    </w:rPr>
                  </w:rPrChange>
                </w:rPr>
                <w:t>ipv4MulAddr</w:t>
              </w:r>
              <w:r w:rsidRPr="004163C9">
                <w:rPr>
                  <w:rPrChange w:id="154" w:author="Huawei5" w:date="2020-02-27T13:38:00Z">
                    <w:rPr>
                      <w:lang w:eastAsia="zh-CN"/>
                    </w:rPr>
                  </w:rPrChange>
                </w:rPr>
                <w:t>"</w:t>
              </w:r>
            </w:ins>
            <w:ins w:id="155" w:author="Huawei5" w:date="2020-02-27T13:36:00Z">
              <w:r w:rsidRPr="004163C9">
                <w:rPr>
                  <w:rPrChange w:id="156" w:author="Huawei5" w:date="2020-02-27T13:38:00Z">
                    <w:rPr/>
                  </w:rPrChange>
                </w:rPr>
                <w:t xml:space="preserve"> attribute </w:t>
              </w:r>
            </w:ins>
            <w:ins w:id="157" w:author="Huawei5" w:date="2020-02-27T13:37:00Z">
              <w:r w:rsidRPr="004163C9">
                <w:rPr>
                  <w:rPrChange w:id="158" w:author="Huawei5" w:date="2020-02-27T13:38:00Z">
                    <w:rPr/>
                  </w:rPrChange>
                </w:rPr>
                <w:t>or "</w:t>
              </w:r>
              <w:r w:rsidRPr="004163C9">
                <w:rPr>
                  <w:rPrChange w:id="159" w:author="Huawei5" w:date="2020-02-27T13:38:00Z">
                    <w:rPr>
                      <w:lang w:eastAsia="zh-CN"/>
                    </w:rPr>
                  </w:rPrChange>
                </w:rPr>
                <w:t>ipv6MulAddr</w:t>
              </w:r>
              <w:r w:rsidRPr="004163C9">
                <w:rPr>
                  <w:rPrChange w:id="160" w:author="Huawei5" w:date="2020-02-27T13:38:00Z">
                    <w:rPr>
                      <w:lang w:eastAsia="zh-CN"/>
                    </w:rPr>
                  </w:rPrChange>
                </w:rPr>
                <w:t>" attribute shall be included.</w:t>
              </w:r>
            </w:ins>
          </w:p>
        </w:tc>
      </w:tr>
    </w:tbl>
    <w:p w:rsidR="000D6A83" w:rsidRPr="000D6A83" w:rsidRDefault="000D6A83" w:rsidP="007078BA"/>
    <w:p w:rsidR="007078BA" w:rsidRDefault="007078BA" w:rsidP="007078B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0D6A83">
        <w:rPr>
          <w:noProof/>
          <w:color w:val="0000FF"/>
          <w:sz w:val="28"/>
          <w:szCs w:val="28"/>
        </w:rPr>
        <w:t>Next</w:t>
      </w:r>
      <w:r>
        <w:rPr>
          <w:noProof/>
          <w:color w:val="0000FF"/>
          <w:sz w:val="28"/>
          <w:szCs w:val="28"/>
        </w:rPr>
        <w:t xml:space="preserve"> Change ***</w:t>
      </w:r>
    </w:p>
    <w:p w:rsidR="006D3059" w:rsidRDefault="006D3059" w:rsidP="006D3059">
      <w:pPr>
        <w:pStyle w:val="4"/>
      </w:pPr>
      <w:r>
        <w:lastRenderedPageBreak/>
        <w:t>5.6.3.6</w:t>
      </w:r>
      <w:r>
        <w:tab/>
        <w:t>Enumeration: PolicyControlRequestTrigger</w:t>
      </w:r>
      <w:bookmarkEnd w:id="8"/>
    </w:p>
    <w:p w:rsidR="006D3059" w:rsidRDefault="006D3059" w:rsidP="006D3059">
      <w:pPr>
        <w:pStyle w:val="TH"/>
      </w:pPr>
      <w:r>
        <w:t>Table 5.6.3.6-1: Enumeration PolicyControlRequestTrigger</w:t>
      </w:r>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rsidR="006D3059" w:rsidRDefault="006D3059" w:rsidP="0097682D">
            <w:pPr>
              <w:pStyle w:val="TAH"/>
            </w:pPr>
            <w:r>
              <w:t>Applicability</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 IP address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UMC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NetLoc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3GPP-PS-Data-Off</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Default QoS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Session AMBR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Out of credit.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PRA</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RAN-NAS-Cause</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PolicyUpdateWhenUESuspends</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DN-Authorization</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bookmarkStart w:id="161" w:name="_Hlk24652836"/>
            <w:r>
              <w:rPr>
                <w:lang w:eastAsia="zh-CN"/>
              </w:rPr>
              <w:t>TimeSensitiveNetworking</w:t>
            </w:r>
            <w:bookmarkEnd w:id="161"/>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TimeSensitiveNetworking</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QosMonitoring</w:t>
            </w:r>
          </w:p>
        </w:tc>
      </w:tr>
      <w:tr w:rsidR="006D3059" w:rsidTr="0097682D">
        <w:trPr>
          <w:cantSplit/>
          <w:jc w:val="center"/>
          <w:ins w:id="162"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3" w:author="Huawei3" w:date="2020-02-13T15:21:00Z"/>
                <w:lang w:eastAsia="zh-CN"/>
              </w:rPr>
            </w:pPr>
            <w:ins w:id="164" w:author="Huawei3" w:date="2020-02-13T15:21:00Z">
              <w:r>
                <w:rPr>
                  <w:rFonts w:hint="eastAsia"/>
                  <w:lang w:eastAsia="zh-CN"/>
                </w:rPr>
                <w:t>5</w:t>
              </w:r>
              <w:r>
                <w:rPr>
                  <w:lang w:eastAsia="zh-CN"/>
                </w:rPr>
                <w:t>G_RG_JOIN</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5" w:author="Huawei3" w:date="2020-02-13T15:21:00Z"/>
                <w:rFonts w:eastAsia="Times New Roman"/>
              </w:rPr>
            </w:pPr>
            <w:ins w:id="166" w:author="Huawei3" w:date="2020-02-13T15:22:00Z">
              <w:r>
                <w:rPr>
                  <w:szCs w:val="18"/>
                </w:rPr>
                <w:t>The 5G-RG has joined to an IP Multicast Group</w:t>
              </w:r>
            </w:ins>
            <w:ins w:id="167"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68" w:author="Huawei3" w:date="2020-02-13T15:21:00Z"/>
              </w:rPr>
            </w:pPr>
            <w:ins w:id="169" w:author="Huawei3" w:date="2020-02-13T15:22:00Z">
              <w:r>
                <w:t>WWC</w:t>
              </w:r>
            </w:ins>
          </w:p>
        </w:tc>
      </w:tr>
      <w:tr w:rsidR="006D3059" w:rsidTr="0097682D">
        <w:trPr>
          <w:cantSplit/>
          <w:jc w:val="center"/>
          <w:ins w:id="170"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1" w:author="Huawei3" w:date="2020-02-13T15:21:00Z"/>
                <w:lang w:eastAsia="zh-CN"/>
              </w:rPr>
            </w:pPr>
            <w:ins w:id="172" w:author="Huawei3" w:date="2020-02-13T15:21:00Z">
              <w:r>
                <w:rPr>
                  <w:rFonts w:hint="eastAsia"/>
                  <w:lang w:eastAsia="zh-CN"/>
                </w:rPr>
                <w:t>5</w:t>
              </w:r>
              <w:r>
                <w:rPr>
                  <w:lang w:eastAsia="zh-CN"/>
                </w:rPr>
                <w:t>G_</w:t>
              </w:r>
            </w:ins>
            <w:ins w:id="173" w:author="Huawei3" w:date="2020-02-13T15:22:00Z">
              <w:r>
                <w:rPr>
                  <w:lang w:eastAsia="zh-CN"/>
                </w:rPr>
                <w:t>RG_LEAVE</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4" w:author="Huawei3" w:date="2020-02-13T15:21:00Z"/>
                <w:rFonts w:eastAsia="Times New Roman"/>
              </w:rPr>
            </w:pPr>
            <w:ins w:id="175" w:author="Huawei3" w:date="2020-02-13T15:22:00Z">
              <w:r>
                <w:rPr>
                  <w:szCs w:val="18"/>
                </w:rPr>
                <w:t>The 5G-RG has left an IP Multicast Group</w:t>
              </w:r>
            </w:ins>
            <w:ins w:id="176"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77" w:author="Huawei3" w:date="2020-02-13T15:21:00Z"/>
              </w:rPr>
            </w:pPr>
            <w:ins w:id="178" w:author="Huawei3" w:date="2020-02-13T15:22:00Z">
              <w:r>
                <w:t>WWC</w:t>
              </w:r>
            </w:ins>
          </w:p>
        </w:tc>
      </w:tr>
      <w:tr w:rsidR="006D3059" w:rsidTr="0097682D">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N"/>
            </w:pPr>
            <w:r>
              <w:rPr>
                <w:lang w:eastAsia="ja-JP"/>
              </w:rPr>
              <w:t>NOTE:</w:t>
            </w:r>
            <w:r>
              <w:rPr>
                <w:lang w:eastAsia="zh-CN"/>
              </w:rPr>
              <w:tab/>
            </w:r>
            <w:r>
              <w:rPr>
                <w:lang w:eastAsia="ja-JP"/>
              </w:rPr>
              <w:t>The SMF always reports to the PCF.</w:t>
            </w:r>
          </w:p>
        </w:tc>
      </w:tr>
    </w:tbl>
    <w:p w:rsidR="006D3059" w:rsidRDefault="006D3059" w:rsidP="006D3059">
      <w:pPr>
        <w:rPr>
          <w:lang w:eastAsia="zh-CN"/>
        </w:rPr>
      </w:pPr>
    </w:p>
    <w:p w:rsidR="006D3059" w:rsidRDefault="006D3059" w:rsidP="006D3059">
      <w:r>
        <w:t>The PCF may provision the values of policy control request trigger which are not always reported by the SMF as defined in subclause 4.2.6.4.</w:t>
      </w:r>
    </w:p>
    <w:p w:rsidR="006D3059" w:rsidRDefault="006D3059" w:rsidP="006D3059">
      <w:r>
        <w:lastRenderedPageBreak/>
        <w:t>When the SMF detects the corresponding policy control request trigger(s), the SMF shall report the detected trigger(s) to the PCF as defined in subclause 4.2.4.1 with the additional information for different independent policy control request triggers as follows:</w:t>
      </w:r>
    </w:p>
    <w:p w:rsidR="006D3059" w:rsidRDefault="006D3059" w:rsidP="006D3059">
      <w:r>
        <w:t>If the "PLMN_CH" is provisioned, when the SMF detects a change of PLMN, the SMF shall include the "PLMN_CH" within the "repPolicyCtrlReqTriggers" attribute and the current identifier of the serving network within the "servingNetwork" attribute.</w:t>
      </w:r>
    </w:p>
    <w:p w:rsidR="006D3059" w:rsidRDefault="006D3059" w:rsidP="006D3059">
      <w:r>
        <w:t>When the SMF receives the resource modification request from the UE, the SMF shall include the "RES_MO_RE" within the "repPolicyCtrlReqTriggers" attribute and the information for requesting the PCC rule as defined in subclause 4.2.4.17.</w:t>
      </w:r>
    </w:p>
    <w:p w:rsidR="006D3059" w:rsidRDefault="006D3059" w:rsidP="006D3059">
      <w:r>
        <w:t>If the "AC_TY_CH" is provisioned, when the SMF detects a change of access type, the SMF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w:t>
      </w:r>
    </w:p>
    <w:p w:rsidR="006D3059" w:rsidRDefault="006D3059" w:rsidP="006D3059">
      <w:r>
        <w:t>When the SMF detects an IPv4 address and/or an IPv6 prefix is allocated or released, the SMF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SMF shall include the new allocated UE Ipv6 prefixes within the "addIpv6AddrPrefixes" attribute and the released UE Ipv6 prefixes within the "addRelIpv6AddrPrefixes" attribute.</w:t>
      </w:r>
    </w:p>
    <w:p w:rsidR="006D3059" w:rsidRDefault="006D3059" w:rsidP="006D3059">
      <w:r>
        <w:t>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w:t>
      </w:r>
    </w:p>
    <w:p w:rsidR="006D3059" w:rsidRDefault="006D3059" w:rsidP="006D3059">
      <w:r>
        <w:t>If the "AN_CH_COR" is provisioned, when the SMF is provisioned with the PCC rule as defined in subclause 4.2.6.5.1, the SMF shall notify the PCF of access network charging identifier associated with the PCC rules as defined in subclause 4.2.4.13.</w:t>
      </w:r>
    </w:p>
    <w:p w:rsidR="006D3059" w:rsidRDefault="006D3059" w:rsidP="006D3059">
      <w:r>
        <w:t>If the "US_RE" is provisioned, when the SMF receives the usage report from the UPF, the SMF shall notify the PCF of the accumulated usage as defined in subclause 4.2.4.10. Applicable to functionality introduced with the UMC feature as described in subclause 5.8.</w:t>
      </w:r>
    </w:p>
    <w:p w:rsidR="006D3059" w:rsidRDefault="006D3059" w:rsidP="006D305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rsidR="006D3059" w:rsidRDefault="006D3059" w:rsidP="006D305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rsidR="006D3059" w:rsidRDefault="006D3059" w:rsidP="006D3059">
      <w:r>
        <w:t>If the "AN_INFO" is provisioned, when the SMF receives the reported access network information from the access network, the SMF shall notify the PCF of the access network information as defined in subclause 4.2.4.9. Applicable to functionality introduced with the NetLoc feature as described in subclause 5.8.</w:t>
      </w:r>
    </w:p>
    <w:p w:rsidR="006D3059" w:rsidRDefault="006D3059" w:rsidP="006D3059">
      <w:r>
        <w:t>If the "CM_SES_FAIL" is provisioned, when the SMF receives a detected transient/permanent failure from the CHF, the SMF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rsidR="006D3059" w:rsidRDefault="006D3059" w:rsidP="006D3059">
      <w:r>
        <w:t>If the "PS_DA_OFF" is provisioned, when the SMF receives a change of 3GPP PS Data Off status from the UE, the SMF shall notify the PCF as defined in subclause 4.2.4.8. Applicable to functionality introduced with the 3GPP-PS-Data-Off feature as described in subclause 5.8.</w:t>
      </w:r>
    </w:p>
    <w:p w:rsidR="006D3059" w:rsidRDefault="006D3059" w:rsidP="006D3059">
      <w:r>
        <w:t>When the SMF detects a change of subscribed default QoS, the SMF shall include the "DEF_QOS_CH" within the "repPolicyCtrlReqTriggers" attribute and the new subscribed default QoS within the "subsDefQos" attribute.</w:t>
      </w:r>
    </w:p>
    <w:p w:rsidR="006D3059" w:rsidRDefault="006D3059" w:rsidP="006D3059">
      <w:r>
        <w:t>When the SMF detects a change of Session-AMBR, the SMF shall include the "SE_AMBR_CH" within the "repPolicyCtrlReqTriggers" attribute and the new Session-AMBR within the "subsSessAmbr" attribute.</w:t>
      </w:r>
    </w:p>
    <w:p w:rsidR="006D3059" w:rsidRDefault="006D3059" w:rsidP="006D3059">
      <w:r>
        <w:lastRenderedPageBreak/>
        <w:t>If the "QOS_NOTIF" is provisioned, when the SMF receives a notification from access network that QoS targets of the QoS Flow cannot be guaranteed or can be guaranteed again, the SMF shall send the notification as defined in subclause 4.2.4.20.</w:t>
      </w:r>
    </w:p>
    <w:p w:rsidR="006D3059" w:rsidRDefault="006D3059" w:rsidP="006D3059">
      <w:r>
        <w:t>If the "NO_CREDIT" is provisioned, when the SMF detects the credit for the PCC rule(s) is no longer available, the SMF shall include the "NO_CREDIT" within the "repPolicyCtrlReqTriggers" attribute, the termination action the SMF applies to the PCC rules as instructed by the CHF within the "finUnitAct" attribute and the affected PCC rules within the "ruleReports" attribute.</w:t>
      </w:r>
    </w:p>
    <w:p w:rsidR="006D3059" w:rsidRDefault="006D3059" w:rsidP="006D305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rsidR="006D3059" w:rsidRDefault="006D3059" w:rsidP="006D3059">
      <w:r>
        <w:t>If the "SAREA_CH" is provisioned, when the SMF detects a change of serving area (i.e. tracking area), the SMF shall include the "SAREA_CH" within the "repPolicyCtrlReqTriggers" attribute and the current TAI within the "userLocationInfo" attribute in either the "eutraLocation" or "nrLocation", as applicable. Non-3GPP access user location is reported in the "n3gaLocation" attribute when applicable. The attributes used in case of EPC interworking are described in Annex B.</w:t>
      </w:r>
    </w:p>
    <w:p w:rsidR="006D3059" w:rsidRDefault="006D3059" w:rsidP="006D3059">
      <w:r>
        <w:t>If the "SCNN_CH" is provisioned, when the SMF detects a change of serving Network Function (i.e. the AMF, ePDG or S-GW), the SMF shall include the "SCNN_CH" within the "repPolicyCtrlReqTriggers" attribute and the current serving Network Function in the "servNfId" attribute if available. When the serving Network Function is an AMF, the SMF shall include the AMF Network Function Instance Identifier within the "servNfInstId" attribute and the Globally Unique AMF Identifier within the "guami" attribute. The attributes included in case of EPC interworking are described in Annex B.</w:t>
      </w:r>
    </w:p>
    <w:p w:rsidR="006D3059" w:rsidRDefault="006D3059" w:rsidP="006D3059">
      <w:pPr>
        <w:pStyle w:val="NO"/>
      </w:pPr>
      <w:r>
        <w:t>NOTE:</w:t>
      </w:r>
      <w:r>
        <w:tab/>
        <w:t>In the home-routed roaming case, if the AMF change is unknown to the H-SMF, then the AMF change is not reported.</w:t>
      </w:r>
    </w:p>
    <w:p w:rsidR="006D3059" w:rsidRDefault="006D3059" w:rsidP="006D3059">
      <w:r>
        <w:t>If the "RE_TIMEOUT" is provisioned, the SMF is provisioned the revalidation time by the PCF. The SMF shall request the policy before the indicated the revalidation time as defined in subclause 4.2.4.13.</w:t>
      </w:r>
    </w:p>
    <w:p w:rsidR="006D3059" w:rsidRDefault="006D3059" w:rsidP="006D305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rsidR="006D3059" w:rsidRDefault="006D3059" w:rsidP="006D3059">
      <w:r>
        <w:t>When "SUCC_RES_ALLO" is provisioned and PCC rules are provisioned according to subclause 4.2.6.5.5, the SMF shall inform the PCF of the successful resource allocation as defined in subclause 4.2.4.14.</w:t>
      </w:r>
    </w:p>
    <w:p w:rsidR="006D3059" w:rsidRDefault="006D3059" w:rsidP="006D3059">
      <w:r>
        <w:t>If the "RAT_TY_CH" is provisioned, when the SMF detects a change of the RAT type, the SMF shall include the "RAT_TY_CH" within the "repPolicyCtrlReqTriggers" attribute and the current RAT type within the "ratType" attribute.</w:t>
      </w:r>
    </w:p>
    <w:p w:rsidR="006D3059" w:rsidRDefault="006D3059" w:rsidP="006D3059">
      <w:r>
        <w:t>If the "REF_QOS_IND_CH" is provisioned, when the SMF receives a change of reflective QoS indication from the UE, the SMF shall include the "REF_QOS_IND_CH" within the "repPolicyCtrlReqTriggers" attribute and the indication within the "refQosIndication" attribute.</w:t>
      </w:r>
    </w:p>
    <w:p w:rsidR="006D3059" w:rsidRDefault="006D3059" w:rsidP="006D305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"repPolicyCtrlReqTriggers" attribute and the number of supported packet filter for signalled QoS rules within the "numOfPackFilter" attribute. Only applicable to the interworking scenario as defined in Annex B.</w:t>
      </w:r>
    </w:p>
    <w:p w:rsidR="006D3059" w:rsidRDefault="006D3059" w:rsidP="006D3059">
      <w:r>
        <w:t>If the "UE_STATUS_RESUME" is provisioned, when the SMF detected the UE’s status is resumed from suspend state, the SMF shall inform the PCF of the UE status including the "UE_STATUS_RESUME" within "repPolicyCtrlReqTriggers" attribute. The PCF shall after this update the SMF with PCC Rules or session rules if necessary. Applicable to functionality introduced with the PolicyUpdateWhenUESuspends feature as described in subclause 5.8.</w:t>
      </w:r>
    </w:p>
    <w:p w:rsidR="006D3059" w:rsidRDefault="006D3059" w:rsidP="006D3059">
      <w:r>
        <w:t>If the "UE_TZ_CH" is provisioned, when the SMF detects a change of the UE Time Zone, the SMF shall include the "UE_TZ_CH" within the "repPolicyCtrlReqTriggers" attribute and the current UE Time Zone within the "ueTimeZone" attribute.</w:t>
      </w:r>
    </w:p>
    <w:p w:rsidR="006D3059" w:rsidRDefault="006D3059" w:rsidP="006D3059">
      <w:r>
        <w:lastRenderedPageBreak/>
        <w:t>If the "DN-Authorization" feature is supported, when the SMF detects a change of DN-AAA authorization profile index, the SMF shall include the "AUTH_PROF_CH" within the "repPolicyCtrlReqTriggers" attribute and the new DN-AAA authorization profile index within the "authProfIndex" attribute.</w:t>
      </w:r>
    </w:p>
    <w:p w:rsidR="006D3059" w:rsidRDefault="006D3059" w:rsidP="006D3059">
      <w:r>
        <w:t>If the "TimeSensitiveNetworking" feature is supported and "TSN_ETHER_PORT" is provisioned and when the SMF detects a manageable Ethernet port, the SMF shall include the "TSN_ETHER_PORT" within the "repPolicyCtrlReqTriggers" attribute and the affected TSN bridge information within the "tsnBridgeInfo" attribute.</w:t>
      </w:r>
    </w:p>
    <w:p w:rsidR="006D3059" w:rsidRDefault="006D3059" w:rsidP="006D3059">
      <w:r>
        <w:t>If the "TimeSensitiveNetworking" feature is supported and "TSN_CONTAINER" is provisioned and when the SMF detects a Port Management Container, the SMF shall include the "TSN_CONTAINER" within the "repPolicyCtrlReqTriggers" attribute and the Port Management Container(s), which are available, within the "tsnPortManContDstt" and the "tsnPortManContNwtt" attributes.</w:t>
      </w:r>
    </w:p>
    <w:p w:rsidR="001A554C" w:rsidRDefault="006D3059" w:rsidP="006D3059">
      <w:pPr>
        <w:rPr>
          <w:ins w:id="179" w:author="Huawei3" w:date="2020-02-13T15:23:00Z"/>
          <w:lang w:eastAsia="zh-CN"/>
        </w:rPr>
      </w:pPr>
      <w:r>
        <w:t>If the "QOS_MONITORING" is provisioned, upon receiving the QoS Monitoring report from the UPF, the SMF shall send the QoS monitoring report to the PCF as defined in subclause 4.2.4.24.</w:t>
      </w:r>
      <w:r w:rsidR="009C638F">
        <w:rPr>
          <w:lang w:eastAsia="zh-CN"/>
        </w:rPr>
        <w:t xml:space="preserve"> </w:t>
      </w:r>
    </w:p>
    <w:p w:rsidR="009C638F" w:rsidRDefault="001A554C" w:rsidP="006D3059">
      <w:pPr>
        <w:rPr>
          <w:ins w:id="180" w:author="Huawei3" w:date="2020-02-13T15:29:00Z"/>
        </w:rPr>
      </w:pPr>
      <w:ins w:id="181" w:author="Huawei3" w:date="2020-02-13T15:23:00Z">
        <w:r>
          <w:t>If the "WWC" feature is supported and "5G_R</w:t>
        </w:r>
      </w:ins>
      <w:ins w:id="182" w:author="Huawei3" w:date="2020-02-13T15:24:00Z">
        <w:r>
          <w:t>G_JOIN</w:t>
        </w:r>
      </w:ins>
      <w:ins w:id="183" w:author="Huawei3" w:date="2020-02-13T15:23:00Z">
        <w:r>
          <w:t xml:space="preserve">" is provisioned and when the SMF detects a </w:t>
        </w:r>
      </w:ins>
      <w:ins w:id="184" w:author="Huawei3" w:date="2020-02-13T15:27:00Z">
        <w:r>
          <w:rPr>
            <w:szCs w:val="18"/>
          </w:rPr>
          <w:t>5G-RG has joined to an IP Multicast Group</w:t>
        </w:r>
      </w:ins>
      <w:ins w:id="185" w:author="Huawei3" w:date="2020-02-13T15:23:00Z">
        <w:r>
          <w:t>, the SMF shall include the "</w:t>
        </w:r>
      </w:ins>
      <w:ins w:id="186" w:author="Huawei3" w:date="2020-02-13T15:27:00Z">
        <w:r>
          <w:t>5G_RG_JOIN</w:t>
        </w:r>
      </w:ins>
      <w:ins w:id="187" w:author="Huawei3" w:date="2020-02-13T15:23:00Z">
        <w:r>
          <w:t>" within the "repPolicyCtrlReqTriggers" attribute and the</w:t>
        </w:r>
      </w:ins>
      <w:ins w:id="188" w:author="Huawei3" w:date="2020-02-13T15:28:00Z">
        <w:r>
          <w:t xml:space="preserve"> </w:t>
        </w:r>
      </w:ins>
      <w:ins w:id="189" w:author="Huawei3" w:date="2020-02-13T15:29:00Z">
        <w:r>
          <w:rPr>
            <w:lang w:eastAsia="zh-CN"/>
          </w:rPr>
          <w:t xml:space="preserve">IP multicast </w:t>
        </w:r>
      </w:ins>
      <w:ins w:id="190" w:author="Huawei5" w:date="2020-02-27T13:39:00Z">
        <w:r w:rsidR="008A1E14">
          <w:rPr>
            <w:lang w:eastAsia="zh-CN"/>
          </w:rPr>
          <w:t>a</w:t>
        </w:r>
      </w:ins>
      <w:ins w:id="191" w:author="Huawei3" w:date="2020-02-13T15:29:00Z">
        <w:r>
          <w:rPr>
            <w:lang w:eastAsia="zh-CN"/>
          </w:rPr>
          <w:t>ddressing information within the "</w:t>
        </w:r>
      </w:ins>
      <w:ins w:id="192" w:author="Huawei3" w:date="2020-02-13T15:32:00Z">
        <w:r w:rsidR="007078BA">
          <w:rPr>
            <w:lang w:eastAsia="zh-CN"/>
          </w:rPr>
          <w:t>m</w:t>
        </w:r>
      </w:ins>
      <w:ins w:id="193" w:author="Huawei3" w:date="2020-02-13T15:29:00Z">
        <w:r>
          <w:rPr>
            <w:lang w:eastAsia="zh-CN"/>
          </w:rPr>
          <w:t>ulAddrInfo" attribute</w:t>
        </w:r>
      </w:ins>
      <w:ins w:id="194" w:author="Huawei3" w:date="2020-02-13T15:23:00Z">
        <w:r>
          <w:t>.</w:t>
        </w:r>
      </w:ins>
    </w:p>
    <w:p w:rsidR="001A554C" w:rsidRDefault="001A554C" w:rsidP="006D3059">
      <w:pPr>
        <w:rPr>
          <w:lang w:eastAsia="zh-CN"/>
        </w:rPr>
      </w:pPr>
      <w:ins w:id="195" w:author="Huawei3" w:date="2020-02-13T15:29:00Z">
        <w:r>
          <w:t xml:space="preserve">If the "WWC" feature is supported and "5G_RG_LEAVE" is provisioned and when the SMF detects a </w:t>
        </w:r>
        <w:r>
          <w:rPr>
            <w:szCs w:val="18"/>
          </w:rPr>
          <w:t>5G-RG has left an IP Multicast Group</w:t>
        </w:r>
        <w:r>
          <w:t>, the SMF shall include the "5G_RG_</w:t>
        </w:r>
      </w:ins>
      <w:ins w:id="196" w:author="Huawei3" w:date="2020-02-13T15:30:00Z">
        <w:r>
          <w:t>LEAVE</w:t>
        </w:r>
      </w:ins>
      <w:ins w:id="197" w:author="Huawei3" w:date="2020-02-13T15:29:00Z">
        <w:r>
          <w:t xml:space="preserve">" within the "repPolicyCtrlReqTriggers" attribute and the </w:t>
        </w:r>
        <w:r>
          <w:rPr>
            <w:lang w:eastAsia="zh-CN"/>
          </w:rPr>
          <w:t xml:space="preserve">IP multicast </w:t>
        </w:r>
      </w:ins>
      <w:ins w:id="198" w:author="Huawei5" w:date="2020-02-27T13:40:00Z">
        <w:r w:rsidR="008A1E14">
          <w:rPr>
            <w:lang w:eastAsia="zh-CN"/>
          </w:rPr>
          <w:t>a</w:t>
        </w:r>
      </w:ins>
      <w:ins w:id="199" w:author="Huawei3" w:date="2020-02-13T15:29:00Z">
        <w:r>
          <w:rPr>
            <w:lang w:eastAsia="zh-CN"/>
          </w:rPr>
          <w:t>ddressing information within the "</w:t>
        </w:r>
      </w:ins>
      <w:ins w:id="200" w:author="Huawei3" w:date="2020-02-13T15:32:00Z">
        <w:r w:rsidR="007078BA">
          <w:rPr>
            <w:lang w:eastAsia="zh-CN"/>
          </w:rPr>
          <w:t>m</w:t>
        </w:r>
      </w:ins>
      <w:ins w:id="201" w:author="Huawei3" w:date="2020-02-13T15:29:00Z">
        <w:r>
          <w:rPr>
            <w:lang w:eastAsia="zh-CN"/>
          </w:rPr>
          <w:t>ulAddrInfo" attribute</w:t>
        </w:r>
        <w:r>
          <w:t>.</w:t>
        </w:r>
      </w:ins>
    </w:p>
    <w:p w:rsidR="0041048D" w:rsidRDefault="0041048D" w:rsidP="0041048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445A91" w:rsidRDefault="00445A91" w:rsidP="00445A91">
      <w:pPr>
        <w:pStyle w:val="3"/>
        <w:rPr>
          <w:ins w:id="202" w:author="Huawei3" w:date="2020-02-13T15:47:00Z"/>
          <w:lang w:eastAsia="zh-CN"/>
        </w:rPr>
      </w:pPr>
      <w:bookmarkStart w:id="203" w:name="_Toc28012335"/>
      <w:bookmarkEnd w:id="9"/>
      <w:ins w:id="204" w:author="Huawei3" w:date="2020-02-13T15:47:00Z">
        <w:r>
          <w:t>C.3.</w:t>
        </w:r>
        <w:r>
          <w:rPr>
            <w:lang w:eastAsia="zh-CN"/>
          </w:rPr>
          <w:t>4.x</w:t>
        </w:r>
        <w:r>
          <w:tab/>
        </w:r>
        <w:r>
          <w:rPr>
            <w:lang w:eastAsia="zh-CN"/>
          </w:rPr>
          <w:t>IPTV service support</w:t>
        </w:r>
        <w:bookmarkEnd w:id="203"/>
      </w:ins>
    </w:p>
    <w:p w:rsidR="00137E44" w:rsidRDefault="00445A91" w:rsidP="00445A91">
      <w:pPr>
        <w:rPr>
          <w:ins w:id="205" w:author="Huawei5" w:date="2020-02-27T14:08:00Z"/>
          <w:lang w:eastAsia="zh-CN"/>
        </w:rPr>
      </w:pPr>
      <w:ins w:id="206" w:author="Huawei3" w:date="2020-02-13T15:53:00Z">
        <w:r>
          <w:t>I</w:t>
        </w:r>
      </w:ins>
      <w:ins w:id="207" w:author="Huawei3" w:date="2020-02-13T15:48:00Z">
        <w:r>
          <w:t>f the "WWC" feature is supported and "5G_RG_JOIN"</w:t>
        </w:r>
      </w:ins>
      <w:ins w:id="208" w:author="Huawei5" w:date="2020-02-27T14:03:00Z">
        <w:r w:rsidR="0028613E">
          <w:t xml:space="preserve"> and/or</w:t>
        </w:r>
      </w:ins>
      <w:ins w:id="209" w:author="Huawei5" w:date="2020-02-27T14:04:00Z">
        <w:r w:rsidR="0028613E">
          <w:t xml:space="preserve"> </w:t>
        </w:r>
        <w:r w:rsidR="0028613E">
          <w:t>"5G_RG_LEAVE"</w:t>
        </w:r>
      </w:ins>
      <w:ins w:id="210" w:author="Huawei3" w:date="2020-02-13T15:48:00Z">
        <w:r>
          <w:t xml:space="preserve"> </w:t>
        </w:r>
      </w:ins>
      <w:ins w:id="211" w:author="Huawei5" w:date="2020-02-27T14:04:00Z">
        <w:r w:rsidR="0028613E">
          <w:t>are</w:t>
        </w:r>
      </w:ins>
      <w:ins w:id="212" w:author="Huawei3" w:date="2020-02-13T15:48:00Z">
        <w:r>
          <w:t xml:space="preserve"> provisioned and when the SMF detects a </w:t>
        </w:r>
        <w:r>
          <w:rPr>
            <w:szCs w:val="18"/>
          </w:rPr>
          <w:t>5G-RG has joined</w:t>
        </w:r>
      </w:ins>
      <w:ins w:id="213" w:author="Huawei5" w:date="2020-02-27T14:04:00Z">
        <w:r w:rsidR="0028613E">
          <w:rPr>
            <w:szCs w:val="18"/>
          </w:rPr>
          <w:t xml:space="preserve"> or left</w:t>
        </w:r>
      </w:ins>
      <w:ins w:id="214" w:author="Huawei3" w:date="2020-02-13T15:48:00Z">
        <w:r>
          <w:rPr>
            <w:szCs w:val="18"/>
          </w:rPr>
          <w:t xml:space="preserve"> to an IP Multicast Group</w:t>
        </w:r>
        <w:r>
          <w:t xml:space="preserve">, the SMF shall </w:t>
        </w:r>
      </w:ins>
      <w:ins w:id="215" w:author="Huawei3" w:date="2020-02-13T15:49:00Z">
        <w:r>
          <w:t>send an HTTP POST message as defined in subclause</w:t>
        </w:r>
      </w:ins>
      <w:ins w:id="216" w:author="Huawei3" w:date="2020-02-13T15:50:00Z">
        <w:r>
          <w:t> 4.2.4.2</w:t>
        </w:r>
        <w:r>
          <w:rPr>
            <w:lang w:eastAsia="zh-CN"/>
          </w:rPr>
          <w:t xml:space="preserve"> and</w:t>
        </w:r>
      </w:ins>
      <w:ins w:id="217" w:author="Huawei3" w:date="2020-02-13T15:49:00Z">
        <w:r>
          <w:t xml:space="preserve"> </w:t>
        </w:r>
      </w:ins>
      <w:ins w:id="218" w:author="Huawei3" w:date="2020-02-13T15:48:00Z">
        <w:r>
          <w:t>include</w:t>
        </w:r>
      </w:ins>
      <w:ins w:id="219" w:author="Huawei3" w:date="2020-02-13T15:50:00Z">
        <w:r>
          <w:t xml:space="preserve"> </w:t>
        </w:r>
      </w:ins>
      <w:ins w:id="220" w:author="Huawei3" w:date="2020-02-13T15:48:00Z">
        <w:r>
          <w:t>the "5G_RG_JOIN"</w:t>
        </w:r>
      </w:ins>
      <w:ins w:id="221" w:author="Huawei5" w:date="2020-02-27T14:04:00Z">
        <w:r w:rsidR="0028613E">
          <w:t xml:space="preserve"> or </w:t>
        </w:r>
        <w:r w:rsidR="0028613E">
          <w:t>"5G_RG_LEAVE"</w:t>
        </w:r>
      </w:ins>
      <w:ins w:id="222" w:author="Huawei3" w:date="2020-02-13T15:48:00Z">
        <w:r>
          <w:t xml:space="preserve"> within the "repPolicyCtrlReqTriggers" attribute </w:t>
        </w:r>
      </w:ins>
      <w:ins w:id="223" w:author="Huawei5" w:date="2020-02-27T14:04:00Z">
        <w:r w:rsidR="0028613E">
          <w:t xml:space="preserve">respectively </w:t>
        </w:r>
      </w:ins>
      <w:ins w:id="224" w:author="Huawei3" w:date="2020-02-13T15:48:00Z">
        <w:r>
          <w:t xml:space="preserve">and the </w:t>
        </w:r>
      </w:ins>
      <w:ins w:id="225" w:author="Huawei5" w:date="2020-02-27T14:05:00Z">
        <w:r w:rsidR="009C1D9B">
          <w:t xml:space="preserve">received </w:t>
        </w:r>
      </w:ins>
      <w:ins w:id="226" w:author="Huawei3" w:date="2020-02-13T15:48:00Z">
        <w:r>
          <w:rPr>
            <w:lang w:eastAsia="zh-CN"/>
          </w:rPr>
          <w:t xml:space="preserve">IP multicast </w:t>
        </w:r>
      </w:ins>
      <w:ins w:id="227" w:author="Huawei5" w:date="2020-02-27T14:05:00Z">
        <w:r w:rsidR="009C1D9B">
          <w:rPr>
            <w:lang w:eastAsia="zh-CN"/>
          </w:rPr>
          <w:t>a</w:t>
        </w:r>
      </w:ins>
      <w:ins w:id="228" w:author="Huawei3" w:date="2020-02-13T15:48:00Z">
        <w:r>
          <w:rPr>
            <w:lang w:eastAsia="zh-CN"/>
          </w:rPr>
          <w:t>ddressing information within the "mulAddrInfo" attribute</w:t>
        </w:r>
      </w:ins>
      <w:ins w:id="229" w:author="Huawei3" w:date="2020-02-13T15:47:00Z">
        <w:r>
          <w:t>.</w:t>
        </w:r>
      </w:ins>
      <w:ins w:id="230" w:author="Huawei3" w:date="2020-02-13T15:50:00Z">
        <w:r>
          <w:t xml:space="preserve"> Within the </w:t>
        </w:r>
      </w:ins>
      <w:ins w:id="231" w:author="Huawei3" w:date="2020-02-13T15:51:00Z">
        <w:r>
          <w:t>Ip</w:t>
        </w:r>
        <w:r>
          <w:rPr>
            <w:rFonts w:hint="eastAsia"/>
          </w:rPr>
          <w:t>M</w:t>
        </w:r>
        <w:r>
          <w:t xml:space="preserve">ulticastAddressInfo data structure, the SMF shall include </w:t>
        </w:r>
      </w:ins>
      <w:ins w:id="232" w:author="Huawei5" w:date="2020-02-27T13:48:00Z">
        <w:r w:rsidR="00B12958">
          <w:t xml:space="preserve">the </w:t>
        </w:r>
      </w:ins>
      <w:ins w:id="233" w:author="Huawei3" w:date="2020-02-13T15:52:00Z">
        <w:r>
          <w:t>destination IPv4</w:t>
        </w:r>
      </w:ins>
      <w:ins w:id="234" w:author="Huawei5" w:date="2020-02-27T13:41:00Z">
        <w:r w:rsidR="008A1E14">
          <w:t xml:space="preserve"> multicast</w:t>
        </w:r>
      </w:ins>
      <w:ins w:id="235" w:author="Huawei3" w:date="2020-02-13T15:52:00Z">
        <w:r>
          <w:t xml:space="preserve"> address of the DL multicast flow within the "</w:t>
        </w:r>
      </w:ins>
      <w:ins w:id="236" w:author="Huawei5" w:date="2020-02-27T13:47:00Z">
        <w:r w:rsidR="00B12958">
          <w:rPr>
            <w:lang w:eastAsia="zh-CN"/>
          </w:rPr>
          <w:t>i</w:t>
        </w:r>
      </w:ins>
      <w:ins w:id="237" w:author="Huawei3" w:date="2020-02-13T15:52:00Z">
        <w:r>
          <w:rPr>
            <w:lang w:eastAsia="zh-CN"/>
          </w:rPr>
          <w:t>pv4</w:t>
        </w:r>
      </w:ins>
      <w:ins w:id="238" w:author="Huawei5" w:date="2020-02-27T13:41:00Z">
        <w:r w:rsidR="008A1E14">
          <w:rPr>
            <w:lang w:eastAsia="zh-CN"/>
          </w:rPr>
          <w:t>Mul</w:t>
        </w:r>
      </w:ins>
      <w:ins w:id="239" w:author="Huawei3" w:date="2020-02-13T15:52:00Z">
        <w:r>
          <w:rPr>
            <w:lang w:eastAsia="zh-CN"/>
          </w:rPr>
          <w:t>Addr" attribute</w:t>
        </w:r>
      </w:ins>
      <w:ins w:id="240" w:author="Huawei5" w:date="2020-02-27T13:48:00Z">
        <w:r w:rsidR="00B12958">
          <w:rPr>
            <w:lang w:eastAsia="zh-CN"/>
          </w:rPr>
          <w:t xml:space="preserve"> </w:t>
        </w:r>
      </w:ins>
      <w:ins w:id="241" w:author="Huawei5" w:date="2020-02-27T13:51:00Z">
        <w:r w:rsidR="009023C5">
          <w:rPr>
            <w:lang w:eastAsia="zh-CN"/>
          </w:rPr>
          <w:t xml:space="preserve">and </w:t>
        </w:r>
        <w:r w:rsidR="009023C5">
          <w:t xml:space="preserve">the source IPv4 address of the DL multicast flow within the "srcIpv4Addr" attribute </w:t>
        </w:r>
      </w:ins>
      <w:ins w:id="242" w:author="Huawei5" w:date="2020-02-27T13:48:00Z">
        <w:r w:rsidR="00B12958">
          <w:rPr>
            <w:lang w:eastAsia="zh-CN"/>
          </w:rPr>
          <w:t>if available</w:t>
        </w:r>
      </w:ins>
      <w:ins w:id="243" w:author="Huawei3" w:date="2020-02-13T15:52:00Z">
        <w:r>
          <w:rPr>
            <w:lang w:eastAsia="zh-CN"/>
          </w:rPr>
          <w:t xml:space="preserve"> or </w:t>
        </w:r>
      </w:ins>
      <w:ins w:id="244" w:author="Huawei5" w:date="2020-02-27T13:48:00Z">
        <w:r w:rsidR="00B12958">
          <w:t xml:space="preserve">the </w:t>
        </w:r>
      </w:ins>
      <w:ins w:id="245" w:author="Huawei3" w:date="2020-02-13T15:53:00Z">
        <w:r>
          <w:t xml:space="preserve">destination IPv6 </w:t>
        </w:r>
      </w:ins>
      <w:ins w:id="246" w:author="Huawei5" w:date="2020-02-27T13:48:00Z">
        <w:r w:rsidR="00B12958">
          <w:t>multi</w:t>
        </w:r>
      </w:ins>
      <w:ins w:id="247" w:author="Huawei5" w:date="2020-02-27T13:49:00Z">
        <w:r w:rsidR="00B12958">
          <w:t xml:space="preserve">cast </w:t>
        </w:r>
      </w:ins>
      <w:ins w:id="248" w:author="Huawei3" w:date="2020-02-13T15:53:00Z">
        <w:r>
          <w:t>address of the DL multicast flow within the "</w:t>
        </w:r>
      </w:ins>
      <w:ins w:id="249" w:author="Huawei5" w:date="2020-02-27T13:49:00Z">
        <w:r w:rsidR="00B12958">
          <w:rPr>
            <w:lang w:eastAsia="zh-CN"/>
          </w:rPr>
          <w:t>i</w:t>
        </w:r>
      </w:ins>
      <w:ins w:id="250" w:author="Huawei3" w:date="2020-02-13T15:53:00Z">
        <w:r>
          <w:rPr>
            <w:lang w:eastAsia="zh-CN"/>
          </w:rPr>
          <w:t>pv6</w:t>
        </w:r>
      </w:ins>
      <w:ins w:id="251" w:author="Huawei5" w:date="2020-02-27T13:49:00Z">
        <w:r w:rsidR="00B12958">
          <w:rPr>
            <w:lang w:eastAsia="zh-CN"/>
          </w:rPr>
          <w:t>Mul</w:t>
        </w:r>
      </w:ins>
      <w:ins w:id="252" w:author="Huawei3" w:date="2020-02-13T15:53:00Z">
        <w:r>
          <w:rPr>
            <w:lang w:eastAsia="zh-CN"/>
          </w:rPr>
          <w:t>Addr"</w:t>
        </w:r>
      </w:ins>
      <w:ins w:id="253" w:author="Huawei5" w:date="2020-02-27T13:52:00Z">
        <w:r w:rsidR="009023C5">
          <w:rPr>
            <w:lang w:eastAsia="zh-CN"/>
          </w:rPr>
          <w:t xml:space="preserve"> attribute and the </w:t>
        </w:r>
        <w:r w:rsidR="009023C5">
          <w:t>source IPv6 address of the DL multicast flow within the "srcIpv6Addr" attribute</w:t>
        </w:r>
        <w:r w:rsidR="009023C5">
          <w:t xml:space="preserve"> if avai</w:t>
        </w:r>
      </w:ins>
      <w:ins w:id="254" w:author="Huawei5" w:date="2020-02-27T13:53:00Z">
        <w:r w:rsidR="009023C5">
          <w:t>lable</w:t>
        </w:r>
      </w:ins>
      <w:ins w:id="255" w:author="Huawei3" w:date="2020-02-13T15:53:00Z">
        <w:r>
          <w:rPr>
            <w:lang w:eastAsia="zh-CN"/>
          </w:rPr>
          <w:t>.</w:t>
        </w:r>
      </w:ins>
    </w:p>
    <w:p w:rsidR="009C1D9B" w:rsidRPr="009C1D9B" w:rsidRDefault="009C1D9B" w:rsidP="009C1D9B">
      <w:pPr>
        <w:pStyle w:val="NO"/>
        <w:rPr>
          <w:lang w:eastAsia="zh-CN"/>
        </w:rPr>
      </w:pPr>
      <w:ins w:id="256" w:author="Huawei5" w:date="2020-02-27T14:08:00Z">
        <w:r>
          <w:t>NOTE:</w:t>
        </w:r>
        <w:r>
          <w:tab/>
          <w:t>The corresponding notification can be used by the PCF to manage Preview Rights related with an IP multicast flow corresponding to an IPTV channel</w:t>
        </w:r>
      </w:ins>
      <w:ins w:id="257" w:author="Huawei5" w:date="2020-02-27T14:09:00Z">
        <w:r>
          <w:t xml:space="preserve"> by provision</w:t>
        </w:r>
      </w:ins>
      <w:ins w:id="258" w:author="Huawei5" w:date="2020-02-27T14:10:00Z">
        <w:r>
          <w:t>ing</w:t>
        </w:r>
      </w:ins>
      <w:ins w:id="259" w:author="Huawei5" w:date="2020-02-27T14:09:00Z">
        <w:r>
          <w:t xml:space="preserve"> the corresponding PCC rule</w:t>
        </w:r>
      </w:ins>
      <w:ins w:id="260" w:author="Huawei5" w:date="2020-02-27T14:08:00Z">
        <w:r>
          <w:t xml:space="preserve">. In this case the PCF is responsible to remove </w:t>
        </w:r>
      </w:ins>
      <w:ins w:id="261" w:author="Huawei5" w:date="2020-02-27T14:10:00Z">
        <w:r>
          <w:t>th</w:t>
        </w:r>
      </w:ins>
      <w:ins w:id="262" w:author="Huawei5" w:date="2020-02-27T14:11:00Z">
        <w:r>
          <w:t xml:space="preserve">e provisioned PCC rule </w:t>
        </w:r>
      </w:ins>
      <w:ins w:id="263" w:author="Huawei5" w:date="2020-02-27T14:08:00Z">
        <w:r>
          <w:t>when the preview duration has elapsed.</w:t>
        </w:r>
      </w:ins>
    </w:p>
    <w:p w:rsidR="00E53D0E" w:rsidRDefault="00E53D0E" w:rsidP="00E53D0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E53D0E" w:rsidRDefault="00E53D0E" w:rsidP="00E53D0E">
      <w:pPr>
        <w:pStyle w:val="1"/>
      </w:pPr>
      <w:bookmarkStart w:id="264" w:name="_Toc28012287"/>
      <w:r>
        <w:t>A.2</w:t>
      </w:r>
      <w:r>
        <w:tab/>
      </w:r>
      <w:r>
        <w:rPr>
          <w:rFonts w:eastAsia="Times New Roman"/>
        </w:rPr>
        <w:t>Npcf_SMPolicyControl</w:t>
      </w:r>
      <w:r>
        <w:t xml:space="preserve"> API</w:t>
      </w:r>
      <w:bookmarkEnd w:id="264"/>
    </w:p>
    <w:p w:rsidR="00E53D0E" w:rsidRDefault="00E53D0E" w:rsidP="00E53D0E">
      <w:pPr>
        <w:pStyle w:val="PL"/>
        <w:rPr>
          <w:noProof w:val="0"/>
        </w:rPr>
      </w:pPr>
      <w:r>
        <w:rPr>
          <w:noProof w:val="0"/>
        </w:rPr>
        <w:t>openapi: 3.0.0</w:t>
      </w:r>
    </w:p>
    <w:p w:rsidR="00E53D0E" w:rsidRDefault="00E53D0E" w:rsidP="00E53D0E">
      <w:pPr>
        <w:pStyle w:val="PL"/>
        <w:rPr>
          <w:noProof w:val="0"/>
        </w:rPr>
      </w:pPr>
      <w:r>
        <w:rPr>
          <w:noProof w:val="0"/>
        </w:rPr>
        <w:t>info:</w:t>
      </w:r>
    </w:p>
    <w:p w:rsidR="00E53D0E" w:rsidRDefault="00E53D0E" w:rsidP="00E53D0E">
      <w:pPr>
        <w:pStyle w:val="PL"/>
        <w:rPr>
          <w:noProof w:val="0"/>
        </w:rPr>
      </w:pPr>
      <w:r>
        <w:rPr>
          <w:noProof w:val="0"/>
        </w:rPr>
        <w:t xml:space="preserve">  title: Npcf_SMPolicyControl API</w:t>
      </w:r>
    </w:p>
    <w:p w:rsidR="00E53D0E" w:rsidRDefault="00E53D0E" w:rsidP="00E53D0E">
      <w:pPr>
        <w:pStyle w:val="PL"/>
        <w:rPr>
          <w:noProof w:val="0"/>
        </w:rPr>
      </w:pPr>
      <w:r>
        <w:rPr>
          <w:noProof w:val="0"/>
        </w:rPr>
        <w:t xml:space="preserve">  version: 1.1.1.alpha-4</w:t>
      </w:r>
    </w:p>
    <w:p w:rsidR="00E53D0E" w:rsidRDefault="00E53D0E" w:rsidP="00E53D0E">
      <w:pPr>
        <w:pStyle w:val="PL"/>
        <w:rPr>
          <w:noProof w:val="0"/>
        </w:rPr>
      </w:pPr>
      <w:r>
        <w:rPr>
          <w:noProof w:val="0"/>
        </w:rPr>
        <w:t xml:space="preserve">  description: |</w:t>
      </w:r>
    </w:p>
    <w:p w:rsidR="00E53D0E" w:rsidRDefault="00E53D0E" w:rsidP="00E53D0E">
      <w:pPr>
        <w:pStyle w:val="PL"/>
        <w:rPr>
          <w:noProof w:val="0"/>
        </w:rPr>
      </w:pPr>
      <w:r>
        <w:rPr>
          <w:noProof w:val="0"/>
        </w:rPr>
        <w:t xml:space="preserve">    Session Management Policy Control Service</w:t>
      </w:r>
    </w:p>
    <w:p w:rsidR="00E53D0E" w:rsidRDefault="00E53D0E" w:rsidP="00E53D0E">
      <w:pPr>
        <w:pStyle w:val="PL"/>
        <w:rPr>
          <w:noProof w:val="0"/>
        </w:rPr>
      </w:pPr>
      <w:r>
        <w:rPr>
          <w:noProof w:val="0"/>
        </w:rPr>
        <w:t xml:space="preserve">    © 2019, 3GPP Organizational Partners (ARIB, ATIS, CCSA, ETSI, TSDSI, TTA, TTC).</w:t>
      </w:r>
    </w:p>
    <w:p w:rsidR="00E53D0E" w:rsidRDefault="00E53D0E" w:rsidP="00E53D0E">
      <w:pPr>
        <w:pStyle w:val="PL"/>
        <w:rPr>
          <w:noProof w:val="0"/>
        </w:rPr>
      </w:pPr>
      <w:r>
        <w:rPr>
          <w:noProof w:val="0"/>
        </w:rPr>
        <w:t xml:space="preserve">    All rights reserved.</w:t>
      </w:r>
    </w:p>
    <w:p w:rsidR="00E53D0E" w:rsidRDefault="00E53D0E" w:rsidP="00E53D0E">
      <w:pPr>
        <w:pStyle w:val="PL"/>
        <w:rPr>
          <w:noProof w:val="0"/>
        </w:rPr>
      </w:pPr>
      <w:r>
        <w:rPr>
          <w:noProof w:val="0"/>
        </w:rPr>
        <w:t>externalDocs:</w:t>
      </w:r>
    </w:p>
    <w:p w:rsidR="00E53D0E" w:rsidRDefault="00E53D0E" w:rsidP="00E53D0E">
      <w:pPr>
        <w:pStyle w:val="PL"/>
        <w:rPr>
          <w:noProof w:val="0"/>
        </w:rPr>
      </w:pPr>
      <w:r>
        <w:rPr>
          <w:noProof w:val="0"/>
        </w:rPr>
        <w:t xml:space="preserve">  description: 3GPP TS 29.512 V16.3.0; 5G System; Session Management Policy Control Service.</w:t>
      </w:r>
    </w:p>
    <w:p w:rsidR="00E53D0E" w:rsidRDefault="00E53D0E" w:rsidP="00E53D0E">
      <w:pPr>
        <w:pStyle w:val="PL"/>
        <w:rPr>
          <w:noProof w:val="0"/>
        </w:rPr>
      </w:pPr>
      <w:r>
        <w:rPr>
          <w:noProof w:val="0"/>
        </w:rPr>
        <w:t xml:space="preserve">  url: 'http://www.3gpp.org/ftp/Specs/archive/29_series/29.512/'</w:t>
      </w:r>
    </w:p>
    <w:p w:rsidR="00E53D0E" w:rsidRDefault="00E53D0E" w:rsidP="00E53D0E">
      <w:pPr>
        <w:pStyle w:val="PL"/>
        <w:rPr>
          <w:noProof w:val="0"/>
        </w:rPr>
      </w:pPr>
      <w:r>
        <w:rPr>
          <w:noProof w:val="0"/>
        </w:rPr>
        <w:t>security:</w:t>
      </w:r>
    </w:p>
    <w:p w:rsidR="00E53D0E" w:rsidRDefault="00E53D0E" w:rsidP="00E53D0E">
      <w:pPr>
        <w:pStyle w:val="PL"/>
        <w:rPr>
          <w:noProof w:val="0"/>
        </w:rPr>
      </w:pPr>
      <w:r>
        <w:rPr>
          <w:noProof w:val="0"/>
        </w:rPr>
        <w:t xml:space="preserve">  - {}</w:t>
      </w:r>
    </w:p>
    <w:p w:rsidR="00E53D0E" w:rsidRDefault="00E53D0E" w:rsidP="00E53D0E">
      <w:pPr>
        <w:pStyle w:val="PL"/>
        <w:rPr>
          <w:noProof w:val="0"/>
        </w:rPr>
      </w:pPr>
      <w:r>
        <w:rPr>
          <w:noProof w:val="0"/>
        </w:rPr>
        <w:t xml:space="preserve">  - oAuth2Clientcredentials:</w:t>
      </w:r>
    </w:p>
    <w:p w:rsidR="00E53D0E" w:rsidRDefault="00E53D0E" w:rsidP="00E53D0E">
      <w:pPr>
        <w:pStyle w:val="PL"/>
        <w:rPr>
          <w:noProof w:val="0"/>
        </w:rPr>
      </w:pPr>
      <w:r>
        <w:rPr>
          <w:noProof w:val="0"/>
        </w:rPr>
        <w:t xml:space="preserve">    - npcf-smpolicycontrol</w:t>
      </w:r>
    </w:p>
    <w:p w:rsidR="00E53D0E" w:rsidRDefault="00E53D0E" w:rsidP="00E53D0E">
      <w:pPr>
        <w:pStyle w:val="PL"/>
        <w:rPr>
          <w:noProof w:val="0"/>
        </w:rPr>
      </w:pPr>
      <w:r>
        <w:rPr>
          <w:noProof w:val="0"/>
        </w:rPr>
        <w:t>servers:</w:t>
      </w:r>
    </w:p>
    <w:p w:rsidR="00E53D0E" w:rsidRDefault="00E53D0E" w:rsidP="00E53D0E">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rsidR="00E53D0E" w:rsidRDefault="00E53D0E" w:rsidP="00E53D0E">
      <w:pPr>
        <w:pStyle w:val="PL"/>
        <w:rPr>
          <w:noProof w:val="0"/>
        </w:rPr>
      </w:pPr>
      <w:r>
        <w:rPr>
          <w:noProof w:val="0"/>
        </w:rPr>
        <w:t xml:space="preserve">    variables:</w:t>
      </w:r>
    </w:p>
    <w:p w:rsidR="00E53D0E" w:rsidRDefault="00E53D0E" w:rsidP="00E53D0E">
      <w:pPr>
        <w:pStyle w:val="PL"/>
        <w:rPr>
          <w:noProof w:val="0"/>
        </w:rPr>
      </w:pPr>
      <w:r>
        <w:rPr>
          <w:noProof w:val="0"/>
        </w:rPr>
        <w:t xml:space="preserve">      apiRoot:</w:t>
      </w:r>
    </w:p>
    <w:p w:rsidR="00E53D0E" w:rsidRDefault="00E53D0E" w:rsidP="00E53D0E">
      <w:pPr>
        <w:pStyle w:val="PL"/>
        <w:rPr>
          <w:noProof w:val="0"/>
        </w:rPr>
      </w:pPr>
      <w:r>
        <w:rPr>
          <w:noProof w:val="0"/>
        </w:rPr>
        <w:lastRenderedPageBreak/>
        <w:t xml:space="preserve">        default: https://example.com</w:t>
      </w:r>
    </w:p>
    <w:p w:rsidR="00E53D0E" w:rsidRDefault="00E53D0E" w:rsidP="00E53D0E">
      <w:pPr>
        <w:pStyle w:val="PL"/>
        <w:rPr>
          <w:noProof w:val="0"/>
        </w:rPr>
      </w:pPr>
      <w:r>
        <w:rPr>
          <w:noProof w:val="0"/>
        </w:rPr>
        <w:t xml:space="preserve">        description: apiRoot as defined in subclause 4.4 of 3GPP TS 29.501</w:t>
      </w:r>
    </w:p>
    <w:p w:rsidR="00E53D0E" w:rsidRDefault="00E53D0E" w:rsidP="00E53D0E">
      <w:pPr>
        <w:pStyle w:val="PL"/>
        <w:rPr>
          <w:noProof w:val="0"/>
        </w:rPr>
      </w:pPr>
      <w:r>
        <w:rPr>
          <w:noProof w:val="0"/>
        </w:rPr>
        <w:t>paths:</w:t>
      </w:r>
    </w:p>
    <w:p w:rsidR="00E53D0E" w:rsidRDefault="00E53D0E" w:rsidP="00E53D0E">
      <w:pPr>
        <w:pStyle w:val="PL"/>
        <w:rPr>
          <w:noProof w:val="0"/>
        </w:rPr>
      </w:pPr>
      <w:r>
        <w:rPr>
          <w:noProof w:val="0"/>
        </w:rPr>
        <w:t xml:space="preserve">  /sm-policies:</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'201':</w:t>
      </w:r>
    </w:p>
    <w:p w:rsidR="00E53D0E" w:rsidRDefault="00E53D0E" w:rsidP="00E53D0E">
      <w:pPr>
        <w:pStyle w:val="PL"/>
        <w:rPr>
          <w:noProof w:val="0"/>
        </w:rPr>
      </w:pPr>
      <w:r>
        <w:rPr>
          <w:noProof w:val="0"/>
        </w:rPr>
        <w:t xml:space="preserve">          description: Created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newly created resource'</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'308':</w:t>
      </w:r>
    </w:p>
    <w:p w:rsidR="00E53D0E" w:rsidRDefault="00E53D0E" w:rsidP="00E53D0E">
      <w:pPr>
        <w:pStyle w:val="PL"/>
        <w:rPr>
          <w:noProof w:val="0"/>
        </w:rPr>
      </w:pPr>
      <w:r>
        <w:rPr>
          <w:noProof w:val="0"/>
        </w:rPr>
        <w:t xml:space="preserve">          description: Permanent Redirect</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PCF within the existing PCF binding information stored in the BSF for the same UE ID, S-NSSAI and DNN combination '</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callbacks:</w:t>
      </w:r>
    </w:p>
    <w:p w:rsidR="00E53D0E" w:rsidRDefault="00E53D0E" w:rsidP="00E53D0E">
      <w:pPr>
        <w:pStyle w:val="PL"/>
        <w:rPr>
          <w:noProof w:val="0"/>
        </w:rPr>
      </w:pPr>
      <w:r>
        <w:rPr>
          <w:noProof w:val="0"/>
        </w:rPr>
        <w:t xml:space="preserve">        SmPolicyUpdateNotification:</w:t>
      </w:r>
    </w:p>
    <w:p w:rsidR="00E53D0E" w:rsidRDefault="00E53D0E" w:rsidP="00E53D0E">
      <w:pPr>
        <w:pStyle w:val="PL"/>
        <w:rPr>
          <w:noProof w:val="0"/>
        </w:rPr>
      </w:pPr>
      <w:r>
        <w:rPr>
          <w:noProof w:val="0"/>
        </w:rPr>
        <w:t xml:space="preserve">          '{$request.body#/notificationUri}/update':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The current applicable values corresponding to the policy control request trigger is reported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oneOf:</w:t>
      </w:r>
    </w:p>
    <w:p w:rsidR="00E53D0E" w:rsidRDefault="00E53D0E" w:rsidP="00E53D0E">
      <w:pPr>
        <w:pStyle w:val="PL"/>
        <w:rPr>
          <w:noProof w:val="0"/>
        </w:rPr>
      </w:pPr>
      <w:r>
        <w:rPr>
          <w:noProof w:val="0"/>
        </w:rPr>
        <w:t xml:space="preserve">                          - $ref: '#/components/schemas/UeCampingRep'</w:t>
      </w:r>
    </w:p>
    <w:p w:rsidR="00E53D0E" w:rsidRDefault="00E53D0E" w:rsidP="00E53D0E">
      <w:pPr>
        <w:pStyle w:val="PL"/>
        <w:rPr>
          <w:noProof w:val="0"/>
        </w:rPr>
      </w:pPr>
      <w:r>
        <w:rPr>
          <w:noProof w:val="0"/>
        </w:rPr>
        <w:t xml:space="preserve">                          -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'#/components/schemas/PartialSuccessReport'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 Notification was succesfull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description: Bad Request.</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'#/components/schemas/ErrorReport'</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SmPolicyControlTerminationRequestNotification:</w:t>
      </w:r>
    </w:p>
    <w:p w:rsidR="00E53D0E" w:rsidRDefault="00E53D0E" w:rsidP="00E53D0E">
      <w:pPr>
        <w:pStyle w:val="PL"/>
        <w:rPr>
          <w:noProof w:val="0"/>
        </w:rPr>
      </w:pPr>
      <w:r>
        <w:rPr>
          <w:noProof w:val="0"/>
        </w:rPr>
        <w:t xml:space="preserve">          '{$request.body#/notificationUri}/terminate':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'#/components/schemas/TerminationNotification'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'204':</w:t>
      </w:r>
    </w:p>
    <w:p w:rsidR="00E53D0E" w:rsidRDefault="00E53D0E" w:rsidP="00E53D0E">
      <w:pPr>
        <w:pStyle w:val="PL"/>
        <w:rPr>
          <w:noProof w:val="0"/>
        </w:rPr>
      </w:pPr>
      <w:r>
        <w:rPr>
          <w:noProof w:val="0"/>
        </w:rPr>
        <w:t xml:space="preserve">                  description: No Content, Notification was succesful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w:t>
      </w:r>
    </w:p>
    <w:p w:rsidR="00E53D0E" w:rsidRDefault="00E53D0E" w:rsidP="00E53D0E">
      <w:pPr>
        <w:pStyle w:val="PL"/>
        <w:rPr>
          <w:noProof w:val="0"/>
        </w:rPr>
      </w:pPr>
      <w:r>
        <w:rPr>
          <w:noProof w:val="0"/>
        </w:rPr>
        <w:t xml:space="preserve">    get:</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Resource representation is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'#/components/schemas/SmPolicyControl'</w:t>
      </w:r>
    </w:p>
    <w:p w:rsidR="00E53D0E" w:rsidRDefault="00E53D0E" w:rsidP="00E53D0E">
      <w:pPr>
        <w:pStyle w:val="PL"/>
        <w:rPr>
          <w:noProof w:val="0"/>
        </w:rPr>
      </w:pPr>
      <w:r>
        <w:rPr>
          <w:noProof w:val="0"/>
        </w:rPr>
        <w:lastRenderedPageBreak/>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'406':</w:t>
      </w:r>
    </w:p>
    <w:p w:rsidR="00E53D0E" w:rsidRDefault="00E53D0E" w:rsidP="00E53D0E">
      <w:pPr>
        <w:pStyle w:val="PL"/>
        <w:rPr>
          <w:noProof w:val="0"/>
        </w:rPr>
      </w:pPr>
      <w:r>
        <w:rPr>
          <w:noProof w:val="0"/>
        </w:rPr>
        <w:t xml:space="preserve">          $ref: 'TS29571_CommonData.yaml#/components/responses/406'</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/sm-policies/{smPolicyId}/update: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'#/components/schemas/SmPolicyUpdateContextData'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Updated policies are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/sm-policies/{smPolicyId}/delete: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'#/components/schemas/SmPolicyDeleteData'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components:</w:t>
      </w:r>
    </w:p>
    <w:p w:rsidR="00E53D0E" w:rsidRDefault="00E53D0E" w:rsidP="00E53D0E">
      <w:pPr>
        <w:pStyle w:val="PL"/>
        <w:rPr>
          <w:noProof w:val="0"/>
        </w:rPr>
      </w:pPr>
      <w:r>
        <w:rPr>
          <w:noProof w:val="0"/>
        </w:rPr>
        <w:t xml:space="preserve">  securitySchemes:</w:t>
      </w:r>
    </w:p>
    <w:p w:rsidR="00E53D0E" w:rsidRDefault="00E53D0E" w:rsidP="00E53D0E">
      <w:pPr>
        <w:pStyle w:val="PL"/>
        <w:rPr>
          <w:noProof w:val="0"/>
        </w:rPr>
      </w:pPr>
      <w:r>
        <w:rPr>
          <w:noProof w:val="0"/>
        </w:rPr>
        <w:t xml:space="preserve">    oAuth2Clientcredentials:</w:t>
      </w:r>
    </w:p>
    <w:p w:rsidR="00E53D0E" w:rsidRDefault="00E53D0E" w:rsidP="00E53D0E">
      <w:pPr>
        <w:pStyle w:val="PL"/>
        <w:rPr>
          <w:noProof w:val="0"/>
        </w:rPr>
      </w:pPr>
      <w:r>
        <w:rPr>
          <w:noProof w:val="0"/>
        </w:rPr>
        <w:t xml:space="preserve">      type: oauth2</w:t>
      </w:r>
    </w:p>
    <w:p w:rsidR="00E53D0E" w:rsidRDefault="00E53D0E" w:rsidP="00E53D0E">
      <w:pPr>
        <w:pStyle w:val="PL"/>
        <w:rPr>
          <w:noProof w:val="0"/>
        </w:rPr>
      </w:pPr>
      <w:r>
        <w:rPr>
          <w:noProof w:val="0"/>
        </w:rPr>
        <w:t xml:space="preserve">      flows: </w:t>
      </w:r>
    </w:p>
    <w:p w:rsidR="00E53D0E" w:rsidRDefault="00E53D0E" w:rsidP="00E53D0E">
      <w:pPr>
        <w:pStyle w:val="PL"/>
        <w:rPr>
          <w:noProof w:val="0"/>
        </w:rPr>
      </w:pPr>
      <w:r>
        <w:rPr>
          <w:noProof w:val="0"/>
        </w:rPr>
        <w:t xml:space="preserve">        clientCredentials: </w:t>
      </w:r>
    </w:p>
    <w:p w:rsidR="00E53D0E" w:rsidRDefault="00E53D0E" w:rsidP="00E53D0E">
      <w:pPr>
        <w:pStyle w:val="PL"/>
        <w:rPr>
          <w:noProof w:val="0"/>
        </w:rPr>
      </w:pPr>
      <w:r>
        <w:rPr>
          <w:noProof w:val="0"/>
        </w:rPr>
        <w:t xml:space="preserve">          tokenUrl: '{nrfApiRoot}/oauth2/token'</w:t>
      </w:r>
    </w:p>
    <w:p w:rsidR="00E53D0E" w:rsidRDefault="00E53D0E" w:rsidP="00E53D0E">
      <w:pPr>
        <w:pStyle w:val="PL"/>
        <w:rPr>
          <w:noProof w:val="0"/>
        </w:rPr>
      </w:pPr>
      <w:r>
        <w:rPr>
          <w:noProof w:val="0"/>
        </w:rPr>
        <w:t xml:space="preserve">          scopes:</w:t>
      </w:r>
    </w:p>
    <w:p w:rsidR="00E53D0E" w:rsidRDefault="00E53D0E" w:rsidP="00E53D0E">
      <w:pPr>
        <w:pStyle w:val="PL"/>
        <w:rPr>
          <w:noProof w:val="0"/>
        </w:rPr>
      </w:pPr>
      <w:r>
        <w:rPr>
          <w:noProof w:val="0"/>
        </w:rPr>
        <w:t xml:space="preserve">            npcf-smpolicycontrol: Access to the Npcf_SMPolicyControl API</w:t>
      </w:r>
    </w:p>
    <w:p w:rsidR="00E53D0E" w:rsidRDefault="00E53D0E" w:rsidP="00E53D0E">
      <w:pPr>
        <w:pStyle w:val="PL"/>
        <w:rPr>
          <w:noProof w:val="0"/>
        </w:rPr>
      </w:pPr>
      <w:r>
        <w:rPr>
          <w:noProof w:val="0"/>
        </w:rPr>
        <w:t xml:space="preserve">  schemas:</w:t>
      </w:r>
    </w:p>
    <w:p w:rsidR="00E53D0E" w:rsidRDefault="00E53D0E" w:rsidP="00E53D0E">
      <w:pPr>
        <w:pStyle w:val="PL"/>
        <w:rPr>
          <w:noProof w:val="0"/>
        </w:rPr>
      </w:pPr>
      <w:r>
        <w:rPr>
          <w:noProof w:val="0"/>
        </w:rPr>
        <w:t xml:space="preserve">    SmPolicyControl:</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context:</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policy:</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context</w:t>
      </w:r>
    </w:p>
    <w:p w:rsidR="00E53D0E" w:rsidRDefault="00E53D0E" w:rsidP="00E53D0E">
      <w:pPr>
        <w:pStyle w:val="PL"/>
        <w:rPr>
          <w:noProof w:val="0"/>
        </w:rPr>
      </w:pPr>
      <w:r>
        <w:rPr>
          <w:noProof w:val="0"/>
        </w:rPr>
        <w:t xml:space="preserve">        - policy</w:t>
      </w:r>
    </w:p>
    <w:p w:rsidR="00E53D0E" w:rsidRDefault="00E53D0E" w:rsidP="00E53D0E">
      <w:pPr>
        <w:pStyle w:val="PL"/>
        <w:rPr>
          <w:noProof w:val="0"/>
        </w:rPr>
      </w:pPr>
      <w:r>
        <w:rPr>
          <w:noProof w:val="0"/>
        </w:rPr>
        <w:t xml:space="preserve">    SmPolicyContextData: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chargEntityAddr:</w:t>
      </w:r>
    </w:p>
    <w:p w:rsidR="00E53D0E" w:rsidRDefault="00E53D0E" w:rsidP="00E53D0E">
      <w:pPr>
        <w:pStyle w:val="PL"/>
        <w:rPr>
          <w:noProof w:val="0"/>
        </w:rPr>
      </w:pPr>
      <w:r>
        <w:rPr>
          <w:noProof w:val="0"/>
        </w:rPr>
        <w:t xml:space="preserve">          $ref: '#/components/schemas/</w:t>
      </w:r>
      <w:r>
        <w:rPr>
          <w:noProof w:val="0"/>
          <w:lang w:eastAsia="zh-CN"/>
        </w:rPr>
        <w:t>AccNetChargingAddress</w:t>
      </w:r>
      <w:r>
        <w:rPr>
          <w:noProof w:val="0"/>
        </w:rPr>
        <w:t>'</w:t>
      </w:r>
    </w:p>
    <w:p w:rsidR="00E53D0E" w:rsidRDefault="00E53D0E" w:rsidP="00E53D0E">
      <w:pPr>
        <w:pStyle w:val="PL"/>
        <w:rPr>
          <w:noProof w:val="0"/>
        </w:rPr>
      </w:pPr>
      <w:r>
        <w:rPr>
          <w:noProof w:val="0"/>
        </w:rPr>
        <w:t xml:space="preserve">        gpsi:</w:t>
      </w:r>
    </w:p>
    <w:p w:rsidR="00E53D0E" w:rsidRDefault="00E53D0E" w:rsidP="00E53D0E">
      <w:pPr>
        <w:pStyle w:val="PL"/>
        <w:rPr>
          <w:noProof w:val="0"/>
        </w:rPr>
      </w:pPr>
      <w:r>
        <w:rPr>
          <w:noProof w:val="0"/>
        </w:rPr>
        <w:t xml:space="preserve">          $ref: 'TS29571_CommonData.yaml#/components/schemas/Gpsi'</w:t>
      </w:r>
    </w:p>
    <w:p w:rsidR="00E53D0E" w:rsidRDefault="00E53D0E" w:rsidP="00E53D0E">
      <w:pPr>
        <w:pStyle w:val="PL"/>
        <w:rPr>
          <w:noProof w:val="0"/>
        </w:rPr>
      </w:pPr>
      <w:r>
        <w:rPr>
          <w:noProof w:val="0"/>
        </w:rPr>
        <w:t xml:space="preserve">        supi:</w:t>
      </w:r>
    </w:p>
    <w:p w:rsidR="00E53D0E" w:rsidRDefault="00E53D0E" w:rsidP="00E53D0E">
      <w:pPr>
        <w:pStyle w:val="PL"/>
        <w:rPr>
          <w:noProof w:val="0"/>
        </w:rPr>
      </w:pPr>
      <w:r>
        <w:rPr>
          <w:noProof w:val="0"/>
        </w:rPr>
        <w:t xml:space="preserve">          $ref: 'TS29571_CommonData.yaml#/components/schemas/Supi'</w:t>
      </w:r>
    </w:p>
    <w:p w:rsidR="00E53D0E" w:rsidRDefault="00E53D0E" w:rsidP="00E53D0E">
      <w:pPr>
        <w:pStyle w:val="PL"/>
        <w:rPr>
          <w:noProof w:val="0"/>
        </w:rPr>
      </w:pPr>
      <w:r>
        <w:rPr>
          <w:noProof w:val="0"/>
        </w:rPr>
        <w:t xml:space="preserve">        </w:t>
      </w:r>
      <w:r>
        <w:rPr>
          <w:noProof w:val="0"/>
          <w:lang w:eastAsia="zh-CN"/>
        </w:rPr>
        <w:t>interGrpIds</w:t>
      </w:r>
      <w:r>
        <w:rPr>
          <w:noProof w:val="0"/>
        </w:rPr>
        <w:t>:</w:t>
      </w:r>
    </w:p>
    <w:p w:rsidR="00E53D0E" w:rsidRDefault="00E53D0E" w:rsidP="00E53D0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w:t>
      </w:r>
      <w:r>
        <w:rPr>
          <w:noProof w:val="0"/>
          <w:lang w:eastAsia="zh-CN"/>
        </w:rPr>
        <w:t>GroupId</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pduSessionId:</w:t>
      </w:r>
    </w:p>
    <w:p w:rsidR="00E53D0E" w:rsidRDefault="00E53D0E" w:rsidP="00E53D0E">
      <w:pPr>
        <w:pStyle w:val="PL"/>
        <w:rPr>
          <w:noProof w:val="0"/>
        </w:rPr>
      </w:pPr>
      <w:r>
        <w:rPr>
          <w:noProof w:val="0"/>
        </w:rPr>
        <w:t xml:space="preserve">          $ref: 'TS29571_CommonData.yaml#/components/schemas/PduSessionId'</w:t>
      </w:r>
    </w:p>
    <w:p w:rsidR="00E53D0E" w:rsidRDefault="00E53D0E" w:rsidP="00E53D0E">
      <w:pPr>
        <w:pStyle w:val="PL"/>
        <w:rPr>
          <w:noProof w:val="0"/>
        </w:rPr>
      </w:pPr>
      <w:r>
        <w:rPr>
          <w:noProof w:val="0"/>
        </w:rPr>
        <w:t xml:space="preserve">        pduSessionType:</w:t>
      </w:r>
    </w:p>
    <w:p w:rsidR="00E53D0E" w:rsidRDefault="00E53D0E" w:rsidP="00E53D0E">
      <w:pPr>
        <w:pStyle w:val="PL"/>
        <w:rPr>
          <w:noProof w:val="0"/>
        </w:rPr>
      </w:pPr>
      <w:r>
        <w:rPr>
          <w:noProof w:val="0"/>
        </w:rPr>
        <w:t xml:space="preserve">          $ref: 'TS29571_CommonData.yaml#/components/schemas/PduSessionType'</w:t>
      </w:r>
    </w:p>
    <w:p w:rsidR="00E53D0E" w:rsidRDefault="00E53D0E" w:rsidP="00E53D0E">
      <w:pPr>
        <w:pStyle w:val="PL"/>
        <w:rPr>
          <w:noProof w:val="0"/>
        </w:rPr>
      </w:pPr>
      <w:r>
        <w:rPr>
          <w:noProof w:val="0"/>
        </w:rPr>
        <w:t xml:space="preserve">        chargingcharacteristics: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dnn:</w:t>
      </w:r>
    </w:p>
    <w:p w:rsidR="00E53D0E" w:rsidRDefault="00E53D0E" w:rsidP="00E53D0E">
      <w:pPr>
        <w:pStyle w:val="PL"/>
        <w:rPr>
          <w:noProof w:val="0"/>
        </w:rPr>
      </w:pPr>
      <w:r>
        <w:rPr>
          <w:noProof w:val="0"/>
        </w:rPr>
        <w:t xml:space="preserve">          $ref: 'TS29571_CommonData.yaml#/components/schemas/Dnn'</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pei:</w:t>
      </w:r>
    </w:p>
    <w:p w:rsidR="00E53D0E" w:rsidRDefault="00E53D0E" w:rsidP="00E53D0E">
      <w:pPr>
        <w:pStyle w:val="PL"/>
        <w:rPr>
          <w:noProof w:val="0"/>
        </w:rPr>
      </w:pPr>
      <w:r>
        <w:rPr>
          <w:noProof w:val="0"/>
        </w:rPr>
        <w:t xml:space="preserve">          $ref: 'TS29571_CommonData.yaml#/components/schemas/Pei'</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online charging is applied to the PDU session.</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offline charging is applied to the PDU session.</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lang w:eastAsia="zh-CN"/>
        </w:rPr>
      </w:pPr>
      <w:r>
        <w:rPr>
          <w:noProof w:val="0"/>
        </w:rPr>
        <w:t xml:space="preserve">          description: </w:t>
      </w:r>
      <w:r>
        <w:rPr>
          <w:noProof w:val="0"/>
          <w:lang w:eastAsia="zh-CN"/>
        </w:rPr>
        <w:t>If it is included and set to true, the reflective QoS is supported by the UE.</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sliceInfo:</w:t>
      </w:r>
    </w:p>
    <w:p w:rsidR="00E53D0E" w:rsidRDefault="00E53D0E" w:rsidP="00E53D0E">
      <w:pPr>
        <w:pStyle w:val="PL"/>
        <w:rPr>
          <w:noProof w:val="0"/>
        </w:rPr>
      </w:pPr>
      <w:r>
        <w:rPr>
          <w:noProof w:val="0"/>
        </w:rPr>
        <w:t xml:space="preserve">          $ref: 'TS29571_CommonData.yaml#/components/schemas/Snssai'</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smfId: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recoveryTime: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supi</w:t>
      </w:r>
    </w:p>
    <w:p w:rsidR="00E53D0E" w:rsidRDefault="00E53D0E" w:rsidP="00E53D0E">
      <w:pPr>
        <w:pStyle w:val="PL"/>
        <w:rPr>
          <w:noProof w:val="0"/>
        </w:rPr>
      </w:pPr>
      <w:r>
        <w:rPr>
          <w:noProof w:val="0"/>
        </w:rPr>
        <w:t xml:space="preserve">        - pduSessionId</w:t>
      </w:r>
    </w:p>
    <w:p w:rsidR="00E53D0E" w:rsidRDefault="00E53D0E" w:rsidP="00E53D0E">
      <w:pPr>
        <w:pStyle w:val="PL"/>
        <w:rPr>
          <w:noProof w:val="0"/>
        </w:rPr>
      </w:pPr>
      <w:r>
        <w:rPr>
          <w:noProof w:val="0"/>
        </w:rPr>
        <w:t xml:space="preserve">        - pduSessionType</w:t>
      </w:r>
    </w:p>
    <w:p w:rsidR="00E53D0E" w:rsidRDefault="00E53D0E" w:rsidP="00E53D0E">
      <w:pPr>
        <w:pStyle w:val="PL"/>
        <w:rPr>
          <w:noProof w:val="0"/>
        </w:rPr>
      </w:pPr>
      <w:r>
        <w:rPr>
          <w:noProof w:val="0"/>
        </w:rPr>
        <w:t xml:space="preserve">        - dnn</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sliceInfo</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sessRules: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'#/components/schemas/SessionRule'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Sessionrules with the content being the SessionRule as described in subclause 5.6.2.7.</w:t>
      </w:r>
    </w:p>
    <w:p w:rsidR="00E53D0E" w:rsidRDefault="00E53D0E" w:rsidP="00E53D0E">
      <w:pPr>
        <w:pStyle w:val="PL"/>
        <w:rPr>
          <w:noProof w:val="0"/>
        </w:rPr>
      </w:pPr>
      <w:r>
        <w:rPr>
          <w:noProof w:val="0"/>
        </w:rPr>
        <w:t xml:space="preserve">        pccRules: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'#/components/schemas/PccRule'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PCC rules with the content being the PCCRule as described in subclause 5.6.2.6.</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lang w:eastAsia="zh-CN"/>
        </w:rPr>
      </w:pPr>
      <w:r>
        <w:rPr>
          <w:noProof w:val="0"/>
        </w:rPr>
        <w:t xml:space="preserve">        </w:t>
      </w:r>
      <w:r>
        <w:rPr>
          <w:noProof w:val="0"/>
          <w:lang w:eastAsia="zh-CN"/>
        </w:rPr>
        <w:t>pcscfRestIndication: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lastRenderedPageBreak/>
        <w:t xml:space="preserve">          description: If it is included and set to true, it indicates the P-CSCF Restoration is request</w:t>
      </w:r>
      <w:r>
        <w:rPr>
          <w:noProof w:val="0"/>
          <w:lang w:eastAsia="zh-CN"/>
        </w:rPr>
        <w:t>ed.</w:t>
      </w:r>
    </w:p>
    <w:p w:rsidR="00E53D0E" w:rsidRDefault="00E53D0E" w:rsidP="00E53D0E">
      <w:pPr>
        <w:pStyle w:val="PL"/>
        <w:rPr>
          <w:noProof w:val="0"/>
        </w:rPr>
      </w:pPr>
      <w:r>
        <w:rPr>
          <w:noProof w:val="0"/>
        </w:rPr>
        <w:t xml:space="preserve">        qosDecs: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data policy decisions.</w:t>
      </w:r>
    </w:p>
    <w:p w:rsidR="00E53D0E" w:rsidRDefault="00E53D0E" w:rsidP="00E53D0E">
      <w:pPr>
        <w:pStyle w:val="PL"/>
        <w:rPr>
          <w:noProof w:val="0"/>
        </w:rPr>
      </w:pPr>
      <w:r>
        <w:rPr>
          <w:noProof w:val="0"/>
        </w:rPr>
        <w:t xml:space="preserve">        chgDecs: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'#/components/schemas/ChargingData'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Charging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chargingInfo:</w:t>
      </w:r>
    </w:p>
    <w:p w:rsidR="00E53D0E" w:rsidRDefault="00E53D0E" w:rsidP="00E53D0E">
      <w:pPr>
        <w:pStyle w:val="PL"/>
        <w:rPr>
          <w:noProof w:val="0"/>
        </w:rPr>
      </w:pPr>
      <w:r>
        <w:rPr>
          <w:noProof w:val="0"/>
        </w:rPr>
        <w:t xml:space="preserve">          $ref: '#/components/schemas/ChargingInformation'</w:t>
      </w:r>
    </w:p>
    <w:p w:rsidR="00E53D0E" w:rsidRDefault="00E53D0E" w:rsidP="00E53D0E">
      <w:pPr>
        <w:pStyle w:val="PL"/>
        <w:rPr>
          <w:noProof w:val="0"/>
        </w:rPr>
      </w:pPr>
      <w:r>
        <w:rPr>
          <w:noProof w:val="0"/>
        </w:rPr>
        <w:t xml:space="preserve">        traffContDecs: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'#/components/schemas/TrafficControlData'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Traffic Control data policy decisions.</w:t>
      </w:r>
    </w:p>
    <w:p w:rsidR="00E53D0E" w:rsidRDefault="00E53D0E" w:rsidP="00E53D0E">
      <w:pPr>
        <w:pStyle w:val="PL"/>
        <w:rPr>
          <w:noProof w:val="0"/>
        </w:rPr>
      </w:pPr>
      <w:r>
        <w:rPr>
          <w:noProof w:val="0"/>
        </w:rPr>
        <w:t xml:space="preserve">        umDecs: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'#/components/schemas/UsageMonitoringData'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Usage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qosChars: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'#/components/schemas/QosCharacteristics'</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characteristics for non standard 5QIs. This map uses the 5QI values as keys.</w:t>
      </w:r>
    </w:p>
    <w:p w:rsidR="00E53D0E" w:rsidRDefault="00E53D0E" w:rsidP="00E53D0E">
      <w:pPr>
        <w:pStyle w:val="PL"/>
        <w:rPr>
          <w:noProof w:val="0"/>
        </w:rPr>
      </w:pPr>
      <w:r>
        <w:rPr>
          <w:noProof w:val="0"/>
        </w:rPr>
        <w:t xml:space="preserve">        qosMonDecs: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reflectiveQoSTimer:</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conds: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'#/components/schemas/ConditionData'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condition data with the content being as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revalidationTime: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offline charging is applicable to the PDU session or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online charging is applicable to the PDU session or PCC rule.</w:t>
      </w:r>
    </w:p>
    <w:p w:rsidR="00E53D0E" w:rsidRDefault="00E53D0E" w:rsidP="00E53D0E">
      <w:pPr>
        <w:pStyle w:val="PL"/>
        <w:rPr>
          <w:noProof w:val="0"/>
        </w:rPr>
      </w:pPr>
      <w:r>
        <w:rPr>
          <w:noProof w:val="0"/>
        </w:rPr>
        <w:t xml:space="preserve">        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policy control request triggers subscribed by the PCF.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lastReqRuleData: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last list of rule control data requested by the PCF.</w:t>
      </w:r>
    </w:p>
    <w:p w:rsidR="00E53D0E" w:rsidRDefault="00E53D0E" w:rsidP="00E53D0E">
      <w:pPr>
        <w:pStyle w:val="PL"/>
        <w:rPr>
          <w:noProof w:val="0"/>
        </w:rPr>
      </w:pPr>
      <w:r>
        <w:rPr>
          <w:noProof w:val="0"/>
        </w:rPr>
        <w:t xml:space="preserve">        lastReqUsageData:</w:t>
      </w:r>
    </w:p>
    <w:p w:rsidR="00E53D0E" w:rsidRDefault="00E53D0E" w:rsidP="00E53D0E">
      <w:pPr>
        <w:pStyle w:val="PL"/>
        <w:rPr>
          <w:noProof w:val="0"/>
        </w:rPr>
      </w:pPr>
      <w:r>
        <w:rPr>
          <w:noProof w:val="0"/>
        </w:rPr>
        <w:t xml:space="preserve">          $ref: '#/components/schemas/RequestedUsageData'</w:t>
      </w:r>
    </w:p>
    <w:p w:rsidR="00E53D0E" w:rsidRDefault="00E53D0E" w:rsidP="00E53D0E">
      <w:pPr>
        <w:pStyle w:val="PL"/>
        <w:rPr>
          <w:noProof w:val="0"/>
        </w:rPr>
      </w:pPr>
      <w:r>
        <w:rPr>
          <w:noProof w:val="0"/>
        </w:rPr>
        <w:t xml:space="preserve">        </w:t>
      </w:r>
      <w:r>
        <w:rPr>
          <w:noProof w:val="0"/>
          <w:lang w:eastAsia="zh-CN"/>
        </w:rPr>
        <w:t>praInfos</w:t>
      </w:r>
      <w:r>
        <w:rPr>
          <w:noProof w:val="0"/>
        </w:rPr>
        <w:t>:</w:t>
      </w:r>
    </w:p>
    <w:p w:rsidR="00E53D0E" w:rsidRDefault="00E53D0E" w:rsidP="00E53D0E">
      <w:pPr>
        <w:pStyle w:val="PL"/>
        <w:rPr>
          <w:noProof w:val="0"/>
        </w:rPr>
      </w:pPr>
      <w:r>
        <w:rPr>
          <w:noProof w:val="0"/>
        </w:rPr>
        <w:lastRenderedPageBreak/>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'TS29571_CommonData.yaml#/components/schemas/PresenceInfoRm'</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PRA information.</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i</w:t>
      </w:r>
      <w:r>
        <w:rPr>
          <w:noProof w:val="0"/>
          <w:lang w:eastAsia="zh-CN"/>
        </w:rPr>
        <w:t>pv4Index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w:t>
      </w:r>
      <w:r>
        <w:rPr>
          <w:noProof w:val="0"/>
          <w:lang w:eastAsia="zh-CN"/>
        </w:rPr>
        <w:t>ipv6Index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relCause:</w:t>
      </w:r>
    </w:p>
    <w:p w:rsidR="00E53D0E" w:rsidRDefault="00E53D0E" w:rsidP="00E53D0E">
      <w:pPr>
        <w:pStyle w:val="PL"/>
        <w:rPr>
          <w:rFonts w:eastAsia="等线"/>
          <w:noProof w:val="0"/>
          <w:lang w:eastAsia="zh-CN"/>
        </w:rPr>
      </w:pPr>
      <w:r>
        <w:rPr>
          <w:noProof w:val="0"/>
        </w:rPr>
        <w:t xml:space="preserve">          $ref: '#/components/schemas/SmPolicyAssociationReleaseCause'</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SmPolicyNotification: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PccRule: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IP flow packet filter information.</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application detection filter configured at the UPF.</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PCC rule within a PDU session.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lang w:eastAsia="zh-CN"/>
        </w:rPr>
      </w:pPr>
      <w:r>
        <w:rPr>
          <w:noProof w:val="0"/>
        </w:rPr>
        <w:t xml:space="preserve">        </w:t>
      </w:r>
      <w:r>
        <w:rPr>
          <w:noProof w:val="0"/>
          <w:lang w:eastAsia="zh-CN"/>
        </w:rPr>
        <w:t>afSigProtocol:</w:t>
      </w:r>
    </w:p>
    <w:p w:rsidR="00E53D0E" w:rsidRDefault="00E53D0E" w:rsidP="00E53D0E">
      <w:pPr>
        <w:pStyle w:val="PL"/>
        <w:rPr>
          <w:noProof w:val="0"/>
        </w:rPr>
      </w:pPr>
      <w:r>
        <w:rPr>
          <w:noProof w:val="0"/>
        </w:rPr>
        <w:t xml:space="preserve">          $ref: '#/components/schemas/A</w:t>
      </w:r>
      <w:r>
        <w:rPr>
          <w:noProof w:val="0"/>
          <w:lang w:eastAsia="zh-CN"/>
        </w:rPr>
        <w:t>fSigProtocol</w:t>
      </w:r>
      <w:r>
        <w:rPr>
          <w:noProof w:val="0"/>
        </w:rPr>
        <w:t>'</w:t>
      </w:r>
    </w:p>
    <w:p w:rsidR="00E53D0E" w:rsidRDefault="00E53D0E" w:rsidP="00E53D0E">
      <w:pPr>
        <w:pStyle w:val="PL"/>
        <w:rPr>
          <w:noProof w:val="0"/>
        </w:rPr>
      </w:pPr>
      <w:r>
        <w:rPr>
          <w:noProof w:val="0"/>
        </w:rPr>
        <w:t xml:space="preserve">        appReloc: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rFonts w:cs="Arial"/>
          <w:noProof w:val="0"/>
          <w:szCs w:val="18"/>
        </w:rPr>
        <w:t>Indication of application relocation possibility.</w:t>
      </w:r>
    </w:p>
    <w:p w:rsidR="00E53D0E" w:rsidRDefault="00E53D0E" w:rsidP="00E53D0E">
      <w:pPr>
        <w:pStyle w:val="PL"/>
        <w:rPr>
          <w:noProof w:val="0"/>
        </w:rPr>
      </w:pPr>
      <w:r>
        <w:rPr>
          <w:noProof w:val="0"/>
        </w:rPr>
        <w:t xml:space="preserve">        refQosData: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QoSData policy type decision type. It is the qosId described in subclause 5.6.2.8.</w:t>
      </w:r>
    </w:p>
    <w:p w:rsidR="00E53D0E" w:rsidRDefault="00E53D0E" w:rsidP="00E53D0E">
      <w:pPr>
        <w:pStyle w:val="PL"/>
        <w:rPr>
          <w:noProof w:val="0"/>
        </w:rPr>
      </w:pPr>
      <w:r>
        <w:rPr>
          <w:noProof w:val="0"/>
        </w:rPr>
        <w:t xml:space="preserve">        refAltQosParams: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rsidR="00E53D0E" w:rsidRDefault="00E53D0E" w:rsidP="00E53D0E">
      <w:pPr>
        <w:pStyle w:val="PL"/>
        <w:rPr>
          <w:noProof w:val="0"/>
        </w:rPr>
      </w:pPr>
      <w:r>
        <w:rPr>
          <w:noProof w:val="0"/>
        </w:rPr>
        <w:t xml:space="preserve">        refTcData: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TrafficControlData policy decision type. It is the tcId described in subclause 5.6.2.10.</w:t>
      </w:r>
    </w:p>
    <w:p w:rsidR="00E53D0E" w:rsidRDefault="00E53D0E" w:rsidP="00E53D0E">
      <w:pPr>
        <w:pStyle w:val="PL"/>
        <w:rPr>
          <w:noProof w:val="0"/>
        </w:rPr>
      </w:pPr>
      <w:r>
        <w:rPr>
          <w:noProof w:val="0"/>
        </w:rPr>
        <w:t xml:space="preserve">        refChgData: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It is the chgId described in subclause 5.6.2.11.</w:t>
      </w:r>
    </w:p>
    <w:p w:rsidR="00E53D0E" w:rsidRDefault="00E53D0E" w:rsidP="00E53D0E">
      <w:pPr>
        <w:pStyle w:val="PL"/>
        <w:rPr>
          <w:rFonts w:cs="Courier New"/>
          <w:noProof w:val="0"/>
          <w:szCs w:val="16"/>
        </w:rPr>
      </w:pPr>
      <w:r>
        <w:rPr>
          <w:noProof w:val="0"/>
        </w:rPr>
        <w:lastRenderedPageBreak/>
        <w:t xml:space="preserve">          </w:t>
      </w:r>
      <w:r>
        <w:rPr>
          <w:rFonts w:cs="Courier New"/>
          <w:noProof w:val="0"/>
          <w:szCs w:val="16"/>
        </w:rPr>
        <w:t>nullable: true</w:t>
      </w:r>
    </w:p>
    <w:p w:rsidR="00E53D0E" w:rsidRDefault="00E53D0E" w:rsidP="00E53D0E">
      <w:pPr>
        <w:pStyle w:val="PL"/>
        <w:rPr>
          <w:noProof w:val="0"/>
        </w:rPr>
      </w:pPr>
      <w:r>
        <w:rPr>
          <w:noProof w:val="0"/>
        </w:rPr>
        <w:t xml:space="preserve">        refChgN3gData: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refQosMon</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QosMonitoringData policy type decision type. It is the qmId described in subclause 5.6.2.40. </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addrPreserInd</w:t>
      </w:r>
      <w:r>
        <w:rPr>
          <w:noProof w:val="0"/>
        </w:rPr>
        <w:t>:</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pccRuleId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SessionRule: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authSessAmbr: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authDefQos:</w:t>
      </w:r>
    </w:p>
    <w:p w:rsidR="00E53D0E" w:rsidRDefault="00E53D0E" w:rsidP="00E53D0E">
      <w:pPr>
        <w:pStyle w:val="PL"/>
        <w:rPr>
          <w:noProof w:val="0"/>
        </w:rPr>
      </w:pPr>
      <w:r>
        <w:rPr>
          <w:noProof w:val="0"/>
        </w:rPr>
        <w:t xml:space="preserve">          $ref: '#/components/schemas/</w:t>
      </w:r>
      <w:r>
        <w:rPr>
          <w:noProof w:val="0"/>
          <w:lang w:eastAsia="zh-CN"/>
        </w:rPr>
        <w:t>Authorized</w:t>
      </w:r>
      <w:r>
        <w:rPr>
          <w:noProof w:val="0"/>
        </w:rPr>
        <w:t>DefaultQos'</w:t>
      </w:r>
    </w:p>
    <w:p w:rsidR="00E53D0E" w:rsidRDefault="00E53D0E" w:rsidP="00E53D0E">
      <w:pPr>
        <w:pStyle w:val="PL"/>
        <w:rPr>
          <w:noProof w:val="0"/>
        </w:rPr>
      </w:pPr>
      <w:r>
        <w:rPr>
          <w:noProof w:val="0"/>
        </w:rPr>
        <w:t xml:space="preserve">        sessRuleId: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session rule within a PDU session.</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to apply for Non-3GPP access. It is the umId described in subclause 5.6.2.12.</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sessRuleId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QosData: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qosId: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control policy data within a PDU session.</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w:t>
      </w:r>
      <w:r>
        <w:rPr>
          <w:noProof w:val="0"/>
          <w:szCs w:val="18"/>
          <w:lang w:eastAsia="zh-CN"/>
        </w:rPr>
        <w:t>priorityLevel</w:t>
      </w:r>
      <w:r>
        <w:rPr>
          <w:noProof w:val="0"/>
        </w:rPr>
        <w:t>:</w:t>
      </w:r>
    </w:p>
    <w:p w:rsidR="00E53D0E" w:rsidRDefault="00E53D0E" w:rsidP="00E53D0E">
      <w:pPr>
        <w:pStyle w:val="PL"/>
        <w:rPr>
          <w:noProof w:val="0"/>
        </w:rPr>
      </w:pPr>
      <w:r>
        <w:rPr>
          <w:noProof w:val="0"/>
        </w:rPr>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reflectiveQos: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the QoS information is reflective for the corresponding service data flow.</w:t>
      </w:r>
    </w:p>
    <w:p w:rsidR="00E53D0E" w:rsidRDefault="00E53D0E" w:rsidP="00E53D0E">
      <w:pPr>
        <w:pStyle w:val="PL"/>
        <w:rPr>
          <w:noProof w:val="0"/>
        </w:rPr>
      </w:pPr>
      <w:r>
        <w:rPr>
          <w:noProof w:val="0"/>
        </w:rPr>
        <w:t xml:space="preserve">        sharingKeyDl: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downlink direction.</w:t>
      </w:r>
    </w:p>
    <w:p w:rsidR="00E53D0E" w:rsidRDefault="00E53D0E" w:rsidP="00E53D0E">
      <w:pPr>
        <w:pStyle w:val="PL"/>
        <w:rPr>
          <w:noProof w:val="0"/>
        </w:rPr>
      </w:pPr>
      <w:r>
        <w:rPr>
          <w:noProof w:val="0"/>
        </w:rPr>
        <w:t xml:space="preserve">        sharingKeyUl: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uplink direction.</w:t>
      </w:r>
    </w:p>
    <w:p w:rsidR="00E53D0E" w:rsidRDefault="00E53D0E" w:rsidP="00E53D0E">
      <w:pPr>
        <w:pStyle w:val="PL"/>
        <w:rPr>
          <w:noProof w:val="0"/>
        </w:rPr>
      </w:pPr>
      <w:r>
        <w:rPr>
          <w:noProof w:val="0"/>
        </w:rPr>
        <w:t xml:space="preserve">        maxPacketLossRateDl: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maxPacketLossRateUl: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defQosFlowIndication: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that the dynamic PCC rule shall always have its binding with the QoS Flow associated with the default QoS rule</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qosId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ConditionData: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condId: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Uniquely identifies the condition data within a PDU session.</w:t>
      </w:r>
    </w:p>
    <w:p w:rsidR="00E53D0E" w:rsidRDefault="00E53D0E" w:rsidP="00E53D0E">
      <w:pPr>
        <w:pStyle w:val="PL"/>
        <w:rPr>
          <w:noProof w:val="0"/>
        </w:rPr>
      </w:pPr>
      <w:r>
        <w:rPr>
          <w:noProof w:val="0"/>
        </w:rPr>
        <w:t xml:space="preserve">        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deactivationTime: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condId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TrafficControlData: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tcId: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traffic control policy data within a PDU session.</w:t>
      </w:r>
    </w:p>
    <w:p w:rsidR="00E53D0E" w:rsidRDefault="00E53D0E" w:rsidP="00E53D0E">
      <w:pPr>
        <w:pStyle w:val="PL"/>
        <w:rPr>
          <w:noProof w:val="0"/>
        </w:rPr>
      </w:pPr>
      <w:r>
        <w:rPr>
          <w:noProof w:val="0"/>
        </w:rPr>
        <w:t xml:space="preserve">        flowStatus:</w:t>
      </w:r>
    </w:p>
    <w:p w:rsidR="00E53D0E" w:rsidRDefault="00E53D0E" w:rsidP="00E53D0E">
      <w:pPr>
        <w:pStyle w:val="PL"/>
        <w:rPr>
          <w:noProof w:val="0"/>
        </w:rPr>
      </w:pPr>
      <w:r>
        <w:rPr>
          <w:noProof w:val="0"/>
        </w:rPr>
        <w:t xml:space="preserve">          $ref: 'TS29514_Npcf_PolicyAuthorization.yaml#/components/schemas/FlowStatus'</w:t>
      </w:r>
    </w:p>
    <w:p w:rsidR="00E53D0E" w:rsidRDefault="00E53D0E" w:rsidP="00E53D0E">
      <w:pPr>
        <w:pStyle w:val="PL"/>
        <w:rPr>
          <w:noProof w:val="0"/>
        </w:rPr>
      </w:pPr>
      <w:r>
        <w:rPr>
          <w:noProof w:val="0"/>
        </w:rPr>
        <w:t xml:space="preserve">        redirectInfo:</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lastRenderedPageBreak/>
        <w:t xml:space="preserve">        addRedirectInfo: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muteNotif:</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applicat'on's start or stop notification is to be muted.</w:t>
      </w:r>
    </w:p>
    <w:p w:rsidR="00E53D0E" w:rsidRDefault="00E53D0E" w:rsidP="00E53D0E">
      <w:pPr>
        <w:pStyle w:val="PL"/>
        <w:rPr>
          <w:noProof w:val="0"/>
        </w:rPr>
      </w:pPr>
      <w:r>
        <w:rPr>
          <w:noProof w:val="0"/>
        </w:rPr>
        <w:t xml:space="preserve">        trafficSteeringPolIdDl: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downlink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trafficSteeringPolIdUl: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uplink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routeToLocs: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'TS29571_CommonData.yaml#/components/schemas/RouteToLocation'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rFonts w:cs="Arial"/>
          <w:noProof w:val="0"/>
          <w:szCs w:val="18"/>
        </w:rPr>
        <w:t>A list of location which the traffic shall be routed to for the AF request</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$ref: '#/components/schemas/UpPathChgEvent'</w:t>
      </w:r>
    </w:p>
    <w:p w:rsidR="00E53D0E" w:rsidRDefault="00E53D0E" w:rsidP="00E53D0E">
      <w:pPr>
        <w:pStyle w:val="PL"/>
        <w:rPr>
          <w:noProof w:val="0"/>
        </w:rPr>
      </w:pPr>
      <w:r>
        <w:rPr>
          <w:noProof w:val="0"/>
        </w:rPr>
        <w:t xml:space="preserve">        steerFun:</w:t>
      </w:r>
    </w:p>
    <w:p w:rsidR="00E53D0E" w:rsidRDefault="00E53D0E" w:rsidP="00E53D0E">
      <w:pPr>
        <w:pStyle w:val="PL"/>
        <w:rPr>
          <w:noProof w:val="0"/>
        </w:rPr>
      </w:pPr>
      <w:r>
        <w:rPr>
          <w:noProof w:val="0"/>
        </w:rPr>
        <w:t xml:space="preserve">          $ref: '#/components/schemas/SteeringFunctionality'</w:t>
      </w:r>
    </w:p>
    <w:p w:rsidR="00E53D0E" w:rsidRDefault="00E53D0E" w:rsidP="00E53D0E">
      <w:pPr>
        <w:pStyle w:val="PL"/>
        <w:rPr>
          <w:noProof w:val="0"/>
        </w:rPr>
      </w:pPr>
      <w:r>
        <w:rPr>
          <w:noProof w:val="0"/>
        </w:rPr>
        <w:t xml:space="preserve">        steerModeDl: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steerModeUl: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w:t>
      </w:r>
      <w:r>
        <w:rPr>
          <w:noProof w:val="0"/>
          <w:lang w:eastAsia="zh-CN"/>
        </w:rPr>
        <w:t>mulAccCtrl</w:t>
      </w:r>
      <w:r>
        <w:rPr>
          <w:noProof w:val="0"/>
        </w:rPr>
        <w:t>:</w:t>
      </w:r>
    </w:p>
    <w:p w:rsidR="00E53D0E" w:rsidRDefault="00E53D0E" w:rsidP="00E53D0E">
      <w:pPr>
        <w:pStyle w:val="PL"/>
        <w:rPr>
          <w:noProof w:val="0"/>
        </w:rPr>
      </w:pPr>
      <w:r>
        <w:rPr>
          <w:noProof w:val="0"/>
        </w:rPr>
        <w:t xml:space="preserve">          $ref: '#/components/schemas/</w:t>
      </w:r>
      <w:r>
        <w:rPr>
          <w:noProof w:val="0"/>
          <w:lang w:eastAsia="zh-CN"/>
        </w:rPr>
        <w:t>MulticastAccessControl</w:t>
      </w:r>
      <w:r>
        <w:rPr>
          <w:noProof w:val="0"/>
        </w:rPr>
        <w:t>'</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tcId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ChargingData: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chgId: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charging control policy data within a PDU session.</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t xml:space="preserve">          $ref: '#/components/schemas/MeteringMethod'</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offline charging is applicable to the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online charging is applicable to the PCC rule.</w:t>
      </w:r>
    </w:p>
    <w:p w:rsidR="00E53D0E" w:rsidRDefault="00E53D0E" w:rsidP="00E53D0E">
      <w:pPr>
        <w:pStyle w:val="PL"/>
        <w:rPr>
          <w:rFonts w:eastAsia="等线"/>
          <w:noProof w:val="0"/>
          <w:lang w:eastAsia="zh-CN"/>
        </w:rPr>
      </w:pPr>
      <w:r>
        <w:rPr>
          <w:noProof w:val="0"/>
        </w:rPr>
        <w:t xml:space="preserve">        sdf</w:t>
      </w:r>
      <w:r>
        <w:rPr>
          <w:rFonts w:eastAsia="等线"/>
          <w:noProof w:val="0"/>
          <w:lang w:eastAsia="zh-CN"/>
        </w:rPr>
        <w:t>Handl:</w:t>
      </w:r>
    </w:p>
    <w:p w:rsidR="00E53D0E" w:rsidRDefault="00E53D0E" w:rsidP="00E53D0E">
      <w:pPr>
        <w:pStyle w:val="PL"/>
        <w:rPr>
          <w:rFonts w:eastAsia="等线"/>
          <w:noProof w:val="0"/>
          <w:lang w:eastAsia="zh-CN"/>
        </w:rPr>
      </w:pPr>
      <w:r>
        <w:rPr>
          <w:rFonts w:eastAsia="等线"/>
          <w:noProof w:val="0"/>
          <w:lang w:eastAsia="zh-CN"/>
        </w:rPr>
        <w:t xml:space="preserve">          type: boolean</w:t>
      </w:r>
    </w:p>
    <w:p w:rsidR="00E53D0E" w:rsidRDefault="00E53D0E" w:rsidP="00E53D0E">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rsidR="00E53D0E" w:rsidRDefault="00E53D0E" w:rsidP="00E53D0E">
      <w:pPr>
        <w:pStyle w:val="PL"/>
        <w:rPr>
          <w:noProof w:val="0"/>
        </w:rPr>
      </w:pPr>
      <w:r>
        <w:rPr>
          <w:noProof w:val="0"/>
        </w:rPr>
        <w:t xml:space="preserve">        ratingGroup:</w:t>
      </w:r>
    </w:p>
    <w:p w:rsidR="00E53D0E" w:rsidRDefault="00E53D0E" w:rsidP="00E53D0E">
      <w:pPr>
        <w:pStyle w:val="PL"/>
        <w:rPr>
          <w:noProof w:val="0"/>
        </w:rPr>
      </w:pPr>
      <w:r>
        <w:rPr>
          <w:noProof w:val="0"/>
        </w:rPr>
        <w:t xml:space="preserve">          $ref: 'TS29571_CommonData.yaml#/components/schemas/RatingGroup'</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$ref: '#/components/schemas/ReportingLevel'</w:t>
      </w:r>
    </w:p>
    <w:p w:rsidR="00E53D0E" w:rsidRDefault="00E53D0E" w:rsidP="00E53D0E">
      <w:pPr>
        <w:pStyle w:val="PL"/>
        <w:rPr>
          <w:noProof w:val="0"/>
        </w:rPr>
      </w:pPr>
      <w:r>
        <w:rPr>
          <w:noProof w:val="0"/>
        </w:rPr>
        <w:t xml:space="preserve">        serviceId:</w:t>
      </w:r>
    </w:p>
    <w:p w:rsidR="00E53D0E" w:rsidRDefault="00E53D0E" w:rsidP="00E53D0E">
      <w:pPr>
        <w:pStyle w:val="PL"/>
        <w:rPr>
          <w:noProof w:val="0"/>
        </w:rPr>
      </w:pPr>
      <w:r>
        <w:rPr>
          <w:noProof w:val="0"/>
        </w:rPr>
        <w:t xml:space="preserve">          $ref: 'TS29571_CommonData.yaml#/components/schemas/ServiceId'</w:t>
      </w:r>
    </w:p>
    <w:p w:rsidR="00E53D0E" w:rsidRDefault="00E53D0E" w:rsidP="00E53D0E">
      <w:pPr>
        <w:pStyle w:val="PL"/>
        <w:rPr>
          <w:noProof w:val="0"/>
        </w:rPr>
      </w:pPr>
      <w:r>
        <w:rPr>
          <w:noProof w:val="0"/>
        </w:rPr>
        <w:t xml:space="preserve">        sponsorId: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sponsor identity.</w:t>
      </w:r>
    </w:p>
    <w:p w:rsidR="00E53D0E" w:rsidRDefault="00E53D0E" w:rsidP="00E53D0E">
      <w:pPr>
        <w:pStyle w:val="PL"/>
        <w:rPr>
          <w:noProof w:val="0"/>
        </w:rPr>
      </w:pPr>
      <w:r>
        <w:rPr>
          <w:noProof w:val="0"/>
        </w:rPr>
        <w:t xml:space="preserve">        appSvcProvId: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application service provider identity.</w:t>
      </w:r>
    </w:p>
    <w:p w:rsidR="00E53D0E" w:rsidRDefault="00E53D0E" w:rsidP="00E53D0E">
      <w:pPr>
        <w:pStyle w:val="PL"/>
        <w:rPr>
          <w:noProof w:val="0"/>
        </w:rPr>
      </w:pPr>
      <w:r>
        <w:rPr>
          <w:noProof w:val="0"/>
        </w:rPr>
        <w:t xml:space="preserve">        afChargingIdentifier:</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afChargId:</w:t>
      </w:r>
    </w:p>
    <w:p w:rsidR="00E53D0E" w:rsidRDefault="00E53D0E" w:rsidP="00E53D0E">
      <w:pPr>
        <w:pStyle w:val="PL"/>
        <w:rPr>
          <w:noProof w:val="0"/>
        </w:rPr>
      </w:pPr>
      <w:r>
        <w:rPr>
          <w:noProof w:val="0"/>
        </w:rPr>
        <w:t xml:space="preserve">          $ref: 'TS29571_CommonData.yaml#/components/schemas/ApplicationChargingId'</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chgId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UsageMonitoringData: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umId:</w:t>
      </w:r>
    </w:p>
    <w:p w:rsidR="00E53D0E" w:rsidRDefault="00E53D0E" w:rsidP="00E53D0E">
      <w:pPr>
        <w:pStyle w:val="PL"/>
        <w:rPr>
          <w:noProof w:val="0"/>
        </w:rPr>
      </w:pPr>
      <w:r>
        <w:rPr>
          <w:noProof w:val="0"/>
        </w:rPr>
        <w:lastRenderedPageBreak/>
        <w:t xml:space="preserve">          type: string</w:t>
      </w:r>
    </w:p>
    <w:p w:rsidR="00E53D0E" w:rsidRDefault="00E53D0E" w:rsidP="00E53D0E">
      <w:pPr>
        <w:pStyle w:val="PL"/>
        <w:rPr>
          <w:noProof w:val="0"/>
        </w:rPr>
      </w:pPr>
      <w:r>
        <w:rPr>
          <w:noProof w:val="0"/>
        </w:rPr>
        <w:t xml:space="preserve">          description: Univocally identifies the usage monitoring policy data within a PDU session.</w:t>
      </w:r>
    </w:p>
    <w:p w:rsidR="00E53D0E" w:rsidRDefault="00E53D0E" w:rsidP="00E53D0E">
      <w:pPr>
        <w:pStyle w:val="PL"/>
        <w:rPr>
          <w:noProof w:val="0"/>
        </w:rPr>
      </w:pPr>
      <w:r>
        <w:rPr>
          <w:noProof w:val="0"/>
        </w:rPr>
        <w:t xml:space="preserve">        volumeThreshold: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monitoringTime: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nextVolThreshold: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inactivityTime:</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exUsagePccRuleIds: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umId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RedirectInformation: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redirectEnabled:</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redirect is enable.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$ref: '#/components/schemas/RedirectAddressType'</w:t>
      </w:r>
    </w:p>
    <w:p w:rsidR="00E53D0E" w:rsidRDefault="00E53D0E" w:rsidP="00E53D0E">
      <w:pPr>
        <w:pStyle w:val="PL"/>
        <w:rPr>
          <w:noProof w:val="0"/>
        </w:rPr>
      </w:pPr>
      <w:r>
        <w:rPr>
          <w:noProof w:val="0"/>
        </w:rPr>
        <w:t xml:space="preserve">        redirectServerAddress: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address of the redirect server.</w:t>
      </w:r>
    </w:p>
    <w:p w:rsidR="00E53D0E" w:rsidRDefault="00E53D0E" w:rsidP="00E53D0E">
      <w:pPr>
        <w:pStyle w:val="PL"/>
        <w:rPr>
          <w:noProof w:val="0"/>
        </w:rPr>
      </w:pPr>
      <w:r>
        <w:rPr>
          <w:noProof w:val="0"/>
        </w:rPr>
        <w:t xml:space="preserve">    FlowInformation: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$ref: '#/components/schemas/FlowDescription'</w:t>
      </w:r>
    </w:p>
    <w:p w:rsidR="00E53D0E" w:rsidRDefault="00E53D0E" w:rsidP="00E53D0E">
      <w:pPr>
        <w:pStyle w:val="PL"/>
        <w:rPr>
          <w:noProof w:val="0"/>
        </w:rPr>
      </w:pPr>
      <w:r>
        <w:rPr>
          <w:noProof w:val="0"/>
        </w:rPr>
        <w:t xml:space="preserve">        ethFlowDescription:</w:t>
      </w:r>
    </w:p>
    <w:p w:rsidR="00E53D0E" w:rsidRDefault="00E53D0E" w:rsidP="00E53D0E">
      <w:pPr>
        <w:pStyle w:val="PL"/>
        <w:rPr>
          <w:noProof w:val="0"/>
        </w:rPr>
      </w:pPr>
      <w:r>
        <w:rPr>
          <w:noProof w:val="0"/>
        </w:rPr>
        <w:t xml:space="preserve">          $ref: 'TS29514_Npcf_PolicyAuthorization.yaml#/components/schemas/EthFlowDescription'</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identifier of packet filter.</w:t>
      </w:r>
    </w:p>
    <w:p w:rsidR="00E53D0E" w:rsidRDefault="00E53D0E" w:rsidP="00E53D0E">
      <w:pPr>
        <w:pStyle w:val="PL"/>
        <w:rPr>
          <w:noProof w:val="0"/>
        </w:rPr>
      </w:pPr>
      <w:r>
        <w:rPr>
          <w:noProof w:val="0"/>
        </w:rPr>
        <w:t xml:space="preserve">        packetFilterUsage: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The packet shall be sent to the UE.</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spi:</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$ref: '#/components/schemas/FlowDirectionRm'</w:t>
      </w:r>
    </w:p>
    <w:p w:rsidR="00E53D0E" w:rsidRDefault="00E53D0E" w:rsidP="00E53D0E">
      <w:pPr>
        <w:pStyle w:val="PL"/>
        <w:rPr>
          <w:noProof w:val="0"/>
        </w:rPr>
      </w:pPr>
      <w:r>
        <w:rPr>
          <w:noProof w:val="0"/>
        </w:rPr>
        <w:t xml:space="preserve">    SmPolicyDeleteData: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r>
        <w:rPr>
          <w:noProof w:val="0"/>
          <w:lang w:eastAsia="zh-CN"/>
        </w:rPr>
        <w:t>Time</w:t>
      </w:r>
      <w:r>
        <w:rPr>
          <w:noProof w:val="0"/>
        </w:rPr>
        <w:t>:</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lang w:eastAsia="zh-CN"/>
        </w:rPr>
      </w:pPr>
      <w:r>
        <w:rPr>
          <w:noProof w:val="0"/>
        </w:rPr>
        <w:t xml:space="preserve">        </w:t>
      </w:r>
      <w:r>
        <w:rPr>
          <w:noProof w:val="0"/>
          <w:lang w:eastAsia="zh-CN"/>
        </w:rPr>
        <w:t>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RanNasRelCause</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RAN and/or NAS release cause.</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pduSessRelCause:</w:t>
      </w:r>
    </w:p>
    <w:p w:rsidR="00E53D0E" w:rsidRDefault="00E53D0E" w:rsidP="00E53D0E">
      <w:pPr>
        <w:pStyle w:val="PL"/>
        <w:rPr>
          <w:noProof w:val="0"/>
        </w:rPr>
      </w:pPr>
      <w:r>
        <w:rPr>
          <w:noProof w:val="0"/>
        </w:rPr>
        <w:t xml:space="preserve">          $ref: '#/components/schemas/PduSessionRelCause'</w:t>
      </w:r>
    </w:p>
    <w:p w:rsidR="00E53D0E" w:rsidRDefault="00E53D0E" w:rsidP="00E53D0E">
      <w:pPr>
        <w:pStyle w:val="PL"/>
        <w:rPr>
          <w:noProof w:val="0"/>
        </w:rPr>
      </w:pPr>
      <w:r>
        <w:rPr>
          <w:noProof w:val="0"/>
        </w:rPr>
        <w:t xml:space="preserve">    QosCharacteristics: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resourceType:</w:t>
      </w:r>
    </w:p>
    <w:p w:rsidR="00E53D0E" w:rsidRDefault="00E53D0E" w:rsidP="00E53D0E">
      <w:pPr>
        <w:pStyle w:val="PL"/>
        <w:rPr>
          <w:noProof w:val="0"/>
        </w:rPr>
      </w:pPr>
      <w:r>
        <w:rPr>
          <w:noProof w:val="0"/>
        </w:rPr>
        <w:t xml:space="preserve">          $ref: 'TS29571_CommonData.yaml#/components/schemas/QosResourceType'</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t xml:space="preserve">          $ref: 'TS29571_CommonData.yaml#/components/schemas/5QiPriorityLevel'</w:t>
      </w:r>
    </w:p>
    <w:p w:rsidR="00E53D0E" w:rsidRDefault="00E53D0E" w:rsidP="00E53D0E">
      <w:pPr>
        <w:pStyle w:val="PL"/>
        <w:rPr>
          <w:noProof w:val="0"/>
        </w:rPr>
      </w:pPr>
      <w:r>
        <w:rPr>
          <w:noProof w:val="0"/>
        </w:rPr>
        <w:t xml:space="preserve">        packetDelayBudget:</w:t>
      </w:r>
    </w:p>
    <w:p w:rsidR="00E53D0E" w:rsidRDefault="00E53D0E" w:rsidP="00E53D0E">
      <w:pPr>
        <w:pStyle w:val="PL"/>
        <w:rPr>
          <w:noProof w:val="0"/>
        </w:rPr>
      </w:pPr>
      <w:r>
        <w:rPr>
          <w:noProof w:val="0"/>
        </w:rPr>
        <w:t xml:space="preserve">          $ref: 'TS29571_CommonData.yaml#/components/schemas/PacketDelBudget'</w:t>
      </w:r>
    </w:p>
    <w:p w:rsidR="00E53D0E" w:rsidRDefault="00E53D0E" w:rsidP="00E53D0E">
      <w:pPr>
        <w:pStyle w:val="PL"/>
        <w:rPr>
          <w:noProof w:val="0"/>
        </w:rPr>
      </w:pPr>
      <w:r>
        <w:rPr>
          <w:noProof w:val="0"/>
        </w:rPr>
        <w:t xml:space="preserve">        packetErrorRate:</w:t>
      </w:r>
    </w:p>
    <w:p w:rsidR="00E53D0E" w:rsidRDefault="00E53D0E" w:rsidP="00E53D0E">
      <w:pPr>
        <w:pStyle w:val="PL"/>
        <w:rPr>
          <w:noProof w:val="0"/>
        </w:rPr>
      </w:pPr>
      <w:r>
        <w:rPr>
          <w:noProof w:val="0"/>
        </w:rPr>
        <w:t xml:space="preserve">          $ref: 'TS29571_CommonData.yaml#/components/schemas/PacketErrRate'</w:t>
      </w:r>
    </w:p>
    <w:p w:rsidR="00E53D0E" w:rsidRDefault="00E53D0E" w:rsidP="00E53D0E">
      <w:pPr>
        <w:pStyle w:val="PL"/>
        <w:rPr>
          <w:noProof w:val="0"/>
        </w:rPr>
      </w:pPr>
      <w:r>
        <w:rPr>
          <w:noProof w:val="0"/>
        </w:rPr>
        <w:t xml:space="preserve">        averagingWindow:</w:t>
      </w:r>
    </w:p>
    <w:p w:rsidR="00E53D0E" w:rsidRDefault="00E53D0E" w:rsidP="00E53D0E">
      <w:pPr>
        <w:pStyle w:val="PL"/>
        <w:rPr>
          <w:noProof w:val="0"/>
        </w:rPr>
      </w:pPr>
      <w:r>
        <w:rPr>
          <w:noProof w:val="0"/>
        </w:rPr>
        <w:t xml:space="preserve">          $ref: 'TS29571_CommonData.yaml#/components/schemas/AverWindow'</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- 5qi</w:t>
      </w:r>
    </w:p>
    <w:p w:rsidR="00E53D0E" w:rsidRDefault="00E53D0E" w:rsidP="00E53D0E">
      <w:pPr>
        <w:pStyle w:val="PL"/>
        <w:rPr>
          <w:noProof w:val="0"/>
        </w:rPr>
      </w:pPr>
      <w:r>
        <w:rPr>
          <w:noProof w:val="0"/>
        </w:rPr>
        <w:t xml:space="preserve">        - resourceType</w:t>
      </w:r>
    </w:p>
    <w:p w:rsidR="00E53D0E" w:rsidRDefault="00E53D0E" w:rsidP="00E53D0E">
      <w:pPr>
        <w:pStyle w:val="PL"/>
        <w:rPr>
          <w:noProof w:val="0"/>
        </w:rPr>
      </w:pPr>
      <w:r>
        <w:rPr>
          <w:noProof w:val="0"/>
        </w:rPr>
        <w:t xml:space="preserve">        - priorityLevel</w:t>
      </w:r>
    </w:p>
    <w:p w:rsidR="00E53D0E" w:rsidRDefault="00E53D0E" w:rsidP="00E53D0E">
      <w:pPr>
        <w:pStyle w:val="PL"/>
        <w:rPr>
          <w:noProof w:val="0"/>
        </w:rPr>
      </w:pPr>
      <w:r>
        <w:rPr>
          <w:noProof w:val="0"/>
        </w:rPr>
        <w:t xml:space="preserve">        - packetDelayBudget</w:t>
      </w:r>
    </w:p>
    <w:p w:rsidR="00E53D0E" w:rsidRDefault="00E53D0E" w:rsidP="00E53D0E">
      <w:pPr>
        <w:pStyle w:val="PL"/>
        <w:rPr>
          <w:noProof w:val="0"/>
        </w:rPr>
      </w:pPr>
      <w:r>
        <w:rPr>
          <w:noProof w:val="0"/>
        </w:rPr>
        <w:t xml:space="preserve">        - packetErrorRate</w:t>
      </w:r>
    </w:p>
    <w:p w:rsidR="00E53D0E" w:rsidRDefault="00E53D0E" w:rsidP="00E53D0E">
      <w:pPr>
        <w:pStyle w:val="PL"/>
        <w:rPr>
          <w:noProof w:val="0"/>
        </w:rPr>
      </w:pPr>
      <w:r>
        <w:rPr>
          <w:noProof w:val="0"/>
        </w:rPr>
        <w:t xml:space="preserve">    ChargingInformation: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primaryChfAddress: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secondaryChfAddress: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primaryChfAddress</w:t>
      </w:r>
    </w:p>
    <w:p w:rsidR="00E53D0E" w:rsidRDefault="00E53D0E" w:rsidP="00E53D0E">
      <w:pPr>
        <w:pStyle w:val="PL"/>
        <w:rPr>
          <w:noProof w:val="0"/>
        </w:rPr>
      </w:pPr>
      <w:r>
        <w:rPr>
          <w:noProof w:val="0"/>
        </w:rPr>
        <w:t xml:space="preserve">        - secondaryChfAddress</w:t>
      </w:r>
    </w:p>
    <w:p w:rsidR="00E53D0E" w:rsidRDefault="00E53D0E" w:rsidP="00E53D0E">
      <w:pPr>
        <w:pStyle w:val="PL"/>
        <w:rPr>
          <w:noProof w:val="0"/>
        </w:rPr>
      </w:pPr>
      <w:r>
        <w:rPr>
          <w:noProof w:val="0"/>
        </w:rPr>
        <w:t xml:space="preserve">    AccuUsageReport: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 referencing UsageMonitoringData objects associated with this usage report.</w:t>
      </w:r>
    </w:p>
    <w:p w:rsidR="00E53D0E" w:rsidRDefault="00E53D0E" w:rsidP="00E53D0E">
      <w:pPr>
        <w:pStyle w:val="PL"/>
        <w:rPr>
          <w:noProof w:val="0"/>
        </w:rPr>
      </w:pPr>
      <w:r>
        <w:rPr>
          <w:noProof w:val="0"/>
        </w:rPr>
        <w:t xml:space="preserve">        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nextVolUsage: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lastRenderedPageBreak/>
        <w:t xml:space="preserve">      required:</w:t>
      </w:r>
    </w:p>
    <w:p w:rsidR="00E53D0E" w:rsidRDefault="00E53D0E" w:rsidP="00E53D0E">
      <w:pPr>
        <w:pStyle w:val="PL"/>
        <w:rPr>
          <w:noProof w:val="0"/>
        </w:rPr>
      </w:pPr>
      <w:r>
        <w:rPr>
          <w:noProof w:val="0"/>
        </w:rPr>
        <w:t xml:space="preserve">        - refUmIds</w:t>
      </w:r>
    </w:p>
    <w:p w:rsidR="00E53D0E" w:rsidRDefault="00E53D0E" w:rsidP="00E53D0E">
      <w:pPr>
        <w:pStyle w:val="PL"/>
        <w:rPr>
          <w:noProof w:val="0"/>
        </w:rPr>
      </w:pPr>
      <w:r>
        <w:rPr>
          <w:noProof w:val="0"/>
        </w:rPr>
        <w:t xml:space="preserve">    SmPolicyUpdateContextData: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repPolicyCtrlReqTriggers: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The policy control reqeust trigges which are met.</w:t>
      </w:r>
    </w:p>
    <w:p w:rsidR="00E53D0E" w:rsidRDefault="00E53D0E" w:rsidP="00E53D0E">
      <w:pPr>
        <w:pStyle w:val="PL"/>
        <w:rPr>
          <w:noProof w:val="0"/>
        </w:rPr>
      </w:pPr>
      <w:r>
        <w:rPr>
          <w:noProof w:val="0"/>
        </w:rPr>
        <w:t xml:space="preserve">        accNetChIds: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access network charging identifier for the PCC rule(s) or whole PDU session.</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relIpv4Address: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addRelIpv6AddrPrefixes: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appDetectionInfos: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'#/components/schemas/AppDetectionInfo'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Report the start/stop of the application traffic and detected SDF descriptions if applicable.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lastRenderedPageBreak/>
        <w:t xml:space="preserve">          minItems: 1</w:t>
      </w:r>
    </w:p>
    <w:p w:rsidR="00E53D0E" w:rsidRDefault="00E53D0E" w:rsidP="00E53D0E">
      <w:pPr>
        <w:pStyle w:val="PL"/>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qncReports: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'#/components/schemas/QosNotificationControlInfo'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QoS Notification Control information</w:t>
      </w:r>
      <w:r>
        <w:rPr>
          <w:noProof w:val="0"/>
        </w:rPr>
        <w:t>.</w:t>
      </w:r>
    </w:p>
    <w:p w:rsidR="00E53D0E" w:rsidRDefault="00E53D0E" w:rsidP="00E53D0E">
      <w:pPr>
        <w:pStyle w:val="PL"/>
        <w:rPr>
          <w:noProof w:val="0"/>
        </w:rPr>
      </w:pPr>
      <w:r>
        <w:rPr>
          <w:noProof w:val="0"/>
        </w:rPr>
        <w:t xml:space="preserve">        qosMonReports: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'#/components/schemas/QosMonitoringReport'</w:t>
      </w:r>
    </w:p>
    <w:p w:rsidR="00E53D0E" w:rsidRDefault="00E53D0E" w:rsidP="00E53D0E">
      <w:pPr>
        <w:pStyle w:val="PL"/>
        <w:rPr>
          <w:noProof w:val="0"/>
          <w:lang w:eastAsia="zh-CN"/>
        </w:rPr>
      </w:pPr>
      <w:r>
        <w:rPr>
          <w:noProof w:val="0"/>
        </w:rPr>
        <w:t xml:space="preserve">        </w:t>
      </w:r>
      <w:r>
        <w:rPr>
          <w:noProof w:val="0"/>
          <w:lang w:eastAsia="zh-CN"/>
        </w:rPr>
        <w:t>userLocationInfoTime: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repPraInfos: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w:t>
      </w:r>
      <w:r>
        <w:rPr>
          <w:noProof w:val="0"/>
          <w:lang w:eastAsia="zh-CN"/>
        </w:rPr>
        <w:t>Reports the changes of presence reporting area</w:t>
      </w:r>
      <w:r>
        <w:rPr>
          <w:noProof w:val="0"/>
        </w:rPr>
        <w:t>.</w:t>
      </w:r>
    </w:p>
    <w:p w:rsidR="00E53D0E" w:rsidRDefault="00E53D0E" w:rsidP="00E53D0E">
      <w:pPr>
        <w:pStyle w:val="PL"/>
        <w:rPr>
          <w:noProof w:val="0"/>
        </w:rPr>
      </w:pPr>
      <w:r>
        <w:rPr>
          <w:noProof w:val="0"/>
        </w:rPr>
        <w:t xml:space="preserve">        </w:t>
      </w:r>
      <w:r>
        <w:rPr>
          <w:noProof w:val="0"/>
          <w:lang w:eastAsia="zh-CN"/>
        </w:rPr>
        <w:t>ueInitResReq</w:t>
      </w:r>
      <w:r>
        <w:rPr>
          <w:noProof w:val="0"/>
        </w:rPr>
        <w:t>:</w:t>
      </w:r>
    </w:p>
    <w:p w:rsidR="00E53D0E" w:rsidRDefault="00E53D0E" w:rsidP="00E53D0E">
      <w:pPr>
        <w:pStyle w:val="PL"/>
        <w:rPr>
          <w:noProof w:val="0"/>
        </w:rPr>
      </w:pPr>
      <w:r>
        <w:rPr>
          <w:noProof w:val="0"/>
        </w:rPr>
        <w:t xml:space="preserve">          $ref: '#/components/schemas/</w:t>
      </w:r>
      <w:r>
        <w:rPr>
          <w:noProof w:val="0"/>
          <w:lang w:eastAsia="zh-CN"/>
        </w:rPr>
        <w:t>UeInitiatedResourceRequest</w:t>
      </w:r>
      <w:r>
        <w:rPr>
          <w:noProof w:val="0"/>
        </w:rPr>
        <w:t>'</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w:t>
      </w:r>
      <w:r>
        <w:rPr>
          <w:noProof w:val="0"/>
          <w:lang w:eastAsia="zh-CN"/>
        </w:rPr>
        <w:t>creditManageStatus</w:t>
      </w:r>
      <w:r>
        <w:rPr>
          <w:noProof w:val="0"/>
        </w:rPr>
        <w:t>:</w:t>
      </w:r>
    </w:p>
    <w:p w:rsidR="00E53D0E" w:rsidRDefault="00E53D0E" w:rsidP="00E53D0E">
      <w:pPr>
        <w:pStyle w:val="PL"/>
        <w:rPr>
          <w:noProof w:val="0"/>
        </w:rPr>
      </w:pPr>
      <w:r>
        <w:rPr>
          <w:noProof w:val="0"/>
        </w:rPr>
        <w:t xml:space="preserve">          $ref: '#/components/schemas/C</w:t>
      </w:r>
      <w:r>
        <w:rPr>
          <w:noProof w:val="0"/>
          <w:lang w:eastAsia="zh-CN"/>
        </w:rPr>
        <w:t>reditManagementStatus</w:t>
      </w:r>
      <w:r>
        <w:rPr>
          <w:noProof w:val="0"/>
        </w:rPr>
        <w:t>'</w:t>
      </w:r>
    </w:p>
    <w:p w:rsidR="00E53D0E" w:rsidRDefault="00E53D0E" w:rsidP="00E53D0E">
      <w:pPr>
        <w:pStyle w:val="PL"/>
        <w:rPr>
          <w:noProof w:val="0"/>
        </w:rPr>
      </w:pPr>
      <w:r>
        <w:rPr>
          <w:noProof w:val="0"/>
        </w:rPr>
        <w:t xml:space="preserve">        servNfId:</w:t>
      </w:r>
    </w:p>
    <w:p w:rsidR="00E53D0E" w:rsidRDefault="00E53D0E" w:rsidP="00E53D0E">
      <w:pPr>
        <w:pStyle w:val="PL"/>
        <w:rPr>
          <w:noProof w:val="0"/>
          <w:lang w:eastAsia="zh-CN"/>
        </w:rPr>
      </w:pPr>
      <w:r>
        <w:rPr>
          <w:noProof w:val="0"/>
        </w:rPr>
        <w:t xml:space="preserve">          $ref: '#/components/schemas/ServingNfIdentity'</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rsidR="00E53D0E" w:rsidRDefault="00E53D0E" w:rsidP="00E53D0E">
      <w:pPr>
        <w:pStyle w:val="PL"/>
        <w:rPr>
          <w:rFonts w:cs="Courier New"/>
          <w:noProof w:val="0"/>
          <w:szCs w:val="16"/>
        </w:rPr>
      </w:pPr>
      <w:r>
        <w:rPr>
          <w:rFonts w:cs="Courier New"/>
          <w:noProof w:val="0"/>
          <w:szCs w:val="16"/>
        </w:rPr>
        <w:t xml:space="preserve">        dnaiChgType:</w:t>
      </w:r>
    </w:p>
    <w:p w:rsidR="00E53D0E" w:rsidRDefault="00E53D0E" w:rsidP="00E53D0E">
      <w:pPr>
        <w:pStyle w:val="PL"/>
        <w:rPr>
          <w:rFonts w:cs="Courier New"/>
          <w:noProof w:val="0"/>
          <w:szCs w:val="16"/>
        </w:rPr>
      </w:pPr>
      <w:r>
        <w:rPr>
          <w:rFonts w:cs="Courier New"/>
          <w:noProof w:val="0"/>
          <w:szCs w:val="16"/>
        </w:rPr>
        <w:t xml:space="preserve">          $ref: 'TS29571_CommonData.yaml#/components/schemas/DnaiChangeType'</w:t>
      </w:r>
    </w:p>
    <w:p w:rsidR="00E53D0E" w:rsidRDefault="00E53D0E" w:rsidP="00E53D0E">
      <w:pPr>
        <w:pStyle w:val="PL"/>
        <w:rPr>
          <w:noProof w:val="0"/>
        </w:rPr>
      </w:pPr>
      <w:r>
        <w:rPr>
          <w:noProof w:val="0"/>
        </w:rPr>
        <w:t xml:space="preserve">        afAckInd:</w:t>
      </w:r>
    </w:p>
    <w:p w:rsidR="00E53D0E" w:rsidRDefault="00E53D0E" w:rsidP="00E53D0E">
      <w:pPr>
        <w:pStyle w:val="PL"/>
        <w:rPr>
          <w:ins w:id="265" w:author="Huawei3" w:date="2020-02-14T15:13:00Z"/>
          <w:noProof w:val="0"/>
        </w:rPr>
      </w:pPr>
      <w:r>
        <w:rPr>
          <w:noProof w:val="0"/>
        </w:rPr>
        <w:t xml:space="preserve">          type: boolean</w:t>
      </w:r>
    </w:p>
    <w:p w:rsidR="00E53D0E" w:rsidRDefault="00E53D0E" w:rsidP="00E53D0E">
      <w:pPr>
        <w:pStyle w:val="PL"/>
        <w:rPr>
          <w:ins w:id="266" w:author="Huawei3" w:date="2020-02-14T15:13:00Z"/>
          <w:noProof w:val="0"/>
        </w:rPr>
      </w:pPr>
      <w:ins w:id="267" w:author="Huawei3" w:date="2020-02-14T15:13:00Z">
        <w:r>
          <w:rPr>
            <w:noProof w:val="0"/>
          </w:rPr>
          <w:t xml:space="preserve">        </w:t>
        </w:r>
        <w:r>
          <w:rPr>
            <w:lang w:eastAsia="zh-CN"/>
          </w:rPr>
          <w:t>mulAddrInfo</w:t>
        </w:r>
        <w:r>
          <w:rPr>
            <w:noProof w:val="0"/>
          </w:rPr>
          <w:t>:</w:t>
        </w:r>
      </w:ins>
    </w:p>
    <w:p w:rsidR="00E53D0E" w:rsidRDefault="00E53D0E" w:rsidP="00E53D0E">
      <w:pPr>
        <w:pStyle w:val="PL"/>
        <w:rPr>
          <w:noProof w:val="0"/>
        </w:rPr>
      </w:pPr>
      <w:ins w:id="268" w:author="Huawei3" w:date="2020-02-14T15:13:00Z">
        <w:r>
          <w:rPr>
            <w:noProof w:val="0"/>
          </w:rPr>
          <w:t xml:space="preserve">          $ref: '#/components/schemas/</w:t>
        </w:r>
        <w:r>
          <w:rPr>
            <w:lang w:eastAsia="zh-CN"/>
          </w:rPr>
          <w:t>Ip</w:t>
        </w:r>
        <w:r>
          <w:rPr>
            <w:rFonts w:hint="eastAsia"/>
            <w:lang w:eastAsia="zh-CN"/>
          </w:rPr>
          <w:t>M</w:t>
        </w:r>
        <w:r>
          <w:rPr>
            <w:lang w:eastAsia="zh-CN"/>
          </w:rPr>
          <w:t>ulticastAddressInfo</w:t>
        </w:r>
        <w:r>
          <w:rPr>
            <w:noProof w:val="0"/>
          </w:rPr>
          <w:t>'</w:t>
        </w:r>
      </w:ins>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notifCorreId</w:t>
      </w:r>
    </w:p>
    <w:p w:rsidR="00E53D0E" w:rsidRDefault="00E53D0E" w:rsidP="00E53D0E">
      <w:pPr>
        <w:pStyle w:val="PL"/>
        <w:rPr>
          <w:rFonts w:cs="Courier New"/>
          <w:noProof w:val="0"/>
          <w:szCs w:val="16"/>
        </w:rPr>
      </w:pPr>
      <w:r>
        <w:rPr>
          <w:noProof w:val="0"/>
        </w:rPr>
        <w:t xml:space="preserve">        - </w:t>
      </w:r>
      <w:r>
        <w:rPr>
          <w:rFonts w:cs="Courier New"/>
          <w:noProof w:val="0"/>
          <w:szCs w:val="16"/>
        </w:rPr>
        <w:t>dnaiChgType</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TerminationNotification: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cause:</w:t>
      </w:r>
    </w:p>
    <w:p w:rsidR="00E53D0E" w:rsidRDefault="00E53D0E" w:rsidP="00E53D0E">
      <w:pPr>
        <w:pStyle w:val="PL"/>
        <w:rPr>
          <w:noProof w:val="0"/>
        </w:rPr>
      </w:pPr>
      <w:r>
        <w:rPr>
          <w:noProof w:val="0"/>
        </w:rPr>
        <w:t xml:space="preserve">          $ref: '#/components/schemas/SmPolicyAssociationReleaseCause'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resourceUri</w:t>
      </w:r>
    </w:p>
    <w:p w:rsidR="00E53D0E" w:rsidRDefault="00E53D0E" w:rsidP="00E53D0E">
      <w:pPr>
        <w:pStyle w:val="PL"/>
        <w:rPr>
          <w:noProof w:val="0"/>
        </w:rPr>
      </w:pPr>
      <w:r>
        <w:rPr>
          <w:noProof w:val="0"/>
        </w:rPr>
        <w:t xml:space="preserve">        - cause</w:t>
      </w:r>
    </w:p>
    <w:p w:rsidR="00E53D0E" w:rsidRDefault="00E53D0E" w:rsidP="00E53D0E">
      <w:pPr>
        <w:pStyle w:val="PL"/>
        <w:rPr>
          <w:noProof w:val="0"/>
        </w:rPr>
      </w:pPr>
      <w:r>
        <w:rPr>
          <w:noProof w:val="0"/>
        </w:rPr>
        <w:t xml:space="preserve">    AppDetectionInfo: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application detection filter configured at the UPF</w:t>
      </w:r>
    </w:p>
    <w:p w:rsidR="00E53D0E" w:rsidRDefault="00E53D0E" w:rsidP="00E53D0E">
      <w:pPr>
        <w:pStyle w:val="PL"/>
        <w:rPr>
          <w:noProof w:val="0"/>
        </w:rPr>
      </w:pPr>
      <w:r>
        <w:rPr>
          <w:noProof w:val="0"/>
        </w:rPr>
        <w:t xml:space="preserve">        instanceId: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lastRenderedPageBreak/>
        <w:t xml:space="preserve">          description: Identifier sent by the SMF in order to allow correlation of application Start and Stop events to the specific service data flow description, if service data flow descriptions are deducible.</w:t>
      </w:r>
    </w:p>
    <w:p w:rsidR="00E53D0E" w:rsidRDefault="00E53D0E" w:rsidP="00E53D0E">
      <w:pPr>
        <w:pStyle w:val="PL"/>
        <w:rPr>
          <w:noProof w:val="0"/>
        </w:rPr>
      </w:pPr>
      <w:r>
        <w:rPr>
          <w:noProof w:val="0"/>
        </w:rPr>
        <w:t xml:space="preserve">        sdfDescriptions: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detected service data flow descriptions if they are deducible.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appId</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accNetChaIdValue:</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PCC rule(s) associated to the provided Access Network Charging Identifier.</w:t>
      </w:r>
    </w:p>
    <w:p w:rsidR="00E53D0E" w:rsidRDefault="00E53D0E" w:rsidP="00E53D0E">
      <w:pPr>
        <w:pStyle w:val="PL"/>
        <w:rPr>
          <w:noProof w:val="0"/>
        </w:rPr>
      </w:pPr>
      <w:r>
        <w:rPr>
          <w:noProof w:val="0"/>
        </w:rPr>
        <w:t xml:space="preserve">        sessionChScope: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When it is included and set to true, indicates the Access Network Charging Identifier applies to the whole PDU Session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accNetChaIdValue</w:t>
      </w:r>
    </w:p>
    <w:p w:rsidR="00E53D0E" w:rsidRDefault="00E53D0E" w:rsidP="00E53D0E">
      <w:pPr>
        <w:pStyle w:val="PL"/>
        <w:rPr>
          <w:rFonts w:cs="Courier New"/>
          <w:noProof w:val="0"/>
          <w:szCs w:val="16"/>
        </w:rPr>
      </w:pPr>
      <w:r>
        <w:rPr>
          <w:rFonts w:cs="Courier New"/>
          <w:noProof w:val="0"/>
          <w:szCs w:val="16"/>
        </w:rPr>
        <w:t xml:space="preserve">    AccNetChargingAddress:</w:t>
      </w:r>
    </w:p>
    <w:p w:rsidR="00E53D0E" w:rsidRDefault="00E53D0E" w:rsidP="00E53D0E">
      <w:pPr>
        <w:pStyle w:val="PL"/>
        <w:rPr>
          <w:rFonts w:cs="Courier New"/>
          <w:noProof w:val="0"/>
          <w:szCs w:val="16"/>
        </w:rPr>
      </w:pPr>
      <w:r>
        <w:rPr>
          <w:rFonts w:cs="Courier New"/>
          <w:noProof w:val="0"/>
          <w:szCs w:val="16"/>
        </w:rPr>
        <w:t xml:space="preserve">      description: Describes the network entity within the access network performing charging</w:t>
      </w:r>
    </w:p>
    <w:p w:rsidR="00E53D0E" w:rsidRDefault="00E53D0E" w:rsidP="00E53D0E">
      <w:pPr>
        <w:pStyle w:val="PL"/>
        <w:rPr>
          <w:rFonts w:cs="Courier New"/>
          <w:noProof w:val="0"/>
          <w:szCs w:val="16"/>
        </w:rPr>
      </w:pPr>
      <w:r>
        <w:rPr>
          <w:rFonts w:cs="Courier New"/>
          <w:noProof w:val="0"/>
          <w:szCs w:val="16"/>
        </w:rPr>
        <w:t xml:space="preserve">      type: object</w:t>
      </w:r>
    </w:p>
    <w:p w:rsidR="00E53D0E" w:rsidRDefault="00E53D0E" w:rsidP="00E53D0E">
      <w:pPr>
        <w:pStyle w:val="PL"/>
        <w:rPr>
          <w:rFonts w:cs="Courier New"/>
          <w:noProof w:val="0"/>
          <w:szCs w:val="16"/>
        </w:rPr>
      </w:pPr>
      <w:r>
        <w:rPr>
          <w:rFonts w:cs="Courier New"/>
          <w:noProof w:val="0"/>
          <w:szCs w:val="16"/>
        </w:rPr>
        <w:t xml:space="preserve">      anyOf:</w:t>
      </w:r>
    </w:p>
    <w:p w:rsidR="00E53D0E" w:rsidRDefault="00E53D0E" w:rsidP="00E53D0E">
      <w:pPr>
        <w:pStyle w:val="PL"/>
        <w:rPr>
          <w:rFonts w:cs="Courier New"/>
          <w:noProof w:val="0"/>
          <w:szCs w:val="16"/>
        </w:rPr>
      </w:pPr>
      <w:r>
        <w:rPr>
          <w:rFonts w:cs="Courier New"/>
          <w:noProof w:val="0"/>
          <w:szCs w:val="16"/>
        </w:rPr>
        <w:t xml:space="preserve">        - required: [anChargIpv4Addr]</w:t>
      </w:r>
    </w:p>
    <w:p w:rsidR="00E53D0E" w:rsidRDefault="00E53D0E" w:rsidP="00E53D0E">
      <w:pPr>
        <w:pStyle w:val="PL"/>
        <w:rPr>
          <w:rFonts w:cs="Courier New"/>
          <w:noProof w:val="0"/>
          <w:szCs w:val="16"/>
        </w:rPr>
      </w:pPr>
      <w:r>
        <w:rPr>
          <w:rFonts w:cs="Courier New"/>
          <w:noProof w:val="0"/>
          <w:szCs w:val="16"/>
        </w:rPr>
        <w:t xml:space="preserve">        - required: [anChargIpv6Addr]</w:t>
      </w:r>
    </w:p>
    <w:p w:rsidR="00E53D0E" w:rsidRDefault="00E53D0E" w:rsidP="00E53D0E">
      <w:pPr>
        <w:pStyle w:val="PL"/>
        <w:rPr>
          <w:rFonts w:cs="Courier New"/>
          <w:noProof w:val="0"/>
          <w:szCs w:val="16"/>
        </w:rPr>
      </w:pPr>
      <w:r>
        <w:rPr>
          <w:rFonts w:cs="Courier New"/>
          <w:noProof w:val="0"/>
          <w:szCs w:val="16"/>
        </w:rPr>
        <w:t xml:space="preserve">      properties:</w:t>
      </w:r>
    </w:p>
    <w:p w:rsidR="00E53D0E" w:rsidRDefault="00E53D0E" w:rsidP="00E53D0E">
      <w:pPr>
        <w:pStyle w:val="PL"/>
        <w:rPr>
          <w:rFonts w:cs="Courier New"/>
          <w:noProof w:val="0"/>
          <w:szCs w:val="16"/>
        </w:rPr>
      </w:pPr>
      <w:r>
        <w:rPr>
          <w:rFonts w:cs="Courier New"/>
          <w:noProof w:val="0"/>
          <w:szCs w:val="16"/>
        </w:rPr>
        <w:t xml:space="preserve">        anChargIpv4Addr:</w:t>
      </w:r>
    </w:p>
    <w:p w:rsidR="00E53D0E" w:rsidRDefault="00E53D0E" w:rsidP="00E53D0E">
      <w:pPr>
        <w:pStyle w:val="PL"/>
        <w:rPr>
          <w:rFonts w:cs="Courier New"/>
          <w:noProof w:val="0"/>
          <w:szCs w:val="16"/>
        </w:rPr>
      </w:pPr>
      <w:r>
        <w:rPr>
          <w:rFonts w:cs="Courier New"/>
          <w:noProof w:val="0"/>
          <w:szCs w:val="16"/>
        </w:rPr>
        <w:t xml:space="preserve">          $ref: 'TS29571_CommonData.yaml#/components/schemas/Ipv4Addr'</w:t>
      </w:r>
    </w:p>
    <w:p w:rsidR="00E53D0E" w:rsidRDefault="00E53D0E" w:rsidP="00E53D0E">
      <w:pPr>
        <w:pStyle w:val="PL"/>
        <w:rPr>
          <w:rFonts w:cs="Courier New"/>
          <w:noProof w:val="0"/>
          <w:szCs w:val="16"/>
        </w:rPr>
      </w:pPr>
      <w:r>
        <w:rPr>
          <w:rFonts w:cs="Courier New"/>
          <w:noProof w:val="0"/>
          <w:szCs w:val="16"/>
        </w:rPr>
        <w:t xml:space="preserve">        anChargIpv6Addr:</w:t>
      </w:r>
    </w:p>
    <w:p w:rsidR="00E53D0E" w:rsidRDefault="00E53D0E" w:rsidP="00E53D0E">
      <w:pPr>
        <w:pStyle w:val="PL"/>
        <w:rPr>
          <w:noProof w:val="0"/>
        </w:rPr>
      </w:pPr>
      <w:r>
        <w:rPr>
          <w:rFonts w:cs="Courier New"/>
          <w:noProof w:val="0"/>
          <w:szCs w:val="16"/>
        </w:rPr>
        <w:t xml:space="preserve">          $ref: 'TS29571_CommonData.yaml#/components/schemas/Ipv6Addr'</w:t>
      </w:r>
    </w:p>
    <w:p w:rsidR="00E53D0E" w:rsidRDefault="00E53D0E" w:rsidP="00E53D0E">
      <w:pPr>
        <w:pStyle w:val="PL"/>
        <w:rPr>
          <w:noProof w:val="0"/>
        </w:rPr>
      </w:pPr>
      <w:r>
        <w:rPr>
          <w:noProof w:val="0"/>
        </w:rPr>
        <w:t xml:space="preserve">    RequestedRuleData: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control data. </w:t>
      </w:r>
    </w:p>
    <w:p w:rsidR="00E53D0E" w:rsidRDefault="00E53D0E" w:rsidP="00E53D0E">
      <w:pPr>
        <w:pStyle w:val="PL"/>
        <w:rPr>
          <w:noProof w:val="0"/>
        </w:rPr>
      </w:pPr>
      <w:r>
        <w:rPr>
          <w:noProof w:val="0"/>
        </w:rPr>
        <w:t xml:space="preserve">        reqData: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'#/components/schemas/RequestedRuleDataType'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Array of requested rule data type elements indicating what type of rule data is requested for the corresponding referenced PCC rules.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rPr>
          <w:noProof w:val="0"/>
        </w:rPr>
      </w:pPr>
      <w:r>
        <w:rPr>
          <w:noProof w:val="0"/>
        </w:rPr>
        <w:t xml:space="preserve">        - reqData</w:t>
      </w:r>
    </w:p>
    <w:p w:rsidR="00E53D0E" w:rsidRDefault="00E53D0E" w:rsidP="00E53D0E">
      <w:pPr>
        <w:pStyle w:val="PL"/>
        <w:rPr>
          <w:noProof w:val="0"/>
        </w:rPr>
      </w:pPr>
      <w:r>
        <w:rPr>
          <w:noProof w:val="0"/>
        </w:rPr>
        <w:t xml:space="preserve">    RequestedUsageData: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E53D0E" w:rsidRDefault="00E53D0E" w:rsidP="00E53D0E">
      <w:pPr>
        <w:pStyle w:val="PL"/>
        <w:rPr>
          <w:noProof w:val="0"/>
        </w:rPr>
      </w:pPr>
      <w:r>
        <w:rPr>
          <w:noProof w:val="0"/>
        </w:rPr>
        <w:t xml:space="preserve">        allUmIds: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Th</w:t>
      </w:r>
      <w:r>
        <w:rPr>
          <w:noProof w:val="0"/>
        </w:rPr>
        <w:pgNum/>
      </w:r>
      <w:r>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PCC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w:t>
      </w:r>
      <w:r>
        <w:rPr>
          <w:noProof w:val="0"/>
          <w:lang w:eastAsia="zh-CN"/>
        </w:rPr>
        <w:t>contVers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version of a PCC rule.</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$ref: '#/components/schemas/FailureCode'</w:t>
      </w:r>
    </w:p>
    <w:p w:rsidR="00E53D0E" w:rsidRDefault="00E53D0E" w:rsidP="00E53D0E">
      <w:pPr>
        <w:pStyle w:val="PL"/>
        <w:rPr>
          <w:noProof w:val="0"/>
        </w:rPr>
      </w:pPr>
      <w:r>
        <w:rPr>
          <w:noProof w:val="0"/>
        </w:rPr>
        <w:t xml:space="preserve">        finUnitAct:</w:t>
      </w:r>
    </w:p>
    <w:p w:rsidR="00E53D0E" w:rsidRDefault="00E53D0E" w:rsidP="00E53D0E">
      <w:pPr>
        <w:pStyle w:val="PL"/>
        <w:rPr>
          <w:noProof w:val="0"/>
        </w:rPr>
      </w:pPr>
      <w:r>
        <w:rPr>
          <w:noProof w:val="0"/>
        </w:rPr>
        <w:t xml:space="preserve">          </w:t>
      </w:r>
      <w:r>
        <w:rPr>
          <w:rFonts w:cs="Courier New"/>
          <w:noProof w:val="0"/>
          <w:szCs w:val="16"/>
        </w:rPr>
        <w:t>$ref: 'TS32291_Nchf_ConvergedCharging.yaml#/components/schemas/FinalUnitAction'</w:t>
      </w:r>
    </w:p>
    <w:p w:rsidR="00E53D0E" w:rsidRDefault="00E53D0E" w:rsidP="00E53D0E">
      <w:pPr>
        <w:pStyle w:val="PL"/>
        <w:rPr>
          <w:noProof w:val="0"/>
        </w:rPr>
      </w:pPr>
      <w:r>
        <w:rPr>
          <w:noProof w:val="0"/>
        </w:rPr>
        <w:t xml:space="preserve">        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'#/components/schemas/RanNasRelCause'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RAN or NAS release cause code information.</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rsidR="00E53D0E" w:rsidRDefault="00E53D0E" w:rsidP="00E53D0E">
      <w:pPr>
        <w:pStyle w:val="PL"/>
        <w:rPr>
          <w:noProof w:val="0"/>
        </w:rPr>
      </w:pPr>
      <w:r>
        <w:rPr>
          <w:noProof w:val="0"/>
        </w:rPr>
        <w:t xml:space="preserve">        - pccRuleIds</w:t>
      </w:r>
    </w:p>
    <w:p w:rsidR="00E53D0E" w:rsidRDefault="00E53D0E" w:rsidP="00E53D0E">
      <w:pPr>
        <w:pStyle w:val="PL"/>
        <w:rPr>
          <w:noProof w:val="0"/>
        </w:rPr>
      </w:pPr>
      <w:r>
        <w:rPr>
          <w:noProof w:val="0"/>
        </w:rPr>
        <w:t xml:space="preserve">        - ruleStatus</w:t>
      </w:r>
    </w:p>
    <w:p w:rsidR="00E53D0E" w:rsidRDefault="00E53D0E" w:rsidP="00E53D0E">
      <w:pPr>
        <w:pStyle w:val="PL"/>
        <w:rPr>
          <w:noProof w:val="0"/>
        </w:rPr>
      </w:pPr>
      <w:r>
        <w:rPr>
          <w:noProof w:val="0"/>
        </w:rPr>
        <w:t xml:space="preserve">    RanNasRelCause: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w:t>
      </w:r>
      <w:r>
        <w:rPr>
          <w:noProof w:val="0"/>
          <w:lang w:eastAsia="zh-CN"/>
        </w:rPr>
        <w:t>ngApCause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NgApCause</w:t>
      </w:r>
      <w:r>
        <w:rPr>
          <w:noProof w:val="0"/>
        </w:rPr>
        <w:t>'</w:t>
      </w:r>
    </w:p>
    <w:p w:rsidR="00E53D0E" w:rsidRDefault="00E53D0E" w:rsidP="00E53D0E">
      <w:pPr>
        <w:pStyle w:val="PL"/>
        <w:rPr>
          <w:noProof w:val="0"/>
        </w:rPr>
      </w:pPr>
      <w:r>
        <w:rPr>
          <w:noProof w:val="0"/>
        </w:rPr>
        <w:t xml:space="preserve">        </w:t>
      </w:r>
      <w:r>
        <w:rPr>
          <w:noProof w:val="0"/>
          <w:lang w:eastAsia="zh-CN"/>
        </w:rPr>
        <w:t>5gMmCause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rsidR="00E53D0E" w:rsidRDefault="00E53D0E" w:rsidP="00E53D0E">
      <w:pPr>
        <w:pStyle w:val="PL"/>
        <w:rPr>
          <w:noProof w:val="0"/>
        </w:rPr>
      </w:pPr>
      <w:r>
        <w:rPr>
          <w:noProof w:val="0"/>
        </w:rPr>
        <w:t xml:space="preserve">        </w:t>
      </w:r>
      <w:r>
        <w:rPr>
          <w:noProof w:val="0"/>
          <w:lang w:eastAsia="zh-CN"/>
        </w:rPr>
        <w:t>5gSmCause</w:t>
      </w:r>
      <w:r>
        <w:rPr>
          <w:noProof w:val="0"/>
        </w:rPr>
        <w:t>:</w:t>
      </w:r>
    </w:p>
    <w:p w:rsidR="00E53D0E" w:rsidRDefault="00E53D0E" w:rsidP="00E53D0E">
      <w:pPr>
        <w:pStyle w:val="PL"/>
        <w:rPr>
          <w:noProof w:val="0"/>
        </w:rPr>
      </w:pPr>
      <w:r>
        <w:rPr>
          <w:noProof w:val="0"/>
        </w:rPr>
        <w:t xml:space="preserve">          $ref: '#/components/schemas/</w:t>
      </w:r>
      <w:r>
        <w:rPr>
          <w:noProof w:val="0"/>
          <w:lang w:eastAsia="zh-CN"/>
        </w:rPr>
        <w:t>5GSmCause</w:t>
      </w:r>
      <w:r>
        <w:rPr>
          <w:noProof w:val="0"/>
        </w:rPr>
        <w:t>'</w:t>
      </w:r>
    </w:p>
    <w:p w:rsidR="00E53D0E" w:rsidRDefault="00E53D0E" w:rsidP="00E53D0E">
      <w:pPr>
        <w:pStyle w:val="PL"/>
        <w:rPr>
          <w:noProof w:val="0"/>
        </w:rPr>
      </w:pPr>
      <w:r>
        <w:rPr>
          <w:noProof w:val="0"/>
        </w:rPr>
        <w:t xml:space="preserve">    UeInitiatedResourceRequest: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ruleOp:</w:t>
      </w:r>
    </w:p>
    <w:p w:rsidR="00E53D0E" w:rsidRDefault="00E53D0E" w:rsidP="00E53D0E">
      <w:pPr>
        <w:pStyle w:val="PL"/>
        <w:rPr>
          <w:noProof w:val="0"/>
        </w:rPr>
      </w:pPr>
      <w:r>
        <w:rPr>
          <w:noProof w:val="0"/>
        </w:rPr>
        <w:t xml:space="preserve">          $ref: '#/components/schemas/RuleOperation'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packFiltInfo: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'#/components/schemas/PacketFilterInfo'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reqQos:</w:t>
      </w:r>
    </w:p>
    <w:p w:rsidR="00E53D0E" w:rsidRDefault="00E53D0E" w:rsidP="00E53D0E">
      <w:pPr>
        <w:pStyle w:val="PL"/>
        <w:rPr>
          <w:noProof w:val="0"/>
        </w:rPr>
      </w:pPr>
      <w:r>
        <w:rPr>
          <w:noProof w:val="0"/>
        </w:rPr>
        <w:t xml:space="preserve">          $ref: '#/components/schemas/RequestedQos'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ruleOp</w:t>
      </w:r>
    </w:p>
    <w:p w:rsidR="00E53D0E" w:rsidRDefault="00E53D0E" w:rsidP="00E53D0E">
      <w:pPr>
        <w:pStyle w:val="PL"/>
        <w:rPr>
          <w:noProof w:val="0"/>
        </w:rPr>
      </w:pPr>
      <w:r>
        <w:rPr>
          <w:noProof w:val="0"/>
        </w:rPr>
        <w:t xml:space="preserve">        - packFiltInfo</w:t>
      </w:r>
    </w:p>
    <w:p w:rsidR="00E53D0E" w:rsidRDefault="00E53D0E" w:rsidP="00E53D0E">
      <w:pPr>
        <w:pStyle w:val="PL"/>
        <w:rPr>
          <w:noProof w:val="0"/>
        </w:rPr>
      </w:pPr>
      <w:r>
        <w:rPr>
          <w:noProof w:val="0"/>
        </w:rPr>
        <w:t xml:space="preserve">    PacketFilterInfo: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rFonts w:cs="Arial"/>
          <w:noProof w:val="0"/>
          <w:szCs w:val="18"/>
          <w:lang w:eastAsia="zh-CN"/>
        </w:rPr>
        <w:t>An identifier of packet filter.</w:t>
      </w:r>
    </w:p>
    <w:p w:rsidR="00E53D0E" w:rsidRDefault="00E53D0E" w:rsidP="00E53D0E">
      <w:pPr>
        <w:pStyle w:val="PL"/>
        <w:rPr>
          <w:noProof w:val="0"/>
        </w:rPr>
      </w:pPr>
      <w:r>
        <w:rPr>
          <w:noProof w:val="0"/>
        </w:rPr>
        <w:t xml:space="preserve">        </w:t>
      </w:r>
      <w:r>
        <w:rPr>
          <w:noProof w:val="0"/>
          <w:lang w:eastAsia="zh-CN"/>
        </w:rPr>
        <w:t>packFiltCont</w:t>
      </w:r>
      <w:r>
        <w:rPr>
          <w:noProof w:val="0"/>
        </w:rPr>
        <w:t>:</w:t>
      </w:r>
    </w:p>
    <w:p w:rsidR="00E53D0E" w:rsidRDefault="00E53D0E" w:rsidP="00E53D0E">
      <w:pPr>
        <w:pStyle w:val="PL"/>
        <w:rPr>
          <w:noProof w:val="0"/>
        </w:rPr>
      </w:pPr>
      <w:r>
        <w:rPr>
          <w:noProof w:val="0"/>
        </w:rPr>
        <w:lastRenderedPageBreak/>
        <w:t xml:space="preserve">          $ref: '#/components/schemas/P</w:t>
      </w:r>
      <w:r>
        <w:rPr>
          <w:noProof w:val="0"/>
          <w:lang w:eastAsia="zh-CN"/>
        </w:rPr>
        <w:t>acketFilterContent</w:t>
      </w:r>
      <w:r>
        <w:rPr>
          <w:noProof w:val="0"/>
        </w:rPr>
        <w:t>'</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noProof w:val="0"/>
          <w:lang w:eastAsia="zh-CN"/>
        </w:rPr>
        <w:t>spi</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noProof w:val="0"/>
          <w:lang w:eastAsia="zh-CN"/>
        </w:rPr>
        <w:t>flowDirection</w:t>
      </w:r>
      <w:r>
        <w:rPr>
          <w:noProof w:val="0"/>
        </w:rPr>
        <w:t>:</w:t>
      </w:r>
    </w:p>
    <w:p w:rsidR="00E53D0E" w:rsidRDefault="00E53D0E" w:rsidP="00E53D0E">
      <w:pPr>
        <w:pStyle w:val="PL"/>
        <w:rPr>
          <w:noProof w:val="0"/>
        </w:rPr>
      </w:pPr>
      <w:r>
        <w:rPr>
          <w:noProof w:val="0"/>
        </w:rPr>
        <w:t xml:space="preserve">          $ref: '#/components/schemas/F</w:t>
      </w:r>
      <w:r>
        <w:rPr>
          <w:noProof w:val="0"/>
          <w:lang w:eastAsia="zh-CN"/>
        </w:rPr>
        <w:t>lowDirection</w:t>
      </w:r>
      <w:r>
        <w:rPr>
          <w:noProof w:val="0"/>
        </w:rPr>
        <w:t>'</w:t>
      </w:r>
    </w:p>
    <w:p w:rsidR="00E53D0E" w:rsidRDefault="00E53D0E" w:rsidP="00E53D0E">
      <w:pPr>
        <w:pStyle w:val="PL"/>
        <w:rPr>
          <w:noProof w:val="0"/>
        </w:rPr>
      </w:pPr>
      <w:r>
        <w:rPr>
          <w:noProof w:val="0"/>
        </w:rPr>
        <w:t xml:space="preserve">    RequestedQos: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ind w:left="160" w:hangingChars="100" w:hanging="160"/>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- 5qi</w:t>
      </w:r>
    </w:p>
    <w:p w:rsidR="00E53D0E" w:rsidRDefault="00E53D0E" w:rsidP="00E53D0E">
      <w:pPr>
        <w:pStyle w:val="PL"/>
        <w:rPr>
          <w:noProof w:val="0"/>
        </w:rPr>
      </w:pPr>
      <w:r>
        <w:rPr>
          <w:noProof w:val="0"/>
        </w:rPr>
        <w:t xml:space="preserve">    QosNotificationControlInfo: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notification control info.</w:t>
      </w:r>
    </w:p>
    <w:p w:rsidR="00E53D0E" w:rsidRDefault="00E53D0E" w:rsidP="00E53D0E">
      <w:pPr>
        <w:pStyle w:val="PL"/>
        <w:rPr>
          <w:noProof w:val="0"/>
        </w:rPr>
      </w:pPr>
      <w:r>
        <w:rPr>
          <w:noProof w:val="0"/>
        </w:rPr>
        <w:t xml:space="preserve">        notifType:</w:t>
      </w:r>
    </w:p>
    <w:p w:rsidR="00E53D0E" w:rsidRDefault="00E53D0E" w:rsidP="00E53D0E">
      <w:pPr>
        <w:pStyle w:val="PL"/>
        <w:rPr>
          <w:noProof w:val="0"/>
        </w:rPr>
      </w:pPr>
      <w:r>
        <w:rPr>
          <w:noProof w:val="0"/>
        </w:rPr>
        <w:t xml:space="preserve">          $ref: 'TS29514_Npcf_PolicyAuthorization.yaml#/components/schemas/QosNotifType'</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g</w:t>
      </w:r>
      <w:r>
        <w:rPr>
          <w:noProof w:val="0"/>
          <w:lang w:eastAsia="zh-CN"/>
        </w:rPr>
        <w:t>fbrUl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w:t>
      </w:r>
      <w:r>
        <w:rPr>
          <w:noProof w:val="0"/>
          <w:lang w:eastAsia="zh-CN"/>
        </w:rPr>
        <w:t>fbrDl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altQos</w:t>
      </w:r>
      <w:r>
        <w:rPr>
          <w:noProof w:val="0"/>
          <w:lang w:eastAsia="zh-CN"/>
        </w:rPr>
        <w:t>Param</w:t>
      </w:r>
      <w:r>
        <w:rPr>
          <w:noProof w:val="0"/>
        </w:rPr>
        <w: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tabs>
          <w:tab w:val="clear" w:pos="384"/>
          <w:tab w:val="left" w:pos="385"/>
        </w:tabs>
        <w:rPr>
          <w:noProof w:val="0"/>
        </w:rPr>
      </w:pPr>
      <w:r>
        <w:rPr>
          <w:noProof w:val="0"/>
        </w:rPr>
        <w:t xml:space="preserve">        - notifType</w:t>
      </w:r>
    </w:p>
    <w:p w:rsidR="00E53D0E" w:rsidRDefault="00E53D0E" w:rsidP="00E53D0E">
      <w:pPr>
        <w:pStyle w:val="PL"/>
        <w:rPr>
          <w:noProof w:val="0"/>
        </w:rPr>
      </w:pPr>
      <w:r>
        <w:rPr>
          <w:noProof w:val="0"/>
        </w:rPr>
        <w:t xml:space="preserve">    PartialSuccessReport: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$ref: '#/components/schemas/FailureCause'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PCC rules provisioned by the PCF not successfully installed/activated.</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session rules provisioned by the PCF not successfully installed.</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$ref: '#/components/schemas/UeCampingRep'</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failureCause</w:t>
      </w:r>
    </w:p>
    <w:p w:rsidR="00E53D0E" w:rsidRDefault="00E53D0E" w:rsidP="00E53D0E">
      <w:pPr>
        <w:pStyle w:val="PL"/>
        <w:rPr>
          <w:noProof w:val="0"/>
        </w:rPr>
      </w:pPr>
      <w:r>
        <w:rPr>
          <w:noProof w:val="0"/>
        </w:rPr>
        <w:t xml:space="preserve">    AuthorizedDefaultQos: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lastRenderedPageBreak/>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tabs>
          <w:tab w:val="clear" w:pos="384"/>
          <w:tab w:val="left" w:pos="385"/>
        </w:tabs>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extMaxDataBurstVol:</w:t>
      </w:r>
    </w:p>
    <w:p w:rsidR="00E53D0E" w:rsidRDefault="00E53D0E" w:rsidP="00E53D0E">
      <w:pPr>
        <w:pStyle w:val="PL"/>
        <w:tabs>
          <w:tab w:val="clear" w:pos="384"/>
          <w:tab w:val="left" w:pos="385"/>
        </w:tabs>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ErrorReport: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error:</w:t>
      </w:r>
    </w:p>
    <w:p w:rsidR="00E53D0E" w:rsidRDefault="00E53D0E" w:rsidP="00E53D0E">
      <w:pPr>
        <w:pStyle w:val="PL"/>
        <w:rPr>
          <w:noProof w:val="0"/>
        </w:rPr>
      </w:pPr>
      <w:r>
        <w:rPr>
          <w:noProof w:val="0"/>
        </w:rPr>
        <w:t xml:space="preserve">          $ref: 'TS29571_CommonData.yaml#/components/schemas/ProblemDetails'</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SessionRuleReport: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session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sessRuleFailureCode:</w:t>
      </w:r>
    </w:p>
    <w:p w:rsidR="00E53D0E" w:rsidRDefault="00E53D0E" w:rsidP="00E53D0E">
      <w:pPr>
        <w:pStyle w:val="PL"/>
        <w:rPr>
          <w:noProof w:val="0"/>
        </w:rPr>
      </w:pPr>
      <w:r>
        <w:rPr>
          <w:noProof w:val="0"/>
        </w:rPr>
        <w:t xml:space="preserve">          $ref: '#/components/schemas/SessionRuleFailureCode'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ruleIds</w:t>
      </w:r>
    </w:p>
    <w:p w:rsidR="00E53D0E" w:rsidRDefault="00E53D0E" w:rsidP="00E53D0E">
      <w:pPr>
        <w:pStyle w:val="PL"/>
        <w:tabs>
          <w:tab w:val="clear" w:pos="384"/>
          <w:tab w:val="left" w:pos="385"/>
        </w:tabs>
        <w:rPr>
          <w:noProof w:val="0"/>
        </w:rPr>
      </w:pPr>
      <w:r>
        <w:rPr>
          <w:noProof w:val="0"/>
        </w:rPr>
        <w:t xml:space="preserve">        - ruleStatus</w:t>
      </w:r>
    </w:p>
    <w:p w:rsidR="00E53D0E" w:rsidRDefault="00E53D0E" w:rsidP="00E53D0E">
      <w:pPr>
        <w:pStyle w:val="PL"/>
        <w:rPr>
          <w:noProof w:val="0"/>
        </w:rPr>
      </w:pPr>
      <w:r>
        <w:rPr>
          <w:noProof w:val="0"/>
        </w:rPr>
        <w:t xml:space="preserve">    ServingNfIdentity:</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servNfInstId: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guami:</w:t>
      </w:r>
    </w:p>
    <w:p w:rsidR="00E53D0E" w:rsidRDefault="00E53D0E" w:rsidP="00E53D0E">
      <w:pPr>
        <w:pStyle w:val="PL"/>
        <w:rPr>
          <w:noProof w:val="0"/>
        </w:rPr>
      </w:pPr>
      <w:r>
        <w:rPr>
          <w:noProof w:val="0"/>
        </w:rPr>
        <w:t xml:space="preserve">          $ref: 'TS29571_CommonData.yaml#/components/schemas/Guami'</w:t>
      </w:r>
    </w:p>
    <w:p w:rsidR="00E53D0E" w:rsidRDefault="00E53D0E" w:rsidP="00E53D0E">
      <w:pPr>
        <w:pStyle w:val="PL"/>
        <w:rPr>
          <w:noProof w:val="0"/>
        </w:rPr>
      </w:pPr>
      <w:r>
        <w:rPr>
          <w:noProof w:val="0"/>
        </w:rPr>
        <w:t xml:space="preserve">        anGwAddr:</w:t>
      </w:r>
    </w:p>
    <w:p w:rsidR="00E53D0E" w:rsidRDefault="00E53D0E" w:rsidP="00E53D0E">
      <w:pPr>
        <w:pStyle w:val="PL"/>
        <w:tabs>
          <w:tab w:val="clear" w:pos="384"/>
          <w:tab w:val="left" w:pos="385"/>
        </w:tabs>
        <w:rPr>
          <w:noProof w:val="0"/>
        </w:rPr>
      </w:pPr>
      <w:r>
        <w:rPr>
          <w:noProof w:val="0"/>
        </w:rPr>
        <w:t xml:space="preserve">          $ref: 'TS29514_Npcf_PolicyAuthorization.yaml#/components/schemas/AnGwAddress'</w:t>
      </w:r>
    </w:p>
    <w:p w:rsidR="00E53D0E" w:rsidRDefault="00E53D0E" w:rsidP="00E53D0E">
      <w:pPr>
        <w:pStyle w:val="PL"/>
        <w:rPr>
          <w:noProof w:val="0"/>
        </w:rPr>
      </w:pPr>
      <w:r>
        <w:rPr>
          <w:noProof w:val="0"/>
        </w:rPr>
        <w:t xml:space="preserve">    SteeringMode: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$ref: '#/components/schemas/</w:t>
      </w:r>
      <w:r>
        <w:rPr>
          <w:noProof w:val="0"/>
          <w:lang w:eastAsia="zh-CN"/>
        </w:rPr>
        <w:t>S</w:t>
      </w:r>
      <w:r>
        <w:rPr>
          <w:noProof w:val="0"/>
        </w:rPr>
        <w:t>teerModeValue'</w:t>
      </w:r>
    </w:p>
    <w:p w:rsidR="00E53D0E" w:rsidRDefault="00E53D0E" w:rsidP="00E53D0E">
      <w:pPr>
        <w:pStyle w:val="PL"/>
        <w:rPr>
          <w:noProof w:val="0"/>
        </w:rPr>
      </w:pPr>
      <w:r>
        <w:rPr>
          <w:noProof w:val="0"/>
        </w:rPr>
        <w:t xml:space="preserve">        active: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standby:</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3gLoad:</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prioAcc:</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steerModeValue</w:t>
      </w:r>
    </w:p>
    <w:p w:rsidR="00E53D0E" w:rsidRDefault="00E53D0E" w:rsidP="00E53D0E">
      <w:pPr>
        <w:pStyle w:val="PL"/>
        <w:rPr>
          <w:noProof w:val="0"/>
        </w:rPr>
      </w:pPr>
      <w:r>
        <w:rPr>
          <w:noProof w:val="0"/>
        </w:rPr>
        <w:t xml:space="preserve">    QosMonitoringData: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qmId: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monitoring policy data within a PDU session.</w:t>
      </w:r>
    </w:p>
    <w:p w:rsidR="00E53D0E" w:rsidRDefault="00E53D0E" w:rsidP="00E53D0E">
      <w:pPr>
        <w:pStyle w:val="PL"/>
        <w:rPr>
          <w:noProof w:val="0"/>
        </w:rPr>
      </w:pPr>
      <w:r>
        <w:rPr>
          <w:noProof w:val="0"/>
        </w:rPr>
        <w:t xml:space="preserve">        reqQ</w:t>
      </w:r>
      <w:r>
        <w:rPr>
          <w:noProof w:val="0"/>
          <w:lang w:eastAsia="zh-CN"/>
        </w:rPr>
        <w:t>osMonParams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RequestedQosMonitoringParameter</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3</w:t>
      </w:r>
    </w:p>
    <w:p w:rsidR="00E53D0E" w:rsidRDefault="00E53D0E" w:rsidP="00E53D0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rsidR="00E53D0E" w:rsidRDefault="00E53D0E" w:rsidP="00E53D0E">
      <w:pPr>
        <w:pStyle w:val="PL"/>
        <w:rPr>
          <w:noProof w:val="0"/>
        </w:rPr>
      </w:pPr>
      <w:r>
        <w:rPr>
          <w:noProof w:val="0"/>
        </w:rPr>
        <w:t xml:space="preserve">        </w:t>
      </w:r>
      <w:r>
        <w:rPr>
          <w:noProof w:val="0"/>
          <w:lang w:eastAsia="zh-CN"/>
        </w:rPr>
        <w:t>repFreq</w:t>
      </w:r>
      <w:r>
        <w:rPr>
          <w:noProof w:val="0"/>
        </w:rPr>
        <w:t>:</w:t>
      </w:r>
    </w:p>
    <w:p w:rsidR="00E53D0E" w:rsidRDefault="00E53D0E" w:rsidP="00E53D0E">
      <w:pPr>
        <w:pStyle w:val="PL"/>
        <w:rPr>
          <w:noProof w:val="0"/>
        </w:rPr>
      </w:pPr>
      <w:r>
        <w:rPr>
          <w:noProof w:val="0"/>
        </w:rPr>
        <w:t xml:space="preserve">           $ref: '#/components/schemas/</w:t>
      </w:r>
      <w:r>
        <w:rPr>
          <w:noProof w:val="0"/>
          <w:lang w:eastAsia="zh-CN"/>
        </w:rPr>
        <w:t>ReportingFrequency</w:t>
      </w:r>
      <w:r>
        <w:rPr>
          <w:noProof w:val="0"/>
        </w:rPr>
        <w:t>'</w:t>
      </w:r>
    </w:p>
    <w:p w:rsidR="00E53D0E" w:rsidRDefault="00E53D0E" w:rsidP="00E53D0E">
      <w:pPr>
        <w:pStyle w:val="PL"/>
        <w:rPr>
          <w:noProof w:val="0"/>
        </w:rPr>
      </w:pPr>
      <w:r>
        <w:rPr>
          <w:noProof w:val="0"/>
        </w:rPr>
        <w:t xml:space="preserve">        </w:t>
      </w:r>
      <w:r>
        <w:rPr>
          <w:noProof w:val="0"/>
          <w:lang w:eastAsia="zh-CN"/>
        </w:rPr>
        <w:t>repThreshDl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D</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repThreshUl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U</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repThreshRp</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round trip</w:t>
      </w:r>
      <w:r>
        <w:rPr>
          <w:noProof w:val="0"/>
        </w:rPr>
        <w:t xml:space="preserve">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waitTime</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repPeriod</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notifyUri: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notifyCorreId: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qmId</w:t>
      </w:r>
    </w:p>
    <w:p w:rsidR="00E53D0E" w:rsidRDefault="00E53D0E" w:rsidP="00E53D0E">
      <w:pPr>
        <w:pStyle w:val="PL"/>
        <w:tabs>
          <w:tab w:val="clear" w:pos="384"/>
          <w:tab w:val="left" w:pos="385"/>
        </w:tabs>
        <w:rPr>
          <w:rFonts w:cs="Courier New"/>
          <w:noProof w:val="0"/>
          <w:szCs w:val="16"/>
        </w:rPr>
      </w:pPr>
      <w:r>
        <w:rPr>
          <w:rFonts w:cs="Courier New"/>
          <w:noProof w:val="0"/>
          <w:szCs w:val="16"/>
        </w:rPr>
        <w:t xml:space="preserve">      nullable: true</w:t>
      </w:r>
    </w:p>
    <w:p w:rsidR="00E53D0E" w:rsidRDefault="00E53D0E" w:rsidP="00E53D0E">
      <w:pPr>
        <w:pStyle w:val="PL"/>
        <w:rPr>
          <w:noProof w:val="0"/>
        </w:rPr>
      </w:pPr>
      <w:r>
        <w:rPr>
          <w:noProof w:val="0"/>
        </w:rPr>
        <w:t xml:space="preserve">    QosMonitoringReport: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monitoring report.</w:t>
      </w:r>
    </w:p>
    <w:p w:rsidR="00E53D0E" w:rsidRDefault="00E53D0E" w:rsidP="00E53D0E">
      <w:pPr>
        <w:pStyle w:val="PL"/>
        <w:rPr>
          <w:noProof w:val="0"/>
        </w:rPr>
      </w:pPr>
      <w:r>
        <w:rPr>
          <w:noProof w:val="0"/>
        </w:rPr>
        <w:t xml:space="preserve">        </w:t>
      </w:r>
      <w:r>
        <w:rPr>
          <w:noProof w:val="0"/>
          <w:lang w:eastAsia="zh-CN"/>
        </w:rPr>
        <w:t>ulDelays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dlDelays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rttDelays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ins w:id="269" w:author="Huawei3" w:date="2020-02-14T15:16:00Z"/>
          <w:noProof w:val="0"/>
        </w:rPr>
      </w:pPr>
      <w:r>
        <w:rPr>
          <w:noProof w:val="0"/>
        </w:rPr>
        <w:t xml:space="preserve">        - refPccRuleIds</w:t>
      </w:r>
    </w:p>
    <w:p w:rsidR="000C59AB" w:rsidRDefault="000C59AB" w:rsidP="000C59AB">
      <w:pPr>
        <w:pStyle w:val="PL"/>
        <w:rPr>
          <w:ins w:id="270" w:author="Huawei3" w:date="2020-02-14T15:16:00Z"/>
          <w:noProof w:val="0"/>
        </w:rPr>
      </w:pPr>
      <w:ins w:id="271" w:author="Huawei3" w:date="2020-02-14T15:16:00Z">
        <w:r>
          <w:rPr>
            <w:noProof w:val="0"/>
          </w:rPr>
          <w:t xml:space="preserve">    </w:t>
        </w:r>
        <w:r>
          <w:t>Ip</w:t>
        </w:r>
        <w:r>
          <w:rPr>
            <w:rFonts w:hint="eastAsia"/>
          </w:rPr>
          <w:t>M</w:t>
        </w:r>
        <w:r>
          <w:t>ulticastAddressInfo</w:t>
        </w:r>
        <w:r>
          <w:rPr>
            <w:noProof w:val="0"/>
          </w:rPr>
          <w:t>:</w:t>
        </w:r>
      </w:ins>
    </w:p>
    <w:p w:rsidR="000C59AB" w:rsidRDefault="000C59AB" w:rsidP="000C59AB">
      <w:pPr>
        <w:pStyle w:val="PL"/>
        <w:rPr>
          <w:ins w:id="272" w:author="Huawei3" w:date="2020-02-14T15:16:00Z"/>
          <w:noProof w:val="0"/>
        </w:rPr>
      </w:pPr>
      <w:ins w:id="273" w:author="Huawei3" w:date="2020-02-14T15:16:00Z">
        <w:r>
          <w:rPr>
            <w:noProof w:val="0"/>
          </w:rPr>
          <w:t xml:space="preserve">      type: object</w:t>
        </w:r>
      </w:ins>
    </w:p>
    <w:p w:rsidR="000C59AB" w:rsidRDefault="000C59AB" w:rsidP="000C59AB">
      <w:pPr>
        <w:pStyle w:val="PL"/>
        <w:rPr>
          <w:ins w:id="274" w:author="Huawei3" w:date="2020-02-14T15:16:00Z"/>
          <w:noProof w:val="0"/>
        </w:rPr>
      </w:pPr>
      <w:ins w:id="275" w:author="Huawei3" w:date="2020-02-14T15:16:00Z">
        <w:r>
          <w:rPr>
            <w:noProof w:val="0"/>
          </w:rPr>
          <w:t xml:space="preserve">      properties:</w:t>
        </w:r>
      </w:ins>
    </w:p>
    <w:p w:rsidR="000C59AB" w:rsidRDefault="000C59AB" w:rsidP="000C59AB">
      <w:pPr>
        <w:pStyle w:val="PL"/>
        <w:rPr>
          <w:ins w:id="276" w:author="Huawei3" w:date="2020-02-14T15:16:00Z"/>
          <w:noProof w:val="0"/>
        </w:rPr>
      </w:pPr>
      <w:ins w:id="277" w:author="Huawei3" w:date="2020-02-14T15:16:00Z">
        <w:r>
          <w:rPr>
            <w:noProof w:val="0"/>
          </w:rPr>
          <w:t xml:space="preserve">        </w:t>
        </w:r>
      </w:ins>
      <w:ins w:id="278" w:author="Huawei5" w:date="2020-02-27T13:54:00Z">
        <w:r w:rsidR="00137E44">
          <w:rPr>
            <w:noProof w:val="0"/>
          </w:rPr>
          <w:t>s</w:t>
        </w:r>
      </w:ins>
      <w:ins w:id="279" w:author="Huawei3" w:date="2020-02-14T15:17:00Z">
        <w:r>
          <w:rPr>
            <w:lang w:eastAsia="zh-CN"/>
          </w:rPr>
          <w:t>rcIpv4Addr</w:t>
        </w:r>
      </w:ins>
      <w:ins w:id="280" w:author="Huawei3" w:date="2020-02-14T15:16:00Z">
        <w:r>
          <w:rPr>
            <w:noProof w:val="0"/>
          </w:rPr>
          <w:t>:</w:t>
        </w:r>
      </w:ins>
    </w:p>
    <w:p w:rsidR="000C59AB" w:rsidRDefault="000C59AB" w:rsidP="000C59AB">
      <w:pPr>
        <w:pStyle w:val="PL"/>
        <w:rPr>
          <w:ins w:id="281" w:author="Huawei3" w:date="2020-02-14T15:16:00Z"/>
          <w:noProof w:val="0"/>
        </w:rPr>
      </w:pPr>
      <w:ins w:id="282" w:author="Huawei3" w:date="2020-02-14T15:17:00Z">
        <w:r>
          <w:rPr>
            <w:rFonts w:cs="Courier New"/>
            <w:noProof w:val="0"/>
            <w:szCs w:val="16"/>
          </w:rPr>
          <w:t xml:space="preserve">          $ref: 'TS29571_CommonData.yaml#/components/schemas/Ipv4Addr'</w:t>
        </w:r>
      </w:ins>
    </w:p>
    <w:p w:rsidR="000C59AB" w:rsidRDefault="000C59AB" w:rsidP="000C59AB">
      <w:pPr>
        <w:pStyle w:val="PL"/>
        <w:rPr>
          <w:ins w:id="283" w:author="Huawei3" w:date="2020-02-14T15:18:00Z"/>
          <w:noProof w:val="0"/>
        </w:rPr>
      </w:pPr>
      <w:ins w:id="284" w:author="Huawei3" w:date="2020-02-14T15:18:00Z">
        <w:r>
          <w:rPr>
            <w:noProof w:val="0"/>
          </w:rPr>
          <w:t xml:space="preserve">        </w:t>
        </w:r>
      </w:ins>
      <w:ins w:id="285" w:author="Huawei5" w:date="2020-02-27T13:54:00Z">
        <w:r w:rsidR="00137E44">
          <w:rPr>
            <w:noProof w:val="0"/>
          </w:rPr>
          <w:t>i</w:t>
        </w:r>
      </w:ins>
      <w:ins w:id="286" w:author="Huawei3" w:date="2020-02-14T15:18:00Z">
        <w:r>
          <w:rPr>
            <w:lang w:eastAsia="zh-CN"/>
          </w:rPr>
          <w:t>pv</w:t>
        </w:r>
      </w:ins>
      <w:ins w:id="287" w:author="Huawei3" w:date="2020-02-14T15:19:00Z">
        <w:r>
          <w:rPr>
            <w:lang w:eastAsia="zh-CN"/>
          </w:rPr>
          <w:t>4</w:t>
        </w:r>
      </w:ins>
      <w:ins w:id="288" w:author="Huawei5" w:date="2020-02-27T13:54:00Z">
        <w:r w:rsidR="00137E44">
          <w:rPr>
            <w:lang w:eastAsia="zh-CN"/>
          </w:rPr>
          <w:t>Mul</w:t>
        </w:r>
      </w:ins>
      <w:ins w:id="289" w:author="Huawei3" w:date="2020-02-14T15:18:00Z">
        <w:r>
          <w:rPr>
            <w:lang w:eastAsia="zh-CN"/>
          </w:rPr>
          <w:t>Addr</w:t>
        </w:r>
        <w:r>
          <w:rPr>
            <w:noProof w:val="0"/>
          </w:rPr>
          <w:t>:</w:t>
        </w:r>
      </w:ins>
    </w:p>
    <w:p w:rsidR="000C59AB" w:rsidRDefault="000C59AB" w:rsidP="000C59AB">
      <w:pPr>
        <w:pStyle w:val="PL"/>
        <w:tabs>
          <w:tab w:val="clear" w:pos="384"/>
          <w:tab w:val="left" w:pos="385"/>
        </w:tabs>
        <w:rPr>
          <w:ins w:id="290" w:author="Huawei3" w:date="2020-02-14T15:19:00Z"/>
          <w:rFonts w:cs="Courier New"/>
          <w:noProof w:val="0"/>
          <w:szCs w:val="16"/>
        </w:rPr>
      </w:pPr>
      <w:ins w:id="291" w:author="Huawei3" w:date="2020-02-14T15:18:00Z">
        <w:r>
          <w:rPr>
            <w:rFonts w:cs="Courier New"/>
            <w:noProof w:val="0"/>
            <w:szCs w:val="16"/>
          </w:rPr>
          <w:t xml:space="preserve">          $ref: 'TS29571_CommonData.yaml#/components/schemas/Ipv</w:t>
        </w:r>
      </w:ins>
      <w:ins w:id="292" w:author="Huawei3" w:date="2020-02-14T15:19:00Z">
        <w:r>
          <w:rPr>
            <w:rFonts w:cs="Courier New"/>
            <w:noProof w:val="0"/>
            <w:szCs w:val="16"/>
          </w:rPr>
          <w:t>4</w:t>
        </w:r>
      </w:ins>
      <w:ins w:id="293" w:author="Huawei3" w:date="2020-02-14T15:18:00Z">
        <w:r>
          <w:rPr>
            <w:rFonts w:cs="Courier New"/>
            <w:noProof w:val="0"/>
            <w:szCs w:val="16"/>
          </w:rPr>
          <w:t>Addr'</w:t>
        </w:r>
      </w:ins>
    </w:p>
    <w:p w:rsidR="000C59AB" w:rsidRDefault="000C59AB" w:rsidP="000C59AB">
      <w:pPr>
        <w:pStyle w:val="PL"/>
        <w:rPr>
          <w:ins w:id="294" w:author="Huawei3" w:date="2020-02-14T15:19:00Z"/>
          <w:noProof w:val="0"/>
        </w:rPr>
      </w:pPr>
      <w:ins w:id="295" w:author="Huawei3" w:date="2020-02-14T15:19:00Z">
        <w:r>
          <w:rPr>
            <w:noProof w:val="0"/>
          </w:rPr>
          <w:t xml:space="preserve">        </w:t>
        </w:r>
      </w:ins>
      <w:ins w:id="296" w:author="Huawei5" w:date="2020-02-27T13:54:00Z">
        <w:r w:rsidR="00137E44">
          <w:rPr>
            <w:noProof w:val="0"/>
          </w:rPr>
          <w:t>s</w:t>
        </w:r>
      </w:ins>
      <w:ins w:id="297" w:author="Huawei3" w:date="2020-02-14T15:19:00Z">
        <w:r>
          <w:rPr>
            <w:lang w:eastAsia="zh-CN"/>
          </w:rPr>
          <w:t>rcIpv6Addr</w:t>
        </w:r>
        <w:r>
          <w:rPr>
            <w:noProof w:val="0"/>
          </w:rPr>
          <w:t>:</w:t>
        </w:r>
      </w:ins>
    </w:p>
    <w:p w:rsidR="000C59AB" w:rsidRDefault="000C59AB" w:rsidP="000C59AB">
      <w:pPr>
        <w:pStyle w:val="PL"/>
        <w:rPr>
          <w:ins w:id="298" w:author="Huawei3" w:date="2020-02-14T15:19:00Z"/>
          <w:noProof w:val="0"/>
        </w:rPr>
      </w:pPr>
      <w:ins w:id="299" w:author="Huawei3" w:date="2020-02-14T15:19:00Z">
        <w:r>
          <w:rPr>
            <w:rFonts w:cs="Courier New"/>
            <w:noProof w:val="0"/>
            <w:szCs w:val="16"/>
          </w:rPr>
          <w:t xml:space="preserve">          $ref: 'TS29571_CommonData.yaml#/components/schemas/Ipv6Addr'</w:t>
        </w:r>
      </w:ins>
    </w:p>
    <w:p w:rsidR="000C59AB" w:rsidRDefault="000C59AB" w:rsidP="000C59AB">
      <w:pPr>
        <w:pStyle w:val="PL"/>
        <w:rPr>
          <w:ins w:id="300" w:author="Huawei3" w:date="2020-02-14T15:19:00Z"/>
          <w:noProof w:val="0"/>
        </w:rPr>
      </w:pPr>
      <w:ins w:id="301" w:author="Huawei3" w:date="2020-02-14T15:19:00Z">
        <w:r>
          <w:rPr>
            <w:noProof w:val="0"/>
          </w:rPr>
          <w:t xml:space="preserve">        </w:t>
        </w:r>
      </w:ins>
      <w:ins w:id="302" w:author="Huawei5" w:date="2020-02-27T13:54:00Z">
        <w:r w:rsidR="00137E44">
          <w:rPr>
            <w:noProof w:val="0"/>
          </w:rPr>
          <w:t>i</w:t>
        </w:r>
      </w:ins>
      <w:ins w:id="303" w:author="Huawei3" w:date="2020-02-14T15:19:00Z">
        <w:r>
          <w:rPr>
            <w:lang w:eastAsia="zh-CN"/>
          </w:rPr>
          <w:t>pv6</w:t>
        </w:r>
      </w:ins>
      <w:ins w:id="304" w:author="Huawei5" w:date="2020-02-27T13:55:00Z">
        <w:r w:rsidR="00137E44">
          <w:rPr>
            <w:lang w:eastAsia="zh-CN"/>
          </w:rPr>
          <w:t>Mul</w:t>
        </w:r>
      </w:ins>
      <w:ins w:id="305" w:author="Huawei3" w:date="2020-02-14T15:19:00Z">
        <w:r>
          <w:rPr>
            <w:lang w:eastAsia="zh-CN"/>
          </w:rPr>
          <w:t>Addr</w:t>
        </w:r>
        <w:r>
          <w:rPr>
            <w:noProof w:val="0"/>
          </w:rPr>
          <w:t>:</w:t>
        </w:r>
      </w:ins>
    </w:p>
    <w:p w:rsidR="000C59AB" w:rsidRDefault="000C59AB" w:rsidP="000C59AB">
      <w:pPr>
        <w:pStyle w:val="PL"/>
        <w:tabs>
          <w:tab w:val="clear" w:pos="384"/>
          <w:tab w:val="left" w:pos="385"/>
        </w:tabs>
        <w:rPr>
          <w:noProof w:val="0"/>
          <w:lang w:eastAsia="zh-CN"/>
        </w:rPr>
      </w:pPr>
      <w:ins w:id="306" w:author="Huawei3" w:date="2020-02-14T15:19:00Z">
        <w:r>
          <w:rPr>
            <w:rFonts w:cs="Courier New"/>
            <w:noProof w:val="0"/>
            <w:szCs w:val="16"/>
          </w:rPr>
          <w:t xml:space="preserve">          $ref: 'TS29571_CommonData.yaml#/components/schemas/Ipv</w:t>
        </w:r>
      </w:ins>
      <w:ins w:id="307" w:author="Huawei3" w:date="2020-02-14T15:20:00Z">
        <w:r>
          <w:rPr>
            <w:rFonts w:cs="Courier New"/>
            <w:noProof w:val="0"/>
            <w:szCs w:val="16"/>
          </w:rPr>
          <w:t>6</w:t>
        </w:r>
      </w:ins>
      <w:ins w:id="308" w:author="Huawei3" w:date="2020-02-14T15:19:00Z">
        <w:r>
          <w:rPr>
            <w:rFonts w:cs="Courier New"/>
            <w:noProof w:val="0"/>
            <w:szCs w:val="16"/>
          </w:rPr>
          <w:t>Addr'</w:t>
        </w:r>
      </w:ins>
    </w:p>
    <w:p w:rsidR="00E53D0E" w:rsidRDefault="00E53D0E" w:rsidP="00E53D0E">
      <w:pPr>
        <w:pStyle w:val="PL"/>
        <w:tabs>
          <w:tab w:val="clear" w:pos="384"/>
          <w:tab w:val="left" w:pos="385"/>
        </w:tabs>
        <w:rPr>
          <w:noProof w:val="0"/>
        </w:rPr>
      </w:pPr>
      <w:r>
        <w:rPr>
          <w:noProof w:val="0"/>
        </w:rPr>
        <w:t xml:space="preserve">    5GSmCause: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w:t>
      </w:r>
      <w:r>
        <w:rPr>
          <w:noProof w:val="0"/>
          <w:lang w:eastAsia="zh-CN"/>
        </w:rPr>
        <w:t>PacketFilterContent</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lastRenderedPageBreak/>
        <w:t xml:space="preserve">      description: Defines a packet filter for an IP flow.Refer to subclause 5.3.54 of 3GPP TS 29.212 for encoding.</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Defines a packet filter for an IP flow.Refer to subclause 5.4.2 of 3GPP TS 29.212 for encoding.</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FlowDirectionRm:</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SER_ID_LEVEL</w:t>
      </w:r>
    </w:p>
    <w:p w:rsidR="00E53D0E" w:rsidRDefault="00E53D0E" w:rsidP="00E53D0E">
      <w:pPr>
        <w:pStyle w:val="PL"/>
        <w:rPr>
          <w:noProof w:val="0"/>
        </w:rPr>
      </w:pPr>
      <w:r>
        <w:rPr>
          <w:noProof w:val="0"/>
        </w:rPr>
        <w:t xml:space="preserve">          - RAT_GR_LEVEL</w:t>
      </w:r>
    </w:p>
    <w:p w:rsidR="00E53D0E" w:rsidRDefault="00E53D0E" w:rsidP="00E53D0E">
      <w:pPr>
        <w:pStyle w:val="PL"/>
        <w:rPr>
          <w:noProof w:val="0"/>
        </w:rPr>
      </w:pPr>
      <w:r>
        <w:rPr>
          <w:noProof w:val="0"/>
        </w:rPr>
        <w:t xml:space="preserve">          - SPON_CON_LEVEL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SER_ID_LEVEL: Indicates that the usage shall be reported on service id and rating group combination level.</w:t>
      </w:r>
    </w:p>
    <w:p w:rsidR="00E53D0E" w:rsidRDefault="00E53D0E" w:rsidP="00E53D0E">
      <w:pPr>
        <w:pStyle w:val="PL"/>
        <w:rPr>
          <w:noProof w:val="0"/>
        </w:rPr>
      </w:pPr>
      <w:r>
        <w:rPr>
          <w:noProof w:val="0"/>
        </w:rPr>
        <w:t xml:space="preserve">        - RAT_GR_LEVEL: Indicates that the usage shall be reported on rating group level.</w:t>
      </w:r>
    </w:p>
    <w:p w:rsidR="00E53D0E" w:rsidRDefault="00E53D0E" w:rsidP="00E53D0E">
      <w:pPr>
        <w:pStyle w:val="PL"/>
        <w:rPr>
          <w:noProof w:val="0"/>
        </w:rPr>
      </w:pPr>
      <w:r>
        <w:rPr>
          <w:noProof w:val="0"/>
        </w:rPr>
        <w:t xml:space="preserve">        - SPON_CON_LEVEL: Indicates that the usage shall be reported on sponsor identity and rating group combination level.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DURATION</w:t>
      </w:r>
    </w:p>
    <w:p w:rsidR="00E53D0E" w:rsidRDefault="00E53D0E" w:rsidP="00E53D0E">
      <w:pPr>
        <w:pStyle w:val="PL"/>
        <w:rPr>
          <w:noProof w:val="0"/>
        </w:rPr>
      </w:pPr>
      <w:r>
        <w:rPr>
          <w:noProof w:val="0"/>
        </w:rPr>
        <w:lastRenderedPageBreak/>
        <w:t xml:space="preserve">          - VOLUME</w:t>
      </w:r>
    </w:p>
    <w:p w:rsidR="00E53D0E" w:rsidRDefault="00E53D0E" w:rsidP="00E53D0E">
      <w:pPr>
        <w:pStyle w:val="PL"/>
        <w:rPr>
          <w:noProof w:val="0"/>
        </w:rPr>
      </w:pPr>
      <w:r>
        <w:rPr>
          <w:noProof w:val="0"/>
        </w:rPr>
        <w:t xml:space="preserve">          - DURATION_VOLUME</w:t>
      </w:r>
    </w:p>
    <w:p w:rsidR="00E53D0E" w:rsidRDefault="00E53D0E" w:rsidP="00E53D0E">
      <w:pPr>
        <w:pStyle w:val="PL"/>
        <w:rPr>
          <w:noProof w:val="0"/>
        </w:rPr>
      </w:pPr>
      <w:r>
        <w:rPr>
          <w:noProof w:val="0"/>
        </w:rPr>
        <w:t xml:space="preserve">          - EVENT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DURATION: Indicates that the duration of the service data flow traffic shall be metered.</w:t>
      </w:r>
    </w:p>
    <w:p w:rsidR="00E53D0E" w:rsidRDefault="00E53D0E" w:rsidP="00E53D0E">
      <w:pPr>
        <w:pStyle w:val="PL"/>
        <w:rPr>
          <w:noProof w:val="0"/>
        </w:rPr>
      </w:pPr>
      <w:r>
        <w:rPr>
          <w:noProof w:val="0"/>
        </w:rPr>
        <w:t xml:space="preserve">        - VOLUME: Indicates that volume of the service data flow traffic shall be metered.</w:t>
      </w:r>
    </w:p>
    <w:p w:rsidR="00E53D0E" w:rsidRDefault="00E53D0E" w:rsidP="00E53D0E">
      <w:pPr>
        <w:pStyle w:val="PL"/>
        <w:rPr>
          <w:noProof w:val="0"/>
        </w:rPr>
      </w:pPr>
      <w:r>
        <w:rPr>
          <w:noProof w:val="0"/>
        </w:rPr>
        <w:t xml:space="preserve">        - DURATION_VOLUME: Indicates that the duration and the volume of the service data flow traffic shall be metered.</w:t>
      </w:r>
    </w:p>
    <w:p w:rsidR="00E53D0E" w:rsidRDefault="00E53D0E" w:rsidP="00E53D0E">
      <w:pPr>
        <w:pStyle w:val="PL"/>
        <w:rPr>
          <w:noProof w:val="0"/>
        </w:rPr>
      </w:pPr>
      <w:r>
        <w:rPr>
          <w:noProof w:val="0"/>
        </w:rPr>
        <w:t xml:space="preserve">        - EVENT: Indicates that events of the service data flow traffic shall be metered.</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PolicyControlRequestTrigger:</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PLMN_CH</w:t>
      </w:r>
    </w:p>
    <w:p w:rsidR="00E53D0E" w:rsidRDefault="00E53D0E" w:rsidP="00E53D0E">
      <w:pPr>
        <w:pStyle w:val="PL"/>
        <w:rPr>
          <w:noProof w:val="0"/>
        </w:rPr>
      </w:pPr>
      <w:r>
        <w:rPr>
          <w:noProof w:val="0"/>
        </w:rPr>
        <w:t xml:space="preserve">          - RES_MO_RE</w:t>
      </w:r>
    </w:p>
    <w:p w:rsidR="00E53D0E" w:rsidRDefault="00E53D0E" w:rsidP="00E53D0E">
      <w:pPr>
        <w:pStyle w:val="PL"/>
        <w:rPr>
          <w:noProof w:val="0"/>
        </w:rPr>
      </w:pPr>
      <w:r>
        <w:rPr>
          <w:noProof w:val="0"/>
        </w:rPr>
        <w:t xml:space="preserve">          - AC_TY_CH</w:t>
      </w:r>
    </w:p>
    <w:p w:rsidR="00E53D0E" w:rsidRDefault="00E53D0E" w:rsidP="00E53D0E">
      <w:pPr>
        <w:pStyle w:val="PL"/>
        <w:rPr>
          <w:noProof w:val="0"/>
        </w:rPr>
      </w:pPr>
      <w:r>
        <w:rPr>
          <w:noProof w:val="0"/>
        </w:rPr>
        <w:t xml:space="preserve">          - UE_IP_CH</w:t>
      </w:r>
    </w:p>
    <w:p w:rsidR="00E53D0E" w:rsidRDefault="00E53D0E" w:rsidP="00E53D0E">
      <w:pPr>
        <w:pStyle w:val="PL"/>
        <w:rPr>
          <w:noProof w:val="0"/>
        </w:rPr>
      </w:pPr>
      <w:r>
        <w:rPr>
          <w:noProof w:val="0"/>
        </w:rPr>
        <w:t xml:space="preserve">          - UE_MAC_CH</w:t>
      </w:r>
    </w:p>
    <w:p w:rsidR="00E53D0E" w:rsidRDefault="00E53D0E" w:rsidP="00E53D0E">
      <w:pPr>
        <w:pStyle w:val="PL"/>
        <w:rPr>
          <w:noProof w:val="0"/>
        </w:rPr>
      </w:pPr>
      <w:r>
        <w:rPr>
          <w:noProof w:val="0"/>
        </w:rPr>
        <w:t xml:space="preserve">          - AN_CH_COR</w:t>
      </w:r>
    </w:p>
    <w:p w:rsidR="00E53D0E" w:rsidRDefault="00E53D0E" w:rsidP="00E53D0E">
      <w:pPr>
        <w:pStyle w:val="PL"/>
        <w:rPr>
          <w:noProof w:val="0"/>
        </w:rPr>
      </w:pPr>
      <w:r>
        <w:rPr>
          <w:noProof w:val="0"/>
        </w:rPr>
        <w:t xml:space="preserve">          - US_RE</w:t>
      </w:r>
    </w:p>
    <w:p w:rsidR="00E53D0E" w:rsidRDefault="00E53D0E" w:rsidP="00E53D0E">
      <w:pPr>
        <w:pStyle w:val="PL"/>
        <w:rPr>
          <w:noProof w:val="0"/>
        </w:rPr>
      </w:pPr>
      <w:r>
        <w:rPr>
          <w:noProof w:val="0"/>
        </w:rPr>
        <w:t xml:space="preserve">          - APP_STA</w:t>
      </w:r>
    </w:p>
    <w:p w:rsidR="00E53D0E" w:rsidRDefault="00E53D0E" w:rsidP="00E53D0E">
      <w:pPr>
        <w:pStyle w:val="PL"/>
        <w:rPr>
          <w:noProof w:val="0"/>
        </w:rPr>
      </w:pPr>
      <w:r>
        <w:rPr>
          <w:noProof w:val="0"/>
        </w:rPr>
        <w:t xml:space="preserve">          - APP_STO</w:t>
      </w:r>
    </w:p>
    <w:p w:rsidR="00E53D0E" w:rsidRDefault="00E53D0E" w:rsidP="00E53D0E">
      <w:pPr>
        <w:pStyle w:val="PL"/>
        <w:rPr>
          <w:noProof w:val="0"/>
        </w:rPr>
      </w:pPr>
      <w:r>
        <w:rPr>
          <w:noProof w:val="0"/>
        </w:rPr>
        <w:t xml:space="preserve">          - AN_INFO</w:t>
      </w:r>
    </w:p>
    <w:p w:rsidR="00E53D0E" w:rsidRDefault="00E53D0E" w:rsidP="00E53D0E">
      <w:pPr>
        <w:pStyle w:val="PL"/>
        <w:rPr>
          <w:noProof w:val="0"/>
        </w:rPr>
      </w:pPr>
      <w:r>
        <w:rPr>
          <w:noProof w:val="0"/>
        </w:rPr>
        <w:t xml:space="preserve">          - CM_SES_FAIL</w:t>
      </w:r>
    </w:p>
    <w:p w:rsidR="00E53D0E" w:rsidRDefault="00E53D0E" w:rsidP="00E53D0E">
      <w:pPr>
        <w:pStyle w:val="PL"/>
        <w:rPr>
          <w:noProof w:val="0"/>
        </w:rPr>
      </w:pPr>
      <w:r>
        <w:rPr>
          <w:noProof w:val="0"/>
        </w:rPr>
        <w:t xml:space="preserve">          - PS_DA_OFF</w:t>
      </w:r>
    </w:p>
    <w:p w:rsidR="00E53D0E" w:rsidRDefault="00E53D0E" w:rsidP="00E53D0E">
      <w:pPr>
        <w:pStyle w:val="PL"/>
        <w:rPr>
          <w:noProof w:val="0"/>
        </w:rPr>
      </w:pPr>
      <w:r>
        <w:rPr>
          <w:noProof w:val="0"/>
        </w:rPr>
        <w:t xml:space="preserve">          - DEF_QOS_CH</w:t>
      </w:r>
    </w:p>
    <w:p w:rsidR="00E53D0E" w:rsidRDefault="00E53D0E" w:rsidP="00E53D0E">
      <w:pPr>
        <w:pStyle w:val="PL"/>
        <w:rPr>
          <w:noProof w:val="0"/>
        </w:rPr>
      </w:pPr>
      <w:r>
        <w:rPr>
          <w:noProof w:val="0"/>
        </w:rPr>
        <w:t xml:space="preserve">          - SE_AMBR_CH</w:t>
      </w:r>
    </w:p>
    <w:p w:rsidR="00E53D0E" w:rsidRDefault="00E53D0E" w:rsidP="00E53D0E">
      <w:pPr>
        <w:pStyle w:val="PL"/>
        <w:rPr>
          <w:noProof w:val="0"/>
        </w:rPr>
      </w:pPr>
      <w:r>
        <w:rPr>
          <w:noProof w:val="0"/>
        </w:rPr>
        <w:t xml:space="preserve">          - QOS_NOTIF</w:t>
      </w:r>
    </w:p>
    <w:p w:rsidR="00E53D0E" w:rsidRDefault="00E53D0E" w:rsidP="00E53D0E">
      <w:pPr>
        <w:pStyle w:val="PL"/>
        <w:rPr>
          <w:noProof w:val="0"/>
        </w:rPr>
      </w:pPr>
      <w:r>
        <w:rPr>
          <w:noProof w:val="0"/>
        </w:rPr>
        <w:t xml:space="preserve">          - NO_CREDIT</w:t>
      </w:r>
    </w:p>
    <w:p w:rsidR="00E53D0E" w:rsidRDefault="00E53D0E" w:rsidP="00E53D0E">
      <w:pPr>
        <w:pStyle w:val="PL"/>
        <w:rPr>
          <w:noProof w:val="0"/>
        </w:rPr>
      </w:pPr>
      <w:r>
        <w:rPr>
          <w:noProof w:val="0"/>
        </w:rPr>
        <w:t xml:space="preserve">          - PRA_CH</w:t>
      </w:r>
    </w:p>
    <w:p w:rsidR="00E53D0E" w:rsidRDefault="00E53D0E" w:rsidP="00E53D0E">
      <w:pPr>
        <w:pStyle w:val="PL"/>
        <w:rPr>
          <w:noProof w:val="0"/>
        </w:rPr>
      </w:pPr>
      <w:r>
        <w:rPr>
          <w:noProof w:val="0"/>
        </w:rPr>
        <w:t xml:space="preserve">          - SAREA_CH</w:t>
      </w:r>
    </w:p>
    <w:p w:rsidR="00E53D0E" w:rsidRDefault="00E53D0E" w:rsidP="00E53D0E">
      <w:pPr>
        <w:pStyle w:val="PL"/>
        <w:rPr>
          <w:noProof w:val="0"/>
        </w:rPr>
      </w:pPr>
      <w:r>
        <w:rPr>
          <w:noProof w:val="0"/>
        </w:rPr>
        <w:t xml:space="preserve">          - SCNN_CH</w:t>
      </w:r>
    </w:p>
    <w:p w:rsidR="00E53D0E" w:rsidRDefault="00E53D0E" w:rsidP="00E53D0E">
      <w:pPr>
        <w:pStyle w:val="PL"/>
        <w:rPr>
          <w:noProof w:val="0"/>
        </w:rPr>
      </w:pPr>
      <w:r>
        <w:rPr>
          <w:noProof w:val="0"/>
        </w:rPr>
        <w:t xml:space="preserve">          - RE_TIMEOUT</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RAT_TY_CH</w:t>
      </w:r>
    </w:p>
    <w:p w:rsidR="00E53D0E" w:rsidRDefault="00E53D0E" w:rsidP="00E53D0E">
      <w:pPr>
        <w:pStyle w:val="PL"/>
        <w:rPr>
          <w:noProof w:val="0"/>
          <w:lang w:eastAsia="zh-CN"/>
        </w:rPr>
      </w:pPr>
      <w:r>
        <w:rPr>
          <w:noProof w:val="0"/>
        </w:rPr>
        <w:t xml:space="preserve">          - </w:t>
      </w:r>
      <w:r>
        <w:rPr>
          <w:noProof w:val="0"/>
          <w:lang w:eastAsia="zh-CN"/>
        </w:rPr>
        <w:t>REF_QOS_IND_CH</w:t>
      </w:r>
    </w:p>
    <w:p w:rsidR="00E53D0E" w:rsidRDefault="00E53D0E" w:rsidP="00E53D0E">
      <w:pPr>
        <w:pStyle w:val="PL"/>
        <w:rPr>
          <w:noProof w:val="0"/>
        </w:rPr>
      </w:pPr>
      <w:r>
        <w:rPr>
          <w:noProof w:val="0"/>
        </w:rPr>
        <w:t xml:space="preserve">          - NUM_OF_PACKET_FILTER</w:t>
      </w:r>
    </w:p>
    <w:p w:rsidR="00E53D0E" w:rsidRDefault="00E53D0E" w:rsidP="00E53D0E">
      <w:pPr>
        <w:pStyle w:val="PL"/>
        <w:rPr>
          <w:noProof w:val="0"/>
          <w:lang w:eastAsia="zh-CN"/>
        </w:rPr>
      </w:pPr>
      <w:r>
        <w:rPr>
          <w:noProof w:val="0"/>
        </w:rPr>
        <w:t xml:space="preserve">          - </w:t>
      </w:r>
      <w:r>
        <w:rPr>
          <w:noProof w:val="0"/>
          <w:lang w:eastAsia="zh-CN"/>
        </w:rPr>
        <w:t>UE_STATUS_RESUME</w:t>
      </w:r>
    </w:p>
    <w:p w:rsidR="00E53D0E" w:rsidRDefault="00E53D0E" w:rsidP="00E53D0E">
      <w:pPr>
        <w:pStyle w:val="PL"/>
        <w:rPr>
          <w:noProof w:val="0"/>
          <w:lang w:eastAsia="zh-CN"/>
        </w:rPr>
      </w:pPr>
      <w:r>
        <w:rPr>
          <w:noProof w:val="0"/>
        </w:rPr>
        <w:t xml:space="preserve">          - </w:t>
      </w:r>
      <w:r>
        <w:rPr>
          <w:noProof w:val="0"/>
          <w:lang w:eastAsia="zh-CN"/>
        </w:rPr>
        <w:t>UE_TZ_CH</w:t>
      </w:r>
    </w:p>
    <w:p w:rsidR="00E53D0E" w:rsidRDefault="00E53D0E" w:rsidP="00E53D0E">
      <w:pPr>
        <w:pStyle w:val="PL"/>
        <w:rPr>
          <w:noProof w:val="0"/>
          <w:lang w:eastAsia="zh-CN"/>
        </w:rPr>
      </w:pPr>
      <w:r>
        <w:rPr>
          <w:noProof w:val="0"/>
        </w:rPr>
        <w:t xml:space="preserve">          - </w:t>
      </w:r>
      <w:r>
        <w:rPr>
          <w:noProof w:val="0"/>
          <w:lang w:eastAsia="zh-CN"/>
        </w:rPr>
        <w:t>AUTH_PROF_CH</w:t>
      </w:r>
    </w:p>
    <w:p w:rsidR="00E53D0E" w:rsidRDefault="00E53D0E" w:rsidP="00E53D0E">
      <w:pPr>
        <w:pStyle w:val="PL"/>
        <w:rPr>
          <w:ins w:id="309" w:author="Huawei3" w:date="2020-02-14T15:14:00Z"/>
          <w:noProof w:val="0"/>
          <w:lang w:eastAsia="zh-CN"/>
        </w:rPr>
      </w:pPr>
      <w:r>
        <w:rPr>
          <w:noProof w:val="0"/>
        </w:rPr>
        <w:t xml:space="preserve">          - </w:t>
      </w:r>
      <w:r>
        <w:rPr>
          <w:noProof w:val="0"/>
          <w:lang w:eastAsia="zh-CN"/>
        </w:rPr>
        <w:t>QOS_MONITORING</w:t>
      </w:r>
    </w:p>
    <w:p w:rsidR="00CC51C2" w:rsidRDefault="00CC51C2" w:rsidP="00CC51C2">
      <w:pPr>
        <w:pStyle w:val="PL"/>
        <w:rPr>
          <w:ins w:id="310" w:author="Huawei3" w:date="2020-02-14T15:14:00Z"/>
          <w:noProof w:val="0"/>
          <w:lang w:eastAsia="zh-CN"/>
        </w:rPr>
      </w:pPr>
      <w:ins w:id="311" w:author="Huawei3" w:date="2020-02-14T15:14:00Z">
        <w:r>
          <w:rPr>
            <w:noProof w:val="0"/>
          </w:rPr>
          <w:t xml:space="preserve">          - </w:t>
        </w:r>
        <w:r>
          <w:rPr>
            <w:rFonts w:hint="eastAsia"/>
            <w:lang w:eastAsia="zh-CN"/>
          </w:rPr>
          <w:t>5</w:t>
        </w:r>
        <w:r>
          <w:rPr>
            <w:lang w:eastAsia="zh-CN"/>
          </w:rPr>
          <w:t>G_RG_JOIN</w:t>
        </w:r>
      </w:ins>
    </w:p>
    <w:p w:rsidR="00CC51C2" w:rsidRDefault="00CC51C2" w:rsidP="00CC51C2">
      <w:pPr>
        <w:pStyle w:val="PL"/>
        <w:rPr>
          <w:noProof w:val="0"/>
        </w:rPr>
      </w:pPr>
      <w:ins w:id="312" w:author="Huawei3" w:date="2020-02-14T15:14:00Z">
        <w:r>
          <w:rPr>
            <w:noProof w:val="0"/>
          </w:rPr>
          <w:t xml:space="preserve">          - </w:t>
        </w:r>
        <w:r>
          <w:rPr>
            <w:rFonts w:hint="eastAsia"/>
            <w:lang w:eastAsia="zh-CN"/>
          </w:rPr>
          <w:t>5</w:t>
        </w:r>
        <w:r>
          <w:rPr>
            <w:lang w:eastAsia="zh-CN"/>
          </w:rPr>
          <w:t>G_RG_LEAVE</w:t>
        </w:r>
      </w:ins>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PLMN_CH: PLMN Change</w:t>
      </w:r>
    </w:p>
    <w:p w:rsidR="00E53D0E" w:rsidRDefault="00E53D0E" w:rsidP="00E53D0E">
      <w:pPr>
        <w:pStyle w:val="PL"/>
        <w:rPr>
          <w:noProof w:val="0"/>
        </w:rPr>
      </w:pPr>
      <w:r>
        <w:rPr>
          <w:noProof w:val="0"/>
        </w:rPr>
        <w:t xml:space="preserve">        - RES_MO_RE: A request for resource modification has been received by the SMF. The SMF always reports to the PCF.</w:t>
      </w:r>
    </w:p>
    <w:p w:rsidR="00E53D0E" w:rsidRDefault="00E53D0E" w:rsidP="00E53D0E">
      <w:pPr>
        <w:pStyle w:val="PL"/>
        <w:rPr>
          <w:noProof w:val="0"/>
        </w:rPr>
      </w:pPr>
      <w:r>
        <w:rPr>
          <w:noProof w:val="0"/>
        </w:rPr>
        <w:t xml:space="preserve">        - AC_TY_CH: Access Type Change</w:t>
      </w:r>
    </w:p>
    <w:p w:rsidR="00E53D0E" w:rsidRDefault="00E53D0E" w:rsidP="00E53D0E">
      <w:pPr>
        <w:pStyle w:val="PL"/>
        <w:rPr>
          <w:noProof w:val="0"/>
        </w:rPr>
      </w:pPr>
      <w:r>
        <w:rPr>
          <w:noProof w:val="0"/>
        </w:rPr>
        <w:t xml:space="preserve">        - UE_IP_CH: UE IP address change. The SMF always reports to the PCF.</w:t>
      </w:r>
    </w:p>
    <w:p w:rsidR="00E53D0E" w:rsidRDefault="00E53D0E" w:rsidP="00E53D0E">
      <w:pPr>
        <w:pStyle w:val="PL"/>
        <w:rPr>
          <w:noProof w:val="0"/>
        </w:rPr>
      </w:pPr>
      <w:r>
        <w:rPr>
          <w:noProof w:val="0"/>
        </w:rPr>
        <w:t xml:space="preserve">        - UE_MAC_CH: A new UE MAC address is detected or a used UE MAC address is inactive for a specific period</w:t>
      </w:r>
    </w:p>
    <w:p w:rsidR="00E53D0E" w:rsidRDefault="00E53D0E" w:rsidP="00E53D0E">
      <w:pPr>
        <w:pStyle w:val="PL"/>
        <w:rPr>
          <w:noProof w:val="0"/>
        </w:rPr>
      </w:pPr>
      <w:r>
        <w:rPr>
          <w:noProof w:val="0"/>
        </w:rPr>
        <w:t xml:space="preserve">        - AN_CH_COR: Access Network Charging Correlation Information</w:t>
      </w:r>
    </w:p>
    <w:p w:rsidR="00E53D0E" w:rsidRDefault="00E53D0E" w:rsidP="00E53D0E">
      <w:pPr>
        <w:pStyle w:val="PL"/>
        <w:rPr>
          <w:noProof w:val="0"/>
        </w:rPr>
      </w:pPr>
      <w:r>
        <w:rPr>
          <w:noProof w:val="0"/>
        </w:rPr>
        <w:t xml:space="preserve">        - US_RE: The PDU Session or the Monitoring key specific resources consumed by a UE either reached the threshold or needs to be reported for other reasons.</w:t>
      </w:r>
    </w:p>
    <w:p w:rsidR="00E53D0E" w:rsidRDefault="00E53D0E" w:rsidP="00E53D0E">
      <w:pPr>
        <w:pStyle w:val="PL"/>
        <w:rPr>
          <w:noProof w:val="0"/>
        </w:rPr>
      </w:pPr>
      <w:r>
        <w:rPr>
          <w:noProof w:val="0"/>
        </w:rPr>
        <w:t xml:space="preserve">        - APP_STA: The start of application traffic has been detected.</w:t>
      </w:r>
    </w:p>
    <w:p w:rsidR="00E53D0E" w:rsidRDefault="00E53D0E" w:rsidP="00E53D0E">
      <w:pPr>
        <w:pStyle w:val="PL"/>
        <w:rPr>
          <w:noProof w:val="0"/>
        </w:rPr>
      </w:pPr>
      <w:r>
        <w:rPr>
          <w:noProof w:val="0"/>
        </w:rPr>
        <w:t xml:space="preserve">        - APP_STO: The stop of application traffic has been detected.</w:t>
      </w:r>
    </w:p>
    <w:p w:rsidR="00E53D0E" w:rsidRDefault="00E53D0E" w:rsidP="00E53D0E">
      <w:pPr>
        <w:pStyle w:val="PL"/>
        <w:rPr>
          <w:noProof w:val="0"/>
        </w:rPr>
      </w:pPr>
      <w:r>
        <w:rPr>
          <w:noProof w:val="0"/>
        </w:rPr>
        <w:t xml:space="preserve">        - AN_INFO: Access Network Information report</w:t>
      </w:r>
    </w:p>
    <w:p w:rsidR="00E53D0E" w:rsidRDefault="00E53D0E" w:rsidP="00E53D0E">
      <w:pPr>
        <w:pStyle w:val="PL"/>
        <w:rPr>
          <w:noProof w:val="0"/>
        </w:rPr>
      </w:pPr>
      <w:r>
        <w:rPr>
          <w:noProof w:val="0"/>
        </w:rPr>
        <w:t xml:space="preserve">        - CM_SES_FAIL: Credit management session failure</w:t>
      </w:r>
    </w:p>
    <w:p w:rsidR="00E53D0E" w:rsidRDefault="00E53D0E" w:rsidP="00E53D0E">
      <w:pPr>
        <w:pStyle w:val="PL"/>
        <w:rPr>
          <w:noProof w:val="0"/>
        </w:rPr>
      </w:pPr>
      <w:r>
        <w:rPr>
          <w:noProof w:val="0"/>
        </w:rPr>
        <w:t xml:space="preserve">        - PS_DA_OFF: The SMF reports when the 3GPP PS Data Off status changes. The SMF always reports to the PCF.</w:t>
      </w:r>
    </w:p>
    <w:p w:rsidR="00E53D0E" w:rsidRDefault="00E53D0E" w:rsidP="00E53D0E">
      <w:pPr>
        <w:pStyle w:val="PL"/>
        <w:rPr>
          <w:noProof w:val="0"/>
        </w:rPr>
      </w:pPr>
      <w:r>
        <w:rPr>
          <w:noProof w:val="0"/>
        </w:rPr>
        <w:t xml:space="preserve">        - DEF_QOS_CH: Default QoS Change. The SMF always reports to the PCF.</w:t>
      </w:r>
    </w:p>
    <w:p w:rsidR="00E53D0E" w:rsidRDefault="00E53D0E" w:rsidP="00E53D0E">
      <w:pPr>
        <w:pStyle w:val="PL"/>
        <w:rPr>
          <w:noProof w:val="0"/>
        </w:rPr>
      </w:pPr>
      <w:r>
        <w:rPr>
          <w:noProof w:val="0"/>
        </w:rPr>
        <w:t xml:space="preserve">        - SE_AMBR_CH: Session AMBR Change. The SMF always reports to the PCF.</w:t>
      </w:r>
    </w:p>
    <w:p w:rsidR="00E53D0E" w:rsidRDefault="00E53D0E" w:rsidP="00E53D0E">
      <w:pPr>
        <w:pStyle w:val="PL"/>
        <w:rPr>
          <w:noProof w:val="0"/>
        </w:rPr>
      </w:pPr>
      <w:r>
        <w:rPr>
          <w:noProof w:val="0"/>
        </w:rPr>
        <w:t xml:space="preserve">        - QOS_NOTIF: The SMF notify the PCF when receiving notification from RAN that QoS targets of the QoS Flow cannot be guranteed or gurateed again.</w:t>
      </w:r>
    </w:p>
    <w:p w:rsidR="00E53D0E" w:rsidRDefault="00E53D0E" w:rsidP="00E53D0E">
      <w:pPr>
        <w:pStyle w:val="PL"/>
        <w:rPr>
          <w:noProof w:val="0"/>
        </w:rPr>
      </w:pPr>
      <w:r>
        <w:rPr>
          <w:noProof w:val="0"/>
        </w:rPr>
        <w:lastRenderedPageBreak/>
        <w:t xml:space="preserve">        - NO_CREDIT: Out of credit</w:t>
      </w:r>
    </w:p>
    <w:p w:rsidR="00E53D0E" w:rsidRDefault="00E53D0E" w:rsidP="00E53D0E">
      <w:pPr>
        <w:pStyle w:val="PL"/>
        <w:rPr>
          <w:noProof w:val="0"/>
        </w:rPr>
      </w:pPr>
      <w:r>
        <w:rPr>
          <w:noProof w:val="0"/>
        </w:rPr>
        <w:t xml:space="preserve">        - PRA_CH: Change of UE presence in Presence Reporting Area</w:t>
      </w:r>
    </w:p>
    <w:p w:rsidR="00E53D0E" w:rsidRDefault="00E53D0E" w:rsidP="00E53D0E">
      <w:pPr>
        <w:pStyle w:val="PL"/>
        <w:rPr>
          <w:noProof w:val="0"/>
        </w:rPr>
      </w:pPr>
      <w:r>
        <w:rPr>
          <w:noProof w:val="0"/>
        </w:rPr>
        <w:t xml:space="preserve">        - SAREA_CH: Location Change with respect to the Serving Area</w:t>
      </w:r>
    </w:p>
    <w:p w:rsidR="00E53D0E" w:rsidRDefault="00E53D0E" w:rsidP="00E53D0E">
      <w:pPr>
        <w:pStyle w:val="PL"/>
        <w:rPr>
          <w:noProof w:val="0"/>
        </w:rPr>
      </w:pPr>
      <w:r>
        <w:rPr>
          <w:noProof w:val="0"/>
        </w:rPr>
        <w:t xml:space="preserve">        - SCNN_CH: Location Change with respect to the Serving CN node</w:t>
      </w:r>
    </w:p>
    <w:p w:rsidR="00E53D0E" w:rsidRDefault="00E53D0E" w:rsidP="00E53D0E">
      <w:pPr>
        <w:pStyle w:val="PL"/>
        <w:rPr>
          <w:noProof w:val="0"/>
        </w:rPr>
      </w:pPr>
      <w:r>
        <w:rPr>
          <w:noProof w:val="0"/>
        </w:rPr>
        <w:t xml:space="preserve">        - RE_TIMEOUT: Indicates the SMF generated the request because there has been a PCC revalidation timeout</w:t>
      </w:r>
    </w:p>
    <w:p w:rsidR="00E53D0E" w:rsidRDefault="00E53D0E" w:rsidP="00E53D0E">
      <w:pPr>
        <w:pStyle w:val="PL"/>
        <w:rPr>
          <w:noProof w:val="0"/>
        </w:rPr>
      </w:pPr>
      <w:r>
        <w:rPr>
          <w:noProof w:val="0"/>
        </w:rPr>
        <w:t xml:space="preserve">        - RES_RELEASE: Indicate that the SMF can inform the PCF of the outcome of the release of resources for those rules that require so.</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 RAT_TY_CH: RAT Type Change.</w:t>
      </w:r>
    </w:p>
    <w:p w:rsidR="00E53D0E" w:rsidRDefault="00E53D0E" w:rsidP="00E53D0E">
      <w:pPr>
        <w:pStyle w:val="PL"/>
        <w:rPr>
          <w:noProof w:val="0"/>
          <w:lang w:eastAsia="zh-CN"/>
        </w:rPr>
      </w:pPr>
      <w:r>
        <w:rPr>
          <w:noProof w:val="0"/>
        </w:rPr>
        <w:t xml:space="preserve">        - REF_QOS_IND_CH: </w:t>
      </w:r>
      <w:r>
        <w:rPr>
          <w:noProof w:val="0"/>
          <w:lang w:eastAsia="zh-CN"/>
        </w:rPr>
        <w:t>Reflective QoS indication Change</w:t>
      </w:r>
    </w:p>
    <w:p w:rsidR="00E53D0E" w:rsidRDefault="00E53D0E" w:rsidP="00E53D0E">
      <w:pPr>
        <w:pStyle w:val="PL"/>
        <w:rPr>
          <w:noProof w:val="0"/>
        </w:rPr>
      </w:pPr>
      <w:r>
        <w:rPr>
          <w:noProof w:val="0"/>
        </w:rPr>
        <w:t xml:space="preserve">        - NUM_OF_PACKET_FILTER: Indicates that the SMF shall report the number of supported packet filter for signalled QoS rules</w:t>
      </w:r>
    </w:p>
    <w:p w:rsidR="00E53D0E" w:rsidRDefault="00E53D0E" w:rsidP="00E53D0E">
      <w:pPr>
        <w:pStyle w:val="PL"/>
        <w:rPr>
          <w:noProof w:val="0"/>
        </w:rPr>
      </w:pPr>
      <w:r>
        <w:rPr>
          <w:noProof w:val="0"/>
        </w:rPr>
        <w:t xml:space="preserve">        - </w:t>
      </w:r>
      <w:r>
        <w:rPr>
          <w:noProof w:val="0"/>
          <w:lang w:eastAsia="zh-CN"/>
        </w:rPr>
        <w:t>UE_STATUS_RESUME</w:t>
      </w:r>
      <w:r>
        <w:rPr>
          <w:noProof w:val="0"/>
        </w:rPr>
        <w:t>: Indicates that the UE’s status is resumed.</w:t>
      </w:r>
    </w:p>
    <w:p w:rsidR="00E53D0E" w:rsidRDefault="00E53D0E" w:rsidP="00E53D0E">
      <w:pPr>
        <w:pStyle w:val="PL"/>
        <w:rPr>
          <w:noProof w:val="0"/>
          <w:lang w:eastAsia="zh-CN"/>
        </w:rPr>
      </w:pPr>
      <w:r>
        <w:rPr>
          <w:noProof w:val="0"/>
        </w:rPr>
        <w:t xml:space="preserve">        - UE_TZ_CH: </w:t>
      </w:r>
      <w:r>
        <w:rPr>
          <w:noProof w:val="0"/>
          <w:lang w:eastAsia="zh-CN"/>
        </w:rPr>
        <w:t>UE Time Zone Change</w:t>
      </w:r>
    </w:p>
    <w:p w:rsidR="00E53D0E" w:rsidRDefault="00E53D0E" w:rsidP="00E53D0E">
      <w:pPr>
        <w:pStyle w:val="PL"/>
        <w:rPr>
          <w:rFonts w:eastAsia="Times New Roman"/>
          <w:noProof w:val="0"/>
        </w:rPr>
      </w:pPr>
      <w:r>
        <w:rPr>
          <w:noProof w:val="0"/>
        </w:rPr>
        <w:t xml:space="preserve">        - AUTH_PROF_CH: </w:t>
      </w:r>
      <w:r>
        <w:rPr>
          <w:noProof w:val="0"/>
          <w:lang w:eastAsia="zh-CN"/>
        </w:rPr>
        <w:t>The DN-AAA authorization profile index has changed</w:t>
      </w:r>
    </w:p>
    <w:p w:rsidR="00E53D0E" w:rsidRDefault="00E53D0E" w:rsidP="00E53D0E">
      <w:pPr>
        <w:pStyle w:val="PL"/>
        <w:rPr>
          <w:ins w:id="313" w:author="Huawei3" w:date="2020-02-14T15:14:00Z"/>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rsidR="00CC51C2" w:rsidRDefault="00CC51C2" w:rsidP="00CC51C2">
      <w:pPr>
        <w:pStyle w:val="PL"/>
        <w:rPr>
          <w:ins w:id="314" w:author="Huawei3" w:date="2020-02-14T15:15:00Z"/>
          <w:rFonts w:eastAsia="Times New Roman"/>
          <w:noProof w:val="0"/>
        </w:rPr>
      </w:pPr>
      <w:ins w:id="315" w:author="Huawei3" w:date="2020-02-14T15:15:00Z">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ins>
    </w:p>
    <w:p w:rsidR="00CC51C2" w:rsidRDefault="00CC51C2" w:rsidP="00CC51C2">
      <w:pPr>
        <w:pStyle w:val="PL"/>
        <w:rPr>
          <w:noProof w:val="0"/>
        </w:rPr>
      </w:pPr>
      <w:ins w:id="316" w:author="Huawei3" w:date="2020-02-14T15:15:00Z">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rFonts w:eastAsia="Times New Roman"/>
            <w:noProof w:val="0"/>
          </w:rPr>
          <w:t>.</w:t>
        </w:r>
      </w:ins>
    </w:p>
    <w:p w:rsidR="00E53D0E" w:rsidRDefault="00E53D0E" w:rsidP="00E53D0E">
      <w:pPr>
        <w:pStyle w:val="PL"/>
        <w:rPr>
          <w:noProof w:val="0"/>
        </w:rPr>
      </w:pPr>
      <w:r>
        <w:rPr>
          <w:noProof w:val="0"/>
        </w:rPr>
        <w:t xml:space="preserve">    RequestedRuleDataType: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CH_ID</w:t>
      </w:r>
    </w:p>
    <w:p w:rsidR="00E53D0E" w:rsidRDefault="00E53D0E" w:rsidP="00E53D0E">
      <w:pPr>
        <w:pStyle w:val="PL"/>
        <w:rPr>
          <w:noProof w:val="0"/>
        </w:rPr>
      </w:pPr>
      <w:r>
        <w:rPr>
          <w:noProof w:val="0"/>
        </w:rPr>
        <w:t xml:space="preserve">          - MS_TIME_ZONE</w:t>
      </w:r>
    </w:p>
    <w:p w:rsidR="00E53D0E" w:rsidRDefault="00E53D0E" w:rsidP="00E53D0E">
      <w:pPr>
        <w:pStyle w:val="PL"/>
        <w:rPr>
          <w:noProof w:val="0"/>
        </w:rPr>
      </w:pPr>
      <w:r>
        <w:rPr>
          <w:noProof w:val="0"/>
        </w:rPr>
        <w:t xml:space="preserve">          - USER_LOC_INFO</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CH_ID: Indicates that the requested rule data is the charging identifier. </w:t>
      </w:r>
    </w:p>
    <w:p w:rsidR="00E53D0E" w:rsidRDefault="00E53D0E" w:rsidP="00E53D0E">
      <w:pPr>
        <w:pStyle w:val="PL"/>
        <w:rPr>
          <w:noProof w:val="0"/>
        </w:rPr>
      </w:pPr>
      <w:r>
        <w:rPr>
          <w:noProof w:val="0"/>
        </w:rPr>
        <w:t xml:space="preserve">        - MS_TIME_ZONE: Indicates that the requested access network info type is the UE's timezone.</w:t>
      </w:r>
    </w:p>
    <w:p w:rsidR="00E53D0E" w:rsidRDefault="00E53D0E" w:rsidP="00E53D0E">
      <w:pPr>
        <w:pStyle w:val="PL"/>
        <w:rPr>
          <w:noProof w:val="0"/>
        </w:rPr>
      </w:pPr>
      <w:r>
        <w:rPr>
          <w:noProof w:val="0"/>
        </w:rPr>
        <w:t xml:space="preserve">        - USER_LOC_INFO: Indicates that the requested access network info type is the UE's location.</w:t>
      </w:r>
    </w:p>
    <w:p w:rsidR="00E53D0E" w:rsidRDefault="00E53D0E" w:rsidP="00E53D0E">
      <w:pPr>
        <w:pStyle w:val="PL"/>
        <w:rPr>
          <w:noProof w:val="0"/>
        </w:rPr>
      </w:pPr>
      <w:r>
        <w:rPr>
          <w:noProof w:val="0"/>
        </w:rPr>
        <w:t xml:space="preserve">        - RES_RELEASE: Indicates that the requested rule data is the result of the release of resource.</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w:t>
      </w:r>
    </w:p>
    <w:p w:rsidR="00E53D0E" w:rsidRDefault="00E53D0E" w:rsidP="00E53D0E">
      <w:pPr>
        <w:pStyle w:val="PL"/>
        <w:rPr>
          <w:noProof w:val="0"/>
        </w:rPr>
      </w:pPr>
      <w:r>
        <w:rPr>
          <w:noProof w:val="0"/>
        </w:rPr>
        <w:t xml:space="preserve">          - INACTIVE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E53D0E" w:rsidRDefault="00E53D0E" w:rsidP="00E53D0E">
      <w:pPr>
        <w:pStyle w:val="PL"/>
        <w:rPr>
          <w:noProof w:val="0"/>
        </w:rPr>
      </w:pPr>
      <w:r>
        <w:rPr>
          <w:noProof w:val="0"/>
        </w:rPr>
        <w:t xml:space="preserve">        - INACTIVE: Indicates that the PCC rule(s) are removed (for those provisioned from PCF) or inactive (for those pre-defined in SMF) or the session rule(s) are removed.</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UNK_RULE_ID</w:t>
      </w:r>
    </w:p>
    <w:p w:rsidR="00E53D0E" w:rsidRDefault="00E53D0E" w:rsidP="00E53D0E">
      <w:pPr>
        <w:pStyle w:val="PL"/>
        <w:rPr>
          <w:noProof w:val="0"/>
        </w:rPr>
      </w:pPr>
      <w:r>
        <w:rPr>
          <w:noProof w:val="0"/>
        </w:rPr>
        <w:t xml:space="preserve">          - RA_GR_ERR</w:t>
      </w:r>
    </w:p>
    <w:p w:rsidR="00E53D0E" w:rsidRDefault="00E53D0E" w:rsidP="00E53D0E">
      <w:pPr>
        <w:pStyle w:val="PL"/>
        <w:rPr>
          <w:noProof w:val="0"/>
        </w:rPr>
      </w:pPr>
      <w:r>
        <w:rPr>
          <w:noProof w:val="0"/>
        </w:rPr>
        <w:t xml:space="preserve">          - SER_ID_ERR</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MAX_NR_QoS_FLOW</w:t>
      </w:r>
    </w:p>
    <w:p w:rsidR="00E53D0E" w:rsidRDefault="00E53D0E" w:rsidP="00E53D0E">
      <w:pPr>
        <w:pStyle w:val="PL"/>
        <w:rPr>
          <w:noProof w:val="0"/>
        </w:rPr>
      </w:pPr>
      <w:r>
        <w:rPr>
          <w:noProof w:val="0"/>
        </w:rPr>
        <w:t xml:space="preserve">          - MISS_FLOW_INFO</w:t>
      </w:r>
    </w:p>
    <w:p w:rsidR="00E53D0E" w:rsidRDefault="00E53D0E" w:rsidP="00E53D0E">
      <w:pPr>
        <w:pStyle w:val="PL"/>
        <w:rPr>
          <w:noProof w:val="0"/>
        </w:rPr>
      </w:pPr>
      <w:r>
        <w:rPr>
          <w:noProof w:val="0"/>
        </w:rPr>
        <w:t xml:space="preserve">          - RES_ALLO_FAIL</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t xml:space="preserve">          - INCOR_FLOW_INFO</w:t>
      </w:r>
    </w:p>
    <w:p w:rsidR="00E53D0E" w:rsidRDefault="00E53D0E" w:rsidP="00E53D0E">
      <w:pPr>
        <w:pStyle w:val="PL"/>
        <w:rPr>
          <w:noProof w:val="0"/>
        </w:rPr>
      </w:pPr>
      <w:r>
        <w:rPr>
          <w:noProof w:val="0"/>
        </w:rPr>
        <w:t xml:space="preserve">          - PS_TO_CS_HAN</w:t>
      </w:r>
    </w:p>
    <w:p w:rsidR="00E53D0E" w:rsidRDefault="00E53D0E" w:rsidP="00E53D0E">
      <w:pPr>
        <w:pStyle w:val="PL"/>
        <w:rPr>
          <w:noProof w:val="0"/>
        </w:rPr>
      </w:pPr>
      <w:r>
        <w:rPr>
          <w:noProof w:val="0"/>
        </w:rPr>
        <w:t xml:space="preserve">          - APP_ID_ERR</w:t>
      </w:r>
    </w:p>
    <w:p w:rsidR="00E53D0E" w:rsidRDefault="00E53D0E" w:rsidP="00E53D0E">
      <w:pPr>
        <w:pStyle w:val="PL"/>
        <w:rPr>
          <w:noProof w:val="0"/>
        </w:rPr>
      </w:pPr>
      <w:r>
        <w:rPr>
          <w:noProof w:val="0"/>
        </w:rPr>
        <w:t xml:space="preserve">          - NO_QOS_FLOW_BOUND</w:t>
      </w:r>
    </w:p>
    <w:p w:rsidR="00E53D0E" w:rsidRDefault="00E53D0E" w:rsidP="00E53D0E">
      <w:pPr>
        <w:pStyle w:val="PL"/>
        <w:rPr>
          <w:noProof w:val="0"/>
        </w:rPr>
      </w:pPr>
      <w:r>
        <w:rPr>
          <w:noProof w:val="0"/>
        </w:rPr>
        <w:lastRenderedPageBreak/>
        <w:t xml:space="preserve">          - FILTER_RES</w:t>
      </w:r>
    </w:p>
    <w:p w:rsidR="00E53D0E" w:rsidRDefault="00E53D0E" w:rsidP="00E53D0E">
      <w:pPr>
        <w:pStyle w:val="PL"/>
        <w:rPr>
          <w:noProof w:val="0"/>
        </w:rPr>
      </w:pPr>
      <w:r>
        <w:rPr>
          <w:noProof w:val="0"/>
        </w:rPr>
        <w:t xml:space="preserve">          - MISS_REDI_SER_ADDR</w:t>
      </w:r>
    </w:p>
    <w:p w:rsidR="00E53D0E" w:rsidRDefault="00E53D0E" w:rsidP="00E53D0E">
      <w:pPr>
        <w:pStyle w:val="PL"/>
        <w:rPr>
          <w:noProof w:val="0"/>
        </w:rPr>
      </w:pPr>
      <w:r>
        <w:rPr>
          <w:noProof w:val="0"/>
        </w:rPr>
        <w:t xml:space="preserve">          - </w:t>
      </w:r>
      <w:r>
        <w:rPr>
          <w:noProof w:val="0"/>
          <w:lang w:eastAsia="ko-KR"/>
        </w:rPr>
        <w:t>CM_END_USER_SER_DENIED</w:t>
      </w:r>
    </w:p>
    <w:p w:rsidR="00E53D0E" w:rsidRDefault="00E53D0E" w:rsidP="00E53D0E">
      <w:pPr>
        <w:pStyle w:val="PL"/>
        <w:rPr>
          <w:noProof w:val="0"/>
        </w:rPr>
      </w:pPr>
      <w:r>
        <w:rPr>
          <w:noProof w:val="0"/>
        </w:rPr>
        <w:t xml:space="preserve">          - </w:t>
      </w:r>
      <w:r>
        <w:rPr>
          <w:noProof w:val="0"/>
          <w:lang w:eastAsia="ko-KR"/>
        </w:rPr>
        <w:t>CM_CREDIT_CON_NOT_APP</w:t>
      </w:r>
    </w:p>
    <w:p w:rsidR="00E53D0E" w:rsidRDefault="00E53D0E" w:rsidP="00E53D0E">
      <w:pPr>
        <w:pStyle w:val="PL"/>
        <w:rPr>
          <w:noProof w:val="0"/>
        </w:rPr>
      </w:pPr>
      <w:r>
        <w:rPr>
          <w:noProof w:val="0"/>
        </w:rPr>
        <w:t xml:space="preserve">          - </w:t>
      </w:r>
      <w:r>
        <w:rPr>
          <w:noProof w:val="0"/>
          <w:lang w:eastAsia="ko-KR"/>
        </w:rPr>
        <w:t>CM_AUTH_REJ</w:t>
      </w:r>
    </w:p>
    <w:p w:rsidR="00E53D0E" w:rsidRDefault="00E53D0E" w:rsidP="00E53D0E">
      <w:pPr>
        <w:pStyle w:val="PL"/>
        <w:rPr>
          <w:noProof w:val="0"/>
        </w:rPr>
      </w:pPr>
      <w:r>
        <w:rPr>
          <w:noProof w:val="0"/>
        </w:rPr>
        <w:t xml:space="preserve">          - </w:t>
      </w:r>
      <w:r>
        <w:rPr>
          <w:noProof w:val="0"/>
          <w:lang w:eastAsia="ko-KR"/>
        </w:rPr>
        <w:t>CM_USER_UNK</w:t>
      </w:r>
    </w:p>
    <w:p w:rsidR="00E53D0E" w:rsidRDefault="00E53D0E" w:rsidP="00E53D0E">
      <w:pPr>
        <w:pStyle w:val="PL"/>
        <w:rPr>
          <w:noProof w:val="0"/>
        </w:rPr>
      </w:pPr>
      <w:r>
        <w:rPr>
          <w:noProof w:val="0"/>
        </w:rPr>
        <w:t xml:space="preserve">          - </w:t>
      </w:r>
      <w:r>
        <w:rPr>
          <w:noProof w:val="0"/>
          <w:lang w:eastAsia="ko-KR"/>
        </w:rPr>
        <w:t>CM_RAT_FAILED</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UNK_RULE_ID: Indicates that the pre-provisioned PCC rule could not be successfully activated because the PCC rule identifier is unknown to the SMF.</w:t>
      </w:r>
    </w:p>
    <w:p w:rsidR="00E53D0E" w:rsidRDefault="00E53D0E" w:rsidP="00E53D0E">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E53D0E" w:rsidRDefault="00E53D0E" w:rsidP="00E53D0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E53D0E" w:rsidRDefault="00E53D0E" w:rsidP="00E53D0E">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E53D0E" w:rsidRDefault="00E53D0E" w:rsidP="00E53D0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rsidR="00E53D0E" w:rsidRDefault="00E53D0E" w:rsidP="00E53D0E">
      <w:pPr>
        <w:pStyle w:val="PL"/>
        <w:rPr>
          <w:noProof w:val="0"/>
        </w:rPr>
      </w:pPr>
      <w:r>
        <w:rPr>
          <w:noProof w:val="0"/>
        </w:rPr>
        <w:t xml:space="preserve">          - UNSUCC_QOS_VAL: indicate that the QoS validation has failed or when Guaranteed Bandwidth &gt; Max-Requested-Bandwidth.</w:t>
      </w:r>
    </w:p>
    <w:p w:rsidR="00E53D0E" w:rsidRDefault="00E53D0E" w:rsidP="00E53D0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E53D0E" w:rsidRDefault="00E53D0E" w:rsidP="00E53D0E">
      <w:pPr>
        <w:pStyle w:val="PL"/>
        <w:rPr>
          <w:noProof w:val="0"/>
        </w:rPr>
      </w:pPr>
      <w:r>
        <w:rPr>
          <w:noProof w:val="0"/>
        </w:rPr>
        <w:t xml:space="preserve">          - PS_TO_CS_HAN: Indicate that the PCC rule could not be maintained because of PS to CS handover.</w:t>
      </w:r>
    </w:p>
    <w:p w:rsidR="00E53D0E" w:rsidRDefault="00E53D0E" w:rsidP="00E53D0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E53D0E" w:rsidRDefault="00E53D0E" w:rsidP="00E53D0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E53D0E" w:rsidRDefault="00E53D0E" w:rsidP="00E53D0E">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rsidR="00E53D0E" w:rsidRDefault="00E53D0E" w:rsidP="00E53D0E">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E53D0E" w:rsidRDefault="00E53D0E" w:rsidP="00E53D0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E53D0E" w:rsidRDefault="00E53D0E" w:rsidP="00E53D0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E53D0E" w:rsidRDefault="00E53D0E" w:rsidP="00E53D0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E53D0E" w:rsidRDefault="00E53D0E" w:rsidP="00E53D0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E53D0E" w:rsidRDefault="00E53D0E" w:rsidP="00E53D0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A</w:t>
      </w:r>
      <w:r>
        <w:rPr>
          <w:noProof w:val="0"/>
          <w:lang w:eastAsia="zh-CN"/>
        </w:rPr>
        <w:t>fSigProtocol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NO_INFORMATION</w:t>
      </w:r>
    </w:p>
    <w:p w:rsidR="00E53D0E" w:rsidRDefault="00E53D0E" w:rsidP="00E53D0E">
      <w:pPr>
        <w:pStyle w:val="PL"/>
        <w:rPr>
          <w:noProof w:val="0"/>
        </w:rPr>
      </w:pPr>
      <w:r>
        <w:rPr>
          <w:noProof w:val="0"/>
        </w:rPr>
        <w:t xml:space="preserve">          - SIP</w:t>
      </w:r>
    </w:p>
    <w:p w:rsidR="00E53D0E" w:rsidRDefault="00E53D0E" w:rsidP="00E53D0E">
      <w:pPr>
        <w:pStyle w:val="PL"/>
        <w:rPr>
          <w:noProof w:val="0"/>
        </w:rPr>
      </w:pPr>
      <w:r>
        <w:rPr>
          <w:noProof w:val="0"/>
        </w:rPr>
        <w:lastRenderedPageBreak/>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NO_INFORMATION: Indicate that no information about the AF signalling protocol is being provided. </w:t>
      </w:r>
    </w:p>
    <w:p w:rsidR="00E53D0E" w:rsidRDefault="00E53D0E" w:rsidP="00E53D0E">
      <w:pPr>
        <w:pStyle w:val="PL"/>
        <w:rPr>
          <w:noProof w:val="0"/>
        </w:rPr>
      </w:pPr>
      <w:r>
        <w:rPr>
          <w:noProof w:val="0"/>
        </w:rPr>
        <w:t xml:space="preserve">        - SIP: Indicate that the signalling protocol is Session Initiation Protocol.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w:t>
      </w:r>
      <w:r>
        <w:rPr>
          <w:noProof w:val="0"/>
          <w:lang w:eastAsia="zh-CN"/>
        </w:rPr>
        <w:t>RuleOperation</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CREATE_PCC_RULE</w:t>
      </w:r>
    </w:p>
    <w:p w:rsidR="00E53D0E" w:rsidRDefault="00E53D0E" w:rsidP="00E53D0E">
      <w:pPr>
        <w:pStyle w:val="PL"/>
        <w:rPr>
          <w:noProof w:val="0"/>
        </w:rPr>
      </w:pPr>
      <w:r>
        <w:rPr>
          <w:noProof w:val="0"/>
        </w:rPr>
        <w:t xml:space="preserve">          - DELETE_PCC_RULE</w:t>
      </w:r>
    </w:p>
    <w:p w:rsidR="00E53D0E" w:rsidRDefault="00E53D0E" w:rsidP="00E53D0E">
      <w:pPr>
        <w:pStyle w:val="PL"/>
        <w:rPr>
          <w:noProof w:val="0"/>
        </w:rPr>
      </w:pPr>
      <w:r>
        <w:rPr>
          <w:noProof w:val="0"/>
        </w:rPr>
        <w:t xml:space="preserve">          - MODIFY_PCC_RULE_AND_ADD_PACKET_FILTERS</w:t>
      </w:r>
    </w:p>
    <w:p w:rsidR="00E53D0E" w:rsidRDefault="00E53D0E" w:rsidP="00E53D0E">
      <w:pPr>
        <w:pStyle w:val="PL"/>
        <w:rPr>
          <w:noProof w:val="0"/>
        </w:rPr>
      </w:pPr>
      <w:r>
        <w:rPr>
          <w:noProof w:val="0"/>
        </w:rPr>
        <w:t xml:space="preserve">          - MODIFY_ PCC_RULE_AND_REPLACE_PACKET_FILTERS</w:t>
      </w:r>
    </w:p>
    <w:p w:rsidR="00E53D0E" w:rsidRDefault="00E53D0E" w:rsidP="00E53D0E">
      <w:pPr>
        <w:pStyle w:val="PL"/>
        <w:rPr>
          <w:noProof w:val="0"/>
        </w:rPr>
      </w:pPr>
      <w:r>
        <w:rPr>
          <w:noProof w:val="0"/>
        </w:rPr>
        <w:t xml:space="preserve">          - MODIFY_ PCC_RULE_AND_DELETE_PACKET_FILTERS</w:t>
      </w:r>
    </w:p>
    <w:p w:rsidR="00E53D0E" w:rsidRDefault="00E53D0E" w:rsidP="00E53D0E">
      <w:pPr>
        <w:pStyle w:val="PL"/>
        <w:rPr>
          <w:noProof w:val="0"/>
        </w:rPr>
      </w:pPr>
      <w:r>
        <w:rPr>
          <w:noProof w:val="0"/>
        </w:rPr>
        <w:t xml:space="preserve">          - MODIFY_PCC_RULE_WITHOUT_MODIFY_PACKET_FILTERS</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CREATE_PCC_RULE: Indicates to create a new PCC rule to reserve the resource requested by the UE. </w:t>
      </w:r>
    </w:p>
    <w:p w:rsidR="00E53D0E" w:rsidRDefault="00E53D0E" w:rsidP="00E53D0E">
      <w:pPr>
        <w:pStyle w:val="PL"/>
        <w:rPr>
          <w:noProof w:val="0"/>
        </w:rPr>
      </w:pPr>
      <w:r>
        <w:rPr>
          <w:noProof w:val="0"/>
        </w:rPr>
        <w:t xml:space="preserve">        - DELETE_PCC_RULE: Indicates to delete a PCC rule corresponding to reserve the resource requested by the UE..</w:t>
      </w:r>
    </w:p>
    <w:p w:rsidR="00E53D0E" w:rsidRDefault="00E53D0E" w:rsidP="00E53D0E">
      <w:pPr>
        <w:pStyle w:val="PL"/>
        <w:rPr>
          <w:noProof w:val="0"/>
        </w:rPr>
      </w:pPr>
      <w:r>
        <w:rPr>
          <w:noProof w:val="0"/>
        </w:rPr>
        <w:t xml:space="preserve">        - MODIFY_PCC_RULE_AND_ADD_PACKET_FILTERS: Indicates to modify the PCC rule by adding new packet filter(s).</w:t>
      </w:r>
    </w:p>
    <w:p w:rsidR="00E53D0E" w:rsidRDefault="00E53D0E" w:rsidP="00E53D0E">
      <w:pPr>
        <w:pStyle w:val="PL"/>
        <w:rPr>
          <w:noProof w:val="0"/>
        </w:rPr>
      </w:pPr>
      <w:r>
        <w:rPr>
          <w:noProof w:val="0"/>
        </w:rPr>
        <w:t xml:space="preserve">        - MODIFY_ PCC_RULE_AND_REPLACE_PACKET_FILTERS: Indicates to modify the PCC rule by replacing the existing packet filter(s).</w:t>
      </w:r>
    </w:p>
    <w:p w:rsidR="00E53D0E" w:rsidRDefault="00E53D0E" w:rsidP="00E53D0E">
      <w:pPr>
        <w:pStyle w:val="PL"/>
        <w:rPr>
          <w:noProof w:val="0"/>
        </w:rPr>
      </w:pPr>
      <w:r>
        <w:rPr>
          <w:noProof w:val="0"/>
        </w:rPr>
        <w:t xml:space="preserve">        - MODIFY_ PCC_RULE_AND_DELETE_PACKET_FILTERS: Indicates to modify the PCC rule by deleting the existing packet filter(s).</w:t>
      </w:r>
    </w:p>
    <w:p w:rsidR="00E53D0E" w:rsidRDefault="00E53D0E" w:rsidP="00E53D0E">
      <w:pPr>
        <w:pStyle w:val="PL"/>
        <w:rPr>
          <w:noProof w:val="0"/>
        </w:rPr>
      </w:pPr>
      <w:r>
        <w:rPr>
          <w:noProof w:val="0"/>
        </w:rPr>
        <w:t xml:space="preserve">        - MODIFY_PCC_RULE_WITHOUT_MODIFY_PACKET_FILTERS: Indicates to modify the PCC rule by modifying the QoS of the PCC rule.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IPV4_ADDR</w:t>
      </w:r>
    </w:p>
    <w:p w:rsidR="00E53D0E" w:rsidRDefault="00E53D0E" w:rsidP="00E53D0E">
      <w:pPr>
        <w:pStyle w:val="PL"/>
        <w:rPr>
          <w:noProof w:val="0"/>
        </w:rPr>
      </w:pPr>
      <w:r>
        <w:rPr>
          <w:noProof w:val="0"/>
        </w:rPr>
        <w:t xml:space="preserve">          - IPV6_ADDR</w:t>
      </w:r>
    </w:p>
    <w:p w:rsidR="00E53D0E" w:rsidRDefault="00E53D0E" w:rsidP="00E53D0E">
      <w:pPr>
        <w:pStyle w:val="PL"/>
        <w:rPr>
          <w:noProof w:val="0"/>
          <w:lang w:eastAsia="zh-CN"/>
        </w:rPr>
      </w:pPr>
      <w:r>
        <w:rPr>
          <w:noProof w:val="0"/>
        </w:rPr>
        <w:t xml:space="preserve">          - </w:t>
      </w:r>
      <w:r>
        <w:rPr>
          <w:noProof w:val="0"/>
          <w:lang w:eastAsia="zh-CN"/>
        </w:rPr>
        <w:t>URL</w:t>
      </w:r>
    </w:p>
    <w:p w:rsidR="00E53D0E" w:rsidRDefault="00E53D0E" w:rsidP="00E53D0E">
      <w:pPr>
        <w:pStyle w:val="PL"/>
        <w:rPr>
          <w:noProof w:val="0"/>
        </w:rPr>
      </w:pPr>
      <w:r>
        <w:rPr>
          <w:noProof w:val="0"/>
        </w:rPr>
        <w:t xml:space="preserve">          - </w:t>
      </w:r>
      <w:r>
        <w:rPr>
          <w:noProof w:val="0"/>
          <w:lang w:eastAsia="zh-CN"/>
        </w:rPr>
        <w:t>SIP_URI</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IPV4_ADDR: Indicates that the address type is in the form of "dotted-decimal" IPv4 address.</w:t>
      </w:r>
    </w:p>
    <w:p w:rsidR="00E53D0E" w:rsidRDefault="00E53D0E" w:rsidP="00E53D0E">
      <w:pPr>
        <w:pStyle w:val="PL"/>
        <w:rPr>
          <w:noProof w:val="0"/>
        </w:rPr>
      </w:pPr>
      <w:r>
        <w:rPr>
          <w:noProof w:val="0"/>
        </w:rPr>
        <w:t xml:space="preserve">        - IPV6_ADDR: Indicates that the address type is in the form of IPv6 address.</w:t>
      </w:r>
    </w:p>
    <w:p w:rsidR="00E53D0E" w:rsidRDefault="00E53D0E" w:rsidP="00E53D0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rsidR="00E53D0E" w:rsidRDefault="00E53D0E" w:rsidP="00E53D0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GENERAL</w:t>
      </w:r>
    </w:p>
    <w:p w:rsidR="00E53D0E" w:rsidRDefault="00E53D0E" w:rsidP="00E53D0E">
      <w:pPr>
        <w:pStyle w:val="PL"/>
        <w:rPr>
          <w:noProof w:val="0"/>
        </w:rPr>
      </w:pPr>
      <w:r>
        <w:rPr>
          <w:noProof w:val="0"/>
        </w:rPr>
        <w:t xml:space="preserve">          - IMS_SIG</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GENERAL: Indicate no specific QoS flow usage information is available. </w:t>
      </w:r>
    </w:p>
    <w:p w:rsidR="00E53D0E" w:rsidRDefault="00E53D0E" w:rsidP="00E53D0E">
      <w:pPr>
        <w:pStyle w:val="PL"/>
        <w:jc w:val="both"/>
        <w:rPr>
          <w:noProof w:val="0"/>
        </w:rPr>
      </w:pPr>
      <w:r>
        <w:rPr>
          <w:noProof w:val="0"/>
        </w:rPr>
        <w:t xml:space="preserve">        - IMS_SIG: Indicate that the QoS flow is used for IMS signalling only.</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lastRenderedPageBreak/>
        <w:t xml:space="preserve">        enum:</w:t>
      </w:r>
    </w:p>
    <w:p w:rsidR="00E53D0E" w:rsidRDefault="00E53D0E" w:rsidP="00E53D0E">
      <w:pPr>
        <w:pStyle w:val="PL"/>
        <w:rPr>
          <w:noProof w:val="0"/>
        </w:rPr>
      </w:pPr>
      <w:r>
        <w:rPr>
          <w:noProof w:val="0"/>
        </w:rPr>
        <w:t xml:space="preserve">          - PCC_RULE_EVENT</w:t>
      </w:r>
    </w:p>
    <w:p w:rsidR="00E53D0E" w:rsidRDefault="00E53D0E" w:rsidP="00E53D0E">
      <w:pPr>
        <w:pStyle w:val="PL"/>
        <w:rPr>
          <w:noProof w:val="0"/>
          <w:lang w:eastAsia="zh-CN"/>
        </w:rPr>
      </w:pPr>
      <w:r>
        <w:rPr>
          <w:noProof w:val="0"/>
        </w:rPr>
        <w:t xml:space="preserve">          - PCC_QOS_FLOW_EVENT</w:t>
      </w:r>
    </w:p>
    <w:p w:rsidR="00E53D0E" w:rsidRDefault="00E53D0E" w:rsidP="00E53D0E">
      <w:pPr>
        <w:pStyle w:val="PL"/>
        <w:rPr>
          <w:noProof w:val="0"/>
        </w:rPr>
      </w:pPr>
      <w:r>
        <w:rPr>
          <w:noProof w:val="0"/>
        </w:rPr>
        <w:t xml:space="preserve">          - </w:t>
      </w:r>
      <w:r>
        <w:rPr>
          <w:noProof w:val="0"/>
          <w:lang w:eastAsia="zh-CN"/>
        </w:rPr>
        <w:t>RULE_PERMANENT_ERROR</w:t>
      </w:r>
    </w:p>
    <w:p w:rsidR="00E53D0E" w:rsidRDefault="00E53D0E" w:rsidP="00E53D0E">
      <w:pPr>
        <w:pStyle w:val="PL"/>
        <w:rPr>
          <w:noProof w:val="0"/>
        </w:rPr>
      </w:pPr>
      <w:r>
        <w:rPr>
          <w:noProof w:val="0"/>
        </w:rPr>
        <w:t xml:space="preserve">          - </w:t>
      </w:r>
      <w:r>
        <w:rPr>
          <w:noProof w:val="0"/>
          <w:lang w:eastAsia="zh-CN"/>
        </w:rPr>
        <w:t>RULE_TEMPORARY_ERROR</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CreditManagementStatus: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END_USER_SER_DENIED</w:t>
      </w:r>
    </w:p>
    <w:p w:rsidR="00E53D0E" w:rsidRDefault="00E53D0E" w:rsidP="00E53D0E">
      <w:pPr>
        <w:pStyle w:val="PL"/>
        <w:rPr>
          <w:noProof w:val="0"/>
        </w:rPr>
      </w:pPr>
      <w:r>
        <w:rPr>
          <w:noProof w:val="0"/>
        </w:rPr>
        <w:t xml:space="preserve">          - CREDIT_CTRL_NOT_APP</w:t>
      </w:r>
    </w:p>
    <w:p w:rsidR="00E53D0E" w:rsidRDefault="00E53D0E" w:rsidP="00E53D0E">
      <w:pPr>
        <w:pStyle w:val="PL"/>
        <w:rPr>
          <w:noProof w:val="0"/>
        </w:rPr>
      </w:pPr>
      <w:r>
        <w:rPr>
          <w:noProof w:val="0"/>
        </w:rPr>
        <w:t xml:space="preserve">          - AUTH_REJECTED</w:t>
      </w:r>
    </w:p>
    <w:p w:rsidR="00E53D0E" w:rsidRDefault="00E53D0E" w:rsidP="00E53D0E">
      <w:pPr>
        <w:pStyle w:val="PL"/>
        <w:rPr>
          <w:noProof w:val="0"/>
        </w:rPr>
      </w:pPr>
      <w:r>
        <w:rPr>
          <w:noProof w:val="0"/>
        </w:rPr>
        <w:t xml:space="preserve">          - USER_UNKNOWN</w:t>
      </w:r>
    </w:p>
    <w:p w:rsidR="00E53D0E" w:rsidRDefault="00E53D0E" w:rsidP="00E53D0E">
      <w:pPr>
        <w:pStyle w:val="PL"/>
        <w:rPr>
          <w:noProof w:val="0"/>
        </w:rPr>
      </w:pPr>
      <w:r>
        <w:rPr>
          <w:noProof w:val="0"/>
        </w:rPr>
        <w:t xml:space="preserve">          - RATING_FAILED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SessionRuleFailureCode: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UNSUCC_QOS_VAL: indicate that the QoS validation has failed.</w:t>
      </w:r>
    </w:p>
    <w:p w:rsidR="00E53D0E" w:rsidRDefault="00E53D0E" w:rsidP="00E53D0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SteeringFunctionality:</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MPTCP</w:t>
      </w:r>
    </w:p>
    <w:p w:rsidR="00E53D0E" w:rsidRDefault="00E53D0E" w:rsidP="00E53D0E">
      <w:pPr>
        <w:pStyle w:val="PL"/>
        <w:rPr>
          <w:noProof w:val="0"/>
        </w:rPr>
      </w:pPr>
      <w:r>
        <w:rPr>
          <w:noProof w:val="0"/>
        </w:rPr>
        <w:t xml:space="preserve">          - ATSSS_LL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ACTIVE_STANDBY</w:t>
      </w:r>
    </w:p>
    <w:p w:rsidR="00E53D0E" w:rsidRDefault="00E53D0E" w:rsidP="00E53D0E">
      <w:pPr>
        <w:pStyle w:val="PL"/>
        <w:rPr>
          <w:noProof w:val="0"/>
        </w:rPr>
      </w:pPr>
      <w:r>
        <w:rPr>
          <w:noProof w:val="0"/>
        </w:rPr>
        <w:t xml:space="preserve">          - LOAD_BALANCING</w:t>
      </w:r>
    </w:p>
    <w:p w:rsidR="00E53D0E" w:rsidRDefault="00E53D0E" w:rsidP="00E53D0E">
      <w:pPr>
        <w:pStyle w:val="PL"/>
        <w:rPr>
          <w:noProof w:val="0"/>
        </w:rPr>
      </w:pPr>
      <w:r>
        <w:rPr>
          <w:noProof w:val="0"/>
        </w:rPr>
        <w:t xml:space="preserve">          - SMALLEST_DELAY</w:t>
      </w:r>
    </w:p>
    <w:p w:rsidR="00E53D0E" w:rsidRDefault="00E53D0E" w:rsidP="00E53D0E">
      <w:pPr>
        <w:pStyle w:val="PL"/>
        <w:rPr>
          <w:noProof w:val="0"/>
        </w:rPr>
      </w:pPr>
      <w:r>
        <w:rPr>
          <w:noProof w:val="0"/>
        </w:rPr>
        <w:t xml:space="preserve">          - PRIORITY_BASED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MulticastAccessControl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ALLOWED</w:t>
      </w:r>
    </w:p>
    <w:p w:rsidR="00E53D0E" w:rsidRDefault="00E53D0E" w:rsidP="00E53D0E">
      <w:pPr>
        <w:pStyle w:val="PL"/>
        <w:rPr>
          <w:noProof w:val="0"/>
        </w:rPr>
      </w:pPr>
      <w:r>
        <w:rPr>
          <w:noProof w:val="0"/>
        </w:rPr>
        <w:t xml:space="preserve">          - NOT_ALLOWED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Requested</w:t>
      </w:r>
      <w:r>
        <w:rPr>
          <w:noProof w:val="0"/>
          <w:lang w:eastAsia="zh-CN"/>
        </w:rPr>
        <w:t>QosMonitoringParameter</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lastRenderedPageBreak/>
        <w:t xml:space="preserve">          - ROUND_TRIP</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ReportingFrequency</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EVENT_TRIGGERED</w:t>
      </w:r>
    </w:p>
    <w:p w:rsidR="00E53D0E" w:rsidRDefault="00E53D0E" w:rsidP="00E53D0E">
      <w:pPr>
        <w:pStyle w:val="PL"/>
        <w:rPr>
          <w:noProof w:val="0"/>
        </w:rPr>
      </w:pPr>
      <w:r>
        <w:rPr>
          <w:noProof w:val="0"/>
        </w:rPr>
        <w:t xml:space="preserve">          - PERIODIC</w:t>
      </w:r>
    </w:p>
    <w:p w:rsidR="00E53D0E" w:rsidRDefault="00E53D0E" w:rsidP="00E53D0E">
      <w:pPr>
        <w:pStyle w:val="PL"/>
        <w:rPr>
          <w:noProof w:val="0"/>
        </w:rPr>
      </w:pPr>
      <w:r>
        <w:rPr>
          <w:noProof w:val="0"/>
        </w:rPr>
        <w:t xml:space="preserve">          - SESSION_RELEASE</w:t>
      </w:r>
    </w:p>
    <w:p w:rsidR="00E53D0E" w:rsidRDefault="00E53D0E" w:rsidP="00E53D0E">
      <w:pPr>
        <w:pStyle w:val="PL"/>
        <w:rPr>
          <w:noProof w:val="0"/>
        </w:rPr>
      </w:pPr>
      <w:r>
        <w:rPr>
          <w:noProof w:val="0"/>
        </w:rPr>
        <w:t xml:space="preserve">          - EVENT_TRIGGERED_AND_SESSION_RELEASE</w:t>
      </w:r>
    </w:p>
    <w:p w:rsidR="00E53D0E" w:rsidRDefault="00E53D0E" w:rsidP="00E53D0E">
      <w:pPr>
        <w:pStyle w:val="PL"/>
        <w:rPr>
          <w:noProof w:val="0"/>
        </w:rPr>
      </w:pPr>
      <w:r>
        <w:rPr>
          <w:noProof w:val="0"/>
        </w:rPr>
        <w:t xml:space="preserve">          - PERIODIC_AND_SESSION_RELEASE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SmPolicyAssociationReleaseCause: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UNSPECIFIED</w:t>
      </w:r>
    </w:p>
    <w:p w:rsidR="00E53D0E" w:rsidRDefault="00E53D0E" w:rsidP="00E53D0E">
      <w:pPr>
        <w:pStyle w:val="PL"/>
        <w:rPr>
          <w:noProof w:val="0"/>
        </w:rPr>
      </w:pPr>
      <w:r>
        <w:rPr>
          <w:noProof w:val="0"/>
        </w:rPr>
        <w:t xml:space="preserve">          - UE_SUBSCRIPTION</w:t>
      </w:r>
    </w:p>
    <w:p w:rsidR="00E53D0E" w:rsidRDefault="00E53D0E" w:rsidP="00E53D0E">
      <w:pPr>
        <w:pStyle w:val="PL"/>
        <w:rPr>
          <w:noProof w:val="0"/>
        </w:rPr>
      </w:pPr>
      <w:r>
        <w:rPr>
          <w:noProof w:val="0"/>
        </w:rPr>
        <w:t xml:space="preserve">          - INSUFFICIENT_RES</w:t>
      </w:r>
    </w:p>
    <w:p w:rsidR="00E53D0E" w:rsidRDefault="00E53D0E" w:rsidP="00E53D0E">
      <w:pPr>
        <w:pStyle w:val="PL"/>
        <w:rPr>
          <w:noProof w:val="0"/>
        </w:rPr>
      </w:pPr>
      <w:r>
        <w:rPr>
          <w:noProof w:val="0"/>
        </w:rPr>
        <w:t xml:space="preserve">          - VALIDATION_CONDITION_NOT_MET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PduSessionRelCause: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PS_TO_CS_HO</w:t>
      </w:r>
    </w:p>
    <w:p w:rsidR="00E53D0E" w:rsidRDefault="00E53D0E" w:rsidP="00E53D0E">
      <w:pPr>
        <w:pStyle w:val="PL"/>
        <w:jc w:val="both"/>
        <w:rPr>
          <w:noProof w:val="0"/>
        </w:rPr>
      </w:pPr>
      <w:r>
        <w:rPr>
          <w:noProof w:val="0"/>
        </w:rPr>
        <w:t xml:space="preserve">      - type: string</w:t>
      </w:r>
    </w:p>
    <w:p w:rsidR="00E53D0E" w:rsidRDefault="00E53D0E" w:rsidP="00E53D0E">
      <w:pPr>
        <w:pStyle w:val="PL"/>
        <w:jc w:val="both"/>
        <w:rPr>
          <w:noProof w:val="0"/>
        </w:rPr>
      </w:pPr>
      <w:r>
        <w:rPr>
          <w:noProof w:val="0"/>
        </w:rP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9D" w:rsidRDefault="0010249D">
      <w:r>
        <w:separator/>
      </w:r>
    </w:p>
  </w:endnote>
  <w:endnote w:type="continuationSeparator" w:id="0">
    <w:p w:rsidR="0010249D" w:rsidRDefault="0010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9D" w:rsidRDefault="0010249D">
      <w:r>
        <w:separator/>
      </w:r>
    </w:p>
  </w:footnote>
  <w:footnote w:type="continuationSeparator" w:id="0">
    <w:p w:rsidR="0010249D" w:rsidRDefault="0010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1"/>
  </w:num>
  <w:num w:numId="6">
    <w:abstractNumId w:val="16"/>
  </w:num>
  <w:num w:numId="7">
    <w:abstractNumId w:val="4"/>
  </w:num>
  <w:num w:numId="8">
    <w:abstractNumId w:val="13"/>
  </w:num>
  <w:num w:numId="9">
    <w:abstractNumId w:val="0"/>
  </w:num>
  <w:num w:numId="10">
    <w:abstractNumId w:val="11"/>
  </w:num>
  <w:num w:numId="11">
    <w:abstractNumId w:val="30"/>
  </w:num>
  <w:num w:numId="12">
    <w:abstractNumId w:val="33"/>
  </w:num>
  <w:num w:numId="13">
    <w:abstractNumId w:val="32"/>
  </w:num>
  <w:num w:numId="14">
    <w:abstractNumId w:val="17"/>
  </w:num>
  <w:num w:numId="15">
    <w:abstractNumId w:val="6"/>
  </w:num>
  <w:num w:numId="16">
    <w:abstractNumId w:val="9"/>
  </w:num>
  <w:num w:numId="17">
    <w:abstractNumId w:val="20"/>
  </w:num>
  <w:num w:numId="18">
    <w:abstractNumId w:val="5"/>
  </w:num>
  <w:num w:numId="19">
    <w:abstractNumId w:val="28"/>
  </w:num>
  <w:num w:numId="20">
    <w:abstractNumId w:val="21"/>
  </w:num>
  <w:num w:numId="21">
    <w:abstractNumId w:val="15"/>
  </w:num>
  <w:num w:numId="22">
    <w:abstractNumId w:val="27"/>
  </w:num>
  <w:num w:numId="23">
    <w:abstractNumId w:val="10"/>
  </w:num>
  <w:num w:numId="24">
    <w:abstractNumId w:val="34"/>
  </w:num>
  <w:num w:numId="25">
    <w:abstractNumId w:val="22"/>
  </w:num>
  <w:num w:numId="26">
    <w:abstractNumId w:val="23"/>
  </w:num>
  <w:num w:numId="27">
    <w:abstractNumId w:val="24"/>
  </w:num>
  <w:num w:numId="28">
    <w:abstractNumId w:val="19"/>
  </w:num>
  <w:num w:numId="29">
    <w:abstractNumId w:val="12"/>
  </w:num>
  <w:num w:numId="30">
    <w:abstractNumId w:val="14"/>
  </w:num>
  <w:num w:numId="31">
    <w:abstractNumId w:val="8"/>
  </w:num>
  <w:num w:numId="32">
    <w:abstractNumId w:val="7"/>
  </w:num>
  <w:num w:numId="33">
    <w:abstractNumId w:val="2"/>
  </w:num>
  <w:num w:numId="34">
    <w:abstractNumId w:val="26"/>
  </w:num>
  <w:num w:numId="35">
    <w:abstractNumId w:val="25"/>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C21F0"/>
    <w:rsid w:val="000C3216"/>
    <w:rsid w:val="000C59AB"/>
    <w:rsid w:val="000D61CA"/>
    <w:rsid w:val="000D6A83"/>
    <w:rsid w:val="000F1326"/>
    <w:rsid w:val="000F2404"/>
    <w:rsid w:val="0010249D"/>
    <w:rsid w:val="00122133"/>
    <w:rsid w:val="00124F9D"/>
    <w:rsid w:val="00137E44"/>
    <w:rsid w:val="001A554C"/>
    <w:rsid w:val="001B0137"/>
    <w:rsid w:val="001F6F88"/>
    <w:rsid w:val="0020775D"/>
    <w:rsid w:val="00222FF8"/>
    <w:rsid w:val="00252686"/>
    <w:rsid w:val="0028328A"/>
    <w:rsid w:val="0028613E"/>
    <w:rsid w:val="00295F24"/>
    <w:rsid w:val="00332288"/>
    <w:rsid w:val="00335AD9"/>
    <w:rsid w:val="00335E11"/>
    <w:rsid w:val="0035180D"/>
    <w:rsid w:val="003D2426"/>
    <w:rsid w:val="003E04C6"/>
    <w:rsid w:val="00405CAC"/>
    <w:rsid w:val="0041025A"/>
    <w:rsid w:val="0041048D"/>
    <w:rsid w:val="004163C9"/>
    <w:rsid w:val="00445A91"/>
    <w:rsid w:val="00457379"/>
    <w:rsid w:val="004B64CB"/>
    <w:rsid w:val="004C6621"/>
    <w:rsid w:val="004F2118"/>
    <w:rsid w:val="004F6F5D"/>
    <w:rsid w:val="0050752D"/>
    <w:rsid w:val="005735CB"/>
    <w:rsid w:val="005D4C5D"/>
    <w:rsid w:val="005E48CD"/>
    <w:rsid w:val="005F1CEE"/>
    <w:rsid w:val="005F5514"/>
    <w:rsid w:val="00625568"/>
    <w:rsid w:val="00655F03"/>
    <w:rsid w:val="006B67A4"/>
    <w:rsid w:val="006D3059"/>
    <w:rsid w:val="00700663"/>
    <w:rsid w:val="007078BA"/>
    <w:rsid w:val="00787827"/>
    <w:rsid w:val="007C08E8"/>
    <w:rsid w:val="007C632C"/>
    <w:rsid w:val="007F57EF"/>
    <w:rsid w:val="00812449"/>
    <w:rsid w:val="008207BE"/>
    <w:rsid w:val="00827511"/>
    <w:rsid w:val="008411C5"/>
    <w:rsid w:val="0085684C"/>
    <w:rsid w:val="008627F9"/>
    <w:rsid w:val="008635B5"/>
    <w:rsid w:val="008A1E14"/>
    <w:rsid w:val="008B4A7D"/>
    <w:rsid w:val="008C532E"/>
    <w:rsid w:val="008D5C4A"/>
    <w:rsid w:val="009023C5"/>
    <w:rsid w:val="00920907"/>
    <w:rsid w:val="00954536"/>
    <w:rsid w:val="0097682D"/>
    <w:rsid w:val="009C1D9B"/>
    <w:rsid w:val="009C638F"/>
    <w:rsid w:val="009D3878"/>
    <w:rsid w:val="00A0610E"/>
    <w:rsid w:val="00A3524F"/>
    <w:rsid w:val="00A6219C"/>
    <w:rsid w:val="00AB4010"/>
    <w:rsid w:val="00AC7C68"/>
    <w:rsid w:val="00AE4DFC"/>
    <w:rsid w:val="00AF2CCC"/>
    <w:rsid w:val="00AF38A2"/>
    <w:rsid w:val="00B01B66"/>
    <w:rsid w:val="00B12958"/>
    <w:rsid w:val="00B22269"/>
    <w:rsid w:val="00B368FF"/>
    <w:rsid w:val="00B6128B"/>
    <w:rsid w:val="00B613EC"/>
    <w:rsid w:val="00BB5AF0"/>
    <w:rsid w:val="00C0163A"/>
    <w:rsid w:val="00C15688"/>
    <w:rsid w:val="00C46A40"/>
    <w:rsid w:val="00C52FC1"/>
    <w:rsid w:val="00CC51C2"/>
    <w:rsid w:val="00CE45EA"/>
    <w:rsid w:val="00D1429A"/>
    <w:rsid w:val="00D214C4"/>
    <w:rsid w:val="00D93510"/>
    <w:rsid w:val="00D95336"/>
    <w:rsid w:val="00DA539B"/>
    <w:rsid w:val="00DB5C36"/>
    <w:rsid w:val="00DC116E"/>
    <w:rsid w:val="00DC27E0"/>
    <w:rsid w:val="00DC70DC"/>
    <w:rsid w:val="00DC77C8"/>
    <w:rsid w:val="00DD3180"/>
    <w:rsid w:val="00DE6C68"/>
    <w:rsid w:val="00DF25DD"/>
    <w:rsid w:val="00E53D0E"/>
    <w:rsid w:val="00E964C2"/>
    <w:rsid w:val="00EB4961"/>
    <w:rsid w:val="00F85BBF"/>
    <w:rsid w:val="00FA09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A6219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1E77-1AF0-4CA8-A9DB-0D1A65BF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42</Pages>
  <Words>17130</Words>
  <Characters>97645</Characters>
  <Application>Microsoft Office Word</Application>
  <DocSecurity>0</DocSecurity>
  <Lines>813</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9</cp:revision>
  <cp:lastPrinted>1900-01-01T08:00:00Z</cp:lastPrinted>
  <dcterms:created xsi:type="dcterms:W3CDTF">2020-02-27T03:23:00Z</dcterms:created>
  <dcterms:modified xsi:type="dcterms:W3CDTF">2020-02-27T06:13:00Z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(3)yw6GHrQHvqMG/FqvUhtVdzIzdeaOhCTwO1PBPAA+UothO2ZByv9UK5cZBfONm6vZbeqQi4oM
vnNKWOrlBp+H6+AVbxjV8+K6pq9FiIot3V0T5Vlcjz6/xV4N2P+Zlybohe3FLMnIHP6NP+u3
ZZrO9vojHjqCPI7m0/DLjwyB/00Qcp2aWdE0RREUBL3Ak5JtXGdYTPuU57QJyJje9GpG/jHL
BqzTFwrO5v1BZhrtSa</vt:lpwstr>
  </property>
  <property fmtid="{D5CDD505-2E9C-101B-9397-08002B2CF9AE}" pid="22" name="_2015_ms_pID_7253431">
    <vt:lpwstr>SQrTVb7y2Wy6dl3pqE7RqUwwm9xjfSsbozhydVfoEsZlyVTDUtWv15
No9Ud/hQ2ROuttD4K+gtW7HGqfX8apZWCZOt9cvXl64WOlcOZJjCKjACXN0JYLGJdPqx/UN4
8C7Z+IFMeLrcIwYQa0Zlgkiw5EhFkZmOG8Xv8cLPZ+75Sm4AoCVirIqWGo5Kq6OZMdIlaSCB
nZfBlFaBnK/w03Uj0uAlIy6o/Asg/71xPMEC</vt:lpwstr>
  </property>
  <property fmtid="{D5CDD505-2E9C-101B-9397-08002B2CF9AE}" pid="23" name="_2015_ms_pID_7253432">
    <vt:lpwstr>j0U85LGYj4V9veuDbDTnRRQ=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