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B3" w:rsidRDefault="00A973B3" w:rsidP="00A973B3">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C3-201092</w:t>
      </w:r>
    </w:p>
    <w:p w:rsidR="008C532E" w:rsidRDefault="001D460F" w:rsidP="00A973B3">
      <w:pPr>
        <w:pStyle w:val="CRCoverPage"/>
        <w:outlineLvl w:val="0"/>
        <w:rPr>
          <w:b/>
          <w:noProof/>
          <w:sz w:val="24"/>
        </w:rPr>
      </w:pPr>
      <w:hyperlink r:id="rId9" w:history="1">
        <w:r w:rsidR="00A973B3">
          <w:rPr>
            <w:b/>
            <w:noProof/>
            <w:sz w:val="24"/>
          </w:rPr>
          <w:t>E-Meeting</w:t>
        </w:r>
      </w:hyperlink>
      <w:r w:rsidR="00A973B3">
        <w:rPr>
          <w:b/>
          <w:noProof/>
          <w:sz w:val="24"/>
        </w:rPr>
        <w:t>, 19</w:t>
      </w:r>
      <w:r w:rsidR="00A973B3">
        <w:rPr>
          <w:b/>
          <w:noProof/>
          <w:sz w:val="24"/>
          <w:vertAlign w:val="superscript"/>
        </w:rPr>
        <w:t>th</w:t>
      </w:r>
      <w:r w:rsidR="00A973B3">
        <w:rPr>
          <w:b/>
          <w:noProof/>
          <w:sz w:val="24"/>
        </w:rPr>
        <w:t xml:space="preserve"> -28</w:t>
      </w:r>
      <w:r w:rsidR="00A973B3" w:rsidRPr="004D1106">
        <w:rPr>
          <w:b/>
          <w:noProof/>
          <w:sz w:val="24"/>
          <w:vertAlign w:val="superscript"/>
        </w:rPr>
        <w:t>th</w:t>
      </w:r>
      <w:r w:rsidR="00A973B3">
        <w:rPr>
          <w:b/>
          <w:noProof/>
          <w:sz w:val="24"/>
        </w:rPr>
        <w:t xml:space="preserve"> </w:t>
      </w:r>
      <w:r w:rsidR="00A973B3" w:rsidRPr="005E48CD">
        <w:rPr>
          <w:b/>
          <w:noProof/>
          <w:sz w:val="24"/>
        </w:rPr>
        <w:t xml:space="preserve"> February 2020</w:t>
      </w:r>
      <w:r w:rsidR="00A973B3">
        <w:rPr>
          <w:b/>
          <w:noProof/>
          <w:sz w:val="24"/>
        </w:rPr>
        <w:tab/>
      </w:r>
      <w:r w:rsidR="00A973B3">
        <w:rPr>
          <w:b/>
          <w:noProof/>
          <w:sz w:val="24"/>
        </w:rPr>
        <w:tab/>
      </w:r>
      <w:r w:rsidR="00A973B3">
        <w:rPr>
          <w:b/>
          <w:noProof/>
          <w:sz w:val="24"/>
        </w:rPr>
        <w:tab/>
      </w:r>
      <w:r w:rsidR="00A973B3">
        <w:rPr>
          <w:b/>
          <w:noProof/>
          <w:sz w:val="24"/>
        </w:rPr>
        <w:tab/>
      </w:r>
      <w:r w:rsidR="00A973B3">
        <w:rPr>
          <w:b/>
          <w:noProof/>
          <w:sz w:val="24"/>
        </w:rPr>
        <w:tab/>
      </w:r>
      <w:r w:rsidR="00A973B3">
        <w:rPr>
          <w:b/>
          <w:noProof/>
          <w:sz w:val="24"/>
        </w:rPr>
        <w:tab/>
        <w:t xml:space="preserve">                     </w:t>
      </w:r>
      <w:r w:rsidR="00A973B3" w:rsidRPr="00F76B76">
        <w:rPr>
          <w:rFonts w:cs="Arial"/>
          <w:b/>
          <w:bCs/>
        </w:rPr>
        <w:t>(</w:t>
      </w:r>
      <w:r w:rsidR="00A973B3" w:rsidRPr="000508E2">
        <w:rPr>
          <w:rFonts w:cs="Arial"/>
          <w:b/>
          <w:bCs/>
          <w:sz w:val="22"/>
        </w:rPr>
        <w:t>Revision of C3-</w:t>
      </w:r>
      <w:r w:rsidR="00A973B3">
        <w:rPr>
          <w:rFonts w:cs="Arial"/>
          <w:b/>
          <w:bCs/>
          <w:sz w:val="22"/>
        </w:rPr>
        <w:t>201</w:t>
      </w:r>
      <w:r w:rsidR="00A973B3" w:rsidRPr="000508E2">
        <w:rPr>
          <w:rFonts w:cs="Arial"/>
          <w:b/>
          <w:bCs/>
          <w:sz w:val="22"/>
        </w:rPr>
        <w:t>xyz</w:t>
      </w:r>
      <w:r w:rsidR="00A973B3"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BB300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Pr>
                <w:b/>
                <w:noProof/>
                <w:sz w:val="28"/>
              </w:rPr>
              <w:fldChar w:fldCharType="end"/>
            </w:r>
            <w:r w:rsidR="00BB300B">
              <w:rPr>
                <w:b/>
                <w:noProof/>
                <w:sz w:val="28"/>
              </w:rPr>
              <w:t>13</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A973B3">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973B3">
              <w:rPr>
                <w:b/>
                <w:noProof/>
                <w:sz w:val="28"/>
              </w:rPr>
              <w:t>0108</w:t>
            </w:r>
            <w:r>
              <w:rPr>
                <w:b/>
                <w:noProof/>
                <w:sz w:val="28"/>
              </w:rPr>
              <w:fldChar w:fldCharType="end"/>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EC1974">
            <w:pPr>
              <w:pStyle w:val="CRCoverPage"/>
              <w:spacing w:after="0"/>
              <w:jc w:val="center"/>
              <w:rPr>
                <w:noProof/>
                <w:sz w:val="28"/>
              </w:rPr>
            </w:pPr>
            <w:r>
              <w:rPr>
                <w:b/>
                <w:noProof/>
                <w:sz w:val="28"/>
              </w:rPr>
              <w:t>16.</w:t>
            </w:r>
            <w:r w:rsidR="00EC1974">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BB300B" w:rsidP="006E5BD5">
            <w:pPr>
              <w:pStyle w:val="CRCoverPage"/>
              <w:spacing w:after="0"/>
              <w:ind w:left="100"/>
              <w:rPr>
                <w:noProof/>
                <w:lang w:eastAsia="zh-CN"/>
              </w:rPr>
            </w:pPr>
            <w:r>
              <w:rPr>
                <w:rFonts w:hint="eastAsia"/>
                <w:noProof/>
                <w:lang w:eastAsia="zh-CN"/>
              </w:rPr>
              <w:t>P</w:t>
            </w:r>
            <w:r>
              <w:rPr>
                <w:noProof/>
                <w:lang w:eastAsia="zh-CN"/>
              </w:rPr>
              <w:t xml:space="preserve">CF selection performed by the </w:t>
            </w:r>
            <w:r w:rsidR="006E5BD5">
              <w:rPr>
                <w:noProof/>
                <w:lang w:eastAsia="zh-CN"/>
              </w:rPr>
              <w:t>S</w:t>
            </w:r>
            <w:r>
              <w:rPr>
                <w:noProof/>
                <w:lang w:eastAsia="zh-CN"/>
              </w:rPr>
              <w:t>MF</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6E5BD5" w:rsidP="005E48CD">
            <w:pPr>
              <w:pStyle w:val="CRCoverPage"/>
              <w:spacing w:after="0"/>
              <w:ind w:left="100"/>
              <w:rPr>
                <w:noProof/>
              </w:rPr>
            </w:pPr>
            <w:r>
              <w:rPr>
                <w:noProof/>
              </w:rPr>
              <w:t>5G_eSBA</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5611B" w:rsidRDefault="00727C61" w:rsidP="00727C61">
            <w:pPr>
              <w:pStyle w:val="CRCoverPage"/>
              <w:spacing w:after="0"/>
              <w:rPr>
                <w:noProof/>
                <w:lang w:eastAsia="zh-CN"/>
              </w:rPr>
            </w:pPr>
            <w:r>
              <w:t xml:space="preserve">Stage 2 agreed the </w:t>
            </w:r>
            <w:proofErr w:type="spellStart"/>
            <w:r>
              <w:t>the</w:t>
            </w:r>
            <w:proofErr w:type="spellEnd"/>
            <w:r>
              <w:t xml:space="preserve"> factors included in the request in the case of delegated discovery and selection in SCP.</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5611B" w:rsidRDefault="00727C61" w:rsidP="00A3477A">
            <w:pPr>
              <w:pStyle w:val="CRCoverPage"/>
              <w:spacing w:after="0"/>
              <w:rPr>
                <w:noProof/>
                <w:lang w:eastAsia="zh-CN"/>
              </w:rPr>
            </w:pPr>
            <w:r>
              <w:t>Aligned with stage 2. Remove the editor’s note.</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5611B" w:rsidRDefault="00727C61" w:rsidP="00A3477A">
            <w:pPr>
              <w:pStyle w:val="CRCoverPage"/>
              <w:spacing w:after="0"/>
              <w:rPr>
                <w:noProof/>
                <w:lang w:eastAsia="zh-CN"/>
              </w:rPr>
            </w:pPr>
            <w:r>
              <w:rPr>
                <w:noProof/>
                <w:lang w:eastAsia="zh-CN"/>
              </w:rPr>
              <w:t>FFS is not resolved.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727C61">
            <w:pPr>
              <w:pStyle w:val="CRCoverPage"/>
              <w:spacing w:after="0"/>
              <w:ind w:left="100"/>
              <w:rPr>
                <w:noProof/>
                <w:lang w:eastAsia="zh-CN"/>
              </w:rPr>
            </w:pPr>
            <w:r>
              <w:rPr>
                <w:noProof/>
                <w:lang w:eastAsia="zh-CN"/>
              </w:rPr>
              <w:t>8.3</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DB5C36" w:rsidP="004F7ED6">
            <w:pPr>
              <w:pStyle w:val="CRCoverPage"/>
              <w:spacing w:after="0"/>
              <w:ind w:left="100"/>
              <w:rPr>
                <w:noProof/>
                <w:lang w:eastAsia="zh-CN"/>
              </w:rPr>
            </w:pPr>
            <w:r w:rsidRPr="005E763A">
              <w:rPr>
                <w:noProof/>
              </w:rPr>
              <w:t>This CR</w:t>
            </w:r>
            <w:r w:rsidR="004F7ED6">
              <w:rPr>
                <w:noProof/>
              </w:rPr>
              <w:t xml:space="preserve"> does not impact the OpenAPI file</w:t>
            </w:r>
            <w:r w:rsidRPr="005E763A">
              <w:rPr>
                <w:noProof/>
              </w:rPr>
              <w:t>.</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FE32D6" w:rsidRDefault="00FE32D6" w:rsidP="00FE32D6">
      <w:pPr>
        <w:pStyle w:val="2"/>
        <w:rPr>
          <w:lang w:eastAsia="zh-CN"/>
        </w:rPr>
      </w:pPr>
      <w:bookmarkStart w:id="6" w:name="_Toc28005521"/>
      <w:bookmarkStart w:id="7" w:name="OLE_LINK2"/>
      <w:r>
        <w:rPr>
          <w:lang w:eastAsia="zh-CN"/>
        </w:rPr>
        <w:t>8.3</w:t>
      </w:r>
      <w:r>
        <w:rPr>
          <w:lang w:eastAsia="ja-JP"/>
        </w:rPr>
        <w:tab/>
      </w:r>
      <w:r>
        <w:rPr>
          <w:lang w:eastAsia="zh-CN"/>
        </w:rPr>
        <w:t>PCF discovery and selection by the SMF</w:t>
      </w:r>
      <w:bookmarkEnd w:id="6"/>
    </w:p>
    <w:p w:rsidR="00FE32D6" w:rsidRDefault="00FE32D6" w:rsidP="00FE32D6">
      <w:r>
        <w:t xml:space="preserve">The SMF selects the PCF for a PDU </w:t>
      </w:r>
      <w:r>
        <w:rPr>
          <w:lang w:eastAsia="zh-CN"/>
        </w:rPr>
        <w:t>s</w:t>
      </w:r>
      <w:r>
        <w:t>ession. The selected PCF instance may be the same or a different one than the PCF instance selected by the AMF.</w:t>
      </w:r>
    </w:p>
    <w:p w:rsidR="00FE32D6" w:rsidRDefault="00FE32D6" w:rsidP="00FE32D6">
      <w:r>
        <w:t xml:space="preserve">The SMF may utilize the </w:t>
      </w:r>
      <w:proofErr w:type="spellStart"/>
      <w:r>
        <w:t>Nnrf_NFDiscovery</w:t>
      </w:r>
      <w:proofErr w:type="spellEnd"/>
      <w:r>
        <w:t xml:space="preserve"> service of the Network Repository Function to discover the candidate PCF instance(s). In addition, PCF information may also be locally configured on SMF. The SMF selects a PCF instance based on the available PCF instances (obtained from the NRF or locally configured in the SMF). The following factors may be considered during the PCF selection.</w:t>
      </w:r>
    </w:p>
    <w:p w:rsidR="00FE32D6" w:rsidRDefault="00FE32D6" w:rsidP="00FE32D6">
      <w:pPr>
        <w:pStyle w:val="B1"/>
      </w:pPr>
      <w:r>
        <w:t>-</w:t>
      </w:r>
      <w:r>
        <w:tab/>
        <w:t>Local operator policies.</w:t>
      </w:r>
    </w:p>
    <w:p w:rsidR="00FE32D6" w:rsidRDefault="00FE32D6" w:rsidP="00FE32D6">
      <w:pPr>
        <w:pStyle w:val="B1"/>
      </w:pPr>
      <w:r>
        <w:t>-</w:t>
      </w:r>
      <w:r>
        <w:tab/>
        <w:t>Selected Data Network Name (DNN).</w:t>
      </w:r>
    </w:p>
    <w:p w:rsidR="00FE32D6" w:rsidRDefault="00FE32D6" w:rsidP="00FE32D6">
      <w:pPr>
        <w:pStyle w:val="B1"/>
      </w:pPr>
      <w:r>
        <w:t>-</w:t>
      </w:r>
      <w:r>
        <w:tab/>
        <w:t>S-NSSAI of the PDU session.</w:t>
      </w:r>
    </w:p>
    <w:p w:rsidR="00FE32D6" w:rsidRDefault="00FE32D6" w:rsidP="00FE32D6">
      <w:pPr>
        <w:pStyle w:val="B1"/>
      </w:pPr>
      <w:r>
        <w:t>-</w:t>
      </w:r>
      <w:r>
        <w:tab/>
      </w:r>
      <w:proofErr w:type="gramStart"/>
      <w:r>
        <w:t>the</w:t>
      </w:r>
      <w:proofErr w:type="gramEnd"/>
      <w:r>
        <w:t xml:space="preserve"> feature supported by the PCF (e.g. a PCF supporting the "ATSSS" feature is selected for an MA PDU session).</w:t>
      </w:r>
    </w:p>
    <w:p w:rsidR="00FE32D6" w:rsidRDefault="00FE32D6" w:rsidP="00FE32D6">
      <w:pPr>
        <w:pStyle w:val="B1"/>
        <w:rPr>
          <w:ins w:id="8" w:author="Huawei1" w:date="2020-02-22T14:24:00Z"/>
        </w:rPr>
      </w:pPr>
      <w:r>
        <w:t>-</w:t>
      </w:r>
      <w:r>
        <w:tab/>
        <w:t>SUPI; the SMF selects a PCF instance based on the SUPI range the UE's SUPI belongs to or based on the results of a discovery procedure with NRF using the UE's SUPI as input for PCF discovery.</w:t>
      </w:r>
    </w:p>
    <w:p w:rsidR="00C522EA" w:rsidRDefault="00C522EA" w:rsidP="00FE32D6">
      <w:pPr>
        <w:pStyle w:val="B1"/>
      </w:pPr>
      <w:ins w:id="9" w:author="Huawei1" w:date="2020-02-22T14:24:00Z">
        <w:r>
          <w:t>-</w:t>
        </w:r>
        <w:r>
          <w:tab/>
        </w:r>
        <w:r>
          <w:t>PCF selected by the AMF for the UE</w:t>
        </w:r>
        <w:r w:rsidR="006B659D">
          <w:t xml:space="preserve"> if available</w:t>
        </w:r>
        <w:bookmarkStart w:id="10" w:name="_GoBack"/>
        <w:bookmarkEnd w:id="10"/>
        <w:r>
          <w:t>.</w:t>
        </w:r>
      </w:ins>
    </w:p>
    <w:p w:rsidR="00FE32D6" w:rsidRDefault="00FE32D6" w:rsidP="00FE32D6">
      <w:pPr>
        <w:pStyle w:val="B1"/>
        <w:rPr>
          <w:lang w:eastAsia="zh-CN"/>
        </w:rPr>
      </w:pPr>
      <w:r>
        <w:rPr>
          <w:lang w:eastAsia="zh-CN"/>
        </w:rPr>
        <w:t>-</w:t>
      </w:r>
      <w:r>
        <w:rPr>
          <w:lang w:eastAsia="zh-CN"/>
        </w:rPr>
        <w:tab/>
        <w:t>The PCF Group ID provided by the AMF to the SMF.</w:t>
      </w:r>
    </w:p>
    <w:p w:rsidR="00FE32D6" w:rsidRDefault="00FE32D6" w:rsidP="00FE32D6">
      <w:pPr>
        <w:pStyle w:val="B1"/>
      </w:pPr>
      <w:r>
        <w:rPr>
          <w:lang w:eastAsia="zh-CN"/>
        </w:rPr>
        <w:t>-</w:t>
      </w:r>
      <w:r>
        <w:rPr>
          <w:lang w:eastAsia="zh-CN"/>
        </w:rPr>
        <w:tab/>
        <w:t>PCF Set ID.</w:t>
      </w:r>
    </w:p>
    <w:p w:rsidR="00FE32D6" w:rsidRDefault="00FE32D6" w:rsidP="00FE32D6">
      <w:r>
        <w:t xml:space="preserve">In the case of delegated discovery and selection in SCP, the SMF shall include the </w:t>
      </w:r>
      <w:ins w:id="11" w:author="Huawei3" w:date="2020-01-02T09:39:00Z">
        <w:r w:rsidR="00906D45">
          <w:t xml:space="preserve">above </w:t>
        </w:r>
      </w:ins>
      <w:ins w:id="12" w:author="Huawei3" w:date="2020-01-02T09:40:00Z">
        <w:r w:rsidR="00906D45">
          <w:t xml:space="preserve">factors except </w:t>
        </w:r>
      </w:ins>
      <w:ins w:id="13" w:author="Huawei3" w:date="2020-01-02T09:50:00Z">
        <w:r w:rsidR="00BB19CD">
          <w:t xml:space="preserve">the </w:t>
        </w:r>
      </w:ins>
      <w:ins w:id="14" w:author="Huawei3" w:date="2020-01-02T09:40:00Z">
        <w:r w:rsidR="00906D45">
          <w:t>local operator policies if</w:t>
        </w:r>
      </w:ins>
      <w:ins w:id="15" w:author="Huawei3" w:date="2020-01-02T09:39:00Z">
        <w:r w:rsidR="00906D45">
          <w:t xml:space="preserve"> </w:t>
        </w:r>
      </w:ins>
      <w:r>
        <w:t>available</w:t>
      </w:r>
      <w:del w:id="16" w:author="Huawei3" w:date="2020-01-02T09:40:00Z">
        <w:r w:rsidDel="00906D45">
          <w:delText xml:space="preserve"> factors</w:delText>
        </w:r>
      </w:del>
      <w:r>
        <w:t xml:space="preserve"> in the first request.</w:t>
      </w:r>
    </w:p>
    <w:p w:rsidR="00FE32D6" w:rsidDel="00BB19CD" w:rsidRDefault="00FE32D6" w:rsidP="00FE32D6">
      <w:pPr>
        <w:pStyle w:val="EditorsNote"/>
        <w:ind w:left="1560" w:hanging="1276"/>
        <w:rPr>
          <w:del w:id="17" w:author="Huawei3" w:date="2020-01-02T09:50:00Z"/>
        </w:rPr>
      </w:pPr>
      <w:del w:id="18" w:author="Huawei3" w:date="2020-01-02T09:50:00Z">
        <w:r w:rsidDel="00BB19CD">
          <w:delText>Editor's note:</w:delText>
        </w:r>
        <w:r w:rsidDel="00BB19CD">
          <w:tab/>
          <w:delText>It still needs to be clarified which actual set of parameters the sentence above is referring to.</w:delText>
        </w:r>
      </w:del>
    </w:p>
    <w:p w:rsidR="00FE32D6" w:rsidRDefault="00FE32D6" w:rsidP="00FE32D6">
      <w:r>
        <w:t>The AMF may, based on operator policies, forward the selected PCF instance to the SMF during the PDU Session Establishment procedure to enable the usage of the same PCF instance for the AMF and the SMF. The SMF may decide based on operator policy either to use the same PCF instance or select a new PCF instance. If the same PCF instance is selected by the SMF, the PCF discovery and selection procedure described above is not performed.</w:t>
      </w:r>
    </w:p>
    <w:p w:rsidR="005F1CEE" w:rsidRPr="00B17605" w:rsidRDefault="00FE32D6" w:rsidP="005F1CEE">
      <w:r>
        <w:t>In the case of delegated discovery and selection in the SCP, the AMF may, based on operator policies, forward the selected PCF instance Id and if available the PCF Group ID to the SMF during the PDU Session Establishment procedure to enable the usage of the same PCF instance for the AMF and the SMF. The SMF may include the received PCF instance Id and PCF Group ID in the request to the PCF via the SCP. The SCP may decide based on operator policy either to use the indicated PCF instance or select another PCF instance.</w:t>
      </w:r>
      <w:bookmarkEnd w:id="7"/>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0F" w:rsidRDefault="001D460F">
      <w:r>
        <w:separator/>
      </w:r>
    </w:p>
  </w:endnote>
  <w:endnote w:type="continuationSeparator" w:id="0">
    <w:p w:rsidR="001D460F" w:rsidRDefault="001D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0F" w:rsidRDefault="001D460F">
      <w:r>
        <w:separator/>
      </w:r>
    </w:p>
  </w:footnote>
  <w:footnote w:type="continuationSeparator" w:id="0">
    <w:p w:rsidR="001D460F" w:rsidRDefault="001D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9D" w:rsidRDefault="00F34E9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9D" w:rsidRDefault="00F34E9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9D" w:rsidRDefault="00F34E9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9D" w:rsidRDefault="00F34E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62C6BAA"/>
    <w:multiLevelType w:val="hybridMultilevel"/>
    <w:tmpl w:val="00E0D9DA"/>
    <w:lvl w:ilvl="0" w:tplc="21DEB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ED705A"/>
    <w:multiLevelType w:val="hybridMultilevel"/>
    <w:tmpl w:val="B0229B28"/>
    <w:lvl w:ilvl="0" w:tplc="E5DA9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A7545D"/>
    <w:multiLevelType w:val="hybridMultilevel"/>
    <w:tmpl w:val="1DFCB9C8"/>
    <w:lvl w:ilvl="0" w:tplc="0720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9"/>
  </w:num>
  <w:num w:numId="6">
    <w:abstractNumId w:val="15"/>
  </w:num>
  <w:num w:numId="7">
    <w:abstractNumId w:val="3"/>
  </w:num>
  <w:num w:numId="8">
    <w:abstractNumId w:val="12"/>
  </w:num>
  <w:num w:numId="9">
    <w:abstractNumId w:val="0"/>
  </w:num>
  <w:num w:numId="10">
    <w:abstractNumId w:val="10"/>
  </w:num>
  <w:num w:numId="11">
    <w:abstractNumId w:val="28"/>
  </w:num>
  <w:num w:numId="12">
    <w:abstractNumId w:val="31"/>
  </w:num>
  <w:num w:numId="13">
    <w:abstractNumId w:val="30"/>
  </w:num>
  <w:num w:numId="14">
    <w:abstractNumId w:val="16"/>
  </w:num>
  <w:num w:numId="15">
    <w:abstractNumId w:val="6"/>
  </w:num>
  <w:num w:numId="16">
    <w:abstractNumId w:val="8"/>
  </w:num>
  <w:num w:numId="17">
    <w:abstractNumId w:val="20"/>
  </w:num>
  <w:num w:numId="18">
    <w:abstractNumId w:val="4"/>
  </w:num>
  <w:num w:numId="19">
    <w:abstractNumId w:val="27"/>
  </w:num>
  <w:num w:numId="20">
    <w:abstractNumId w:val="21"/>
  </w:num>
  <w:num w:numId="21">
    <w:abstractNumId w:val="14"/>
  </w:num>
  <w:num w:numId="22">
    <w:abstractNumId w:val="26"/>
  </w:num>
  <w:num w:numId="23">
    <w:abstractNumId w:val="9"/>
  </w:num>
  <w:num w:numId="24">
    <w:abstractNumId w:val="32"/>
  </w:num>
  <w:num w:numId="25">
    <w:abstractNumId w:val="22"/>
  </w:num>
  <w:num w:numId="26">
    <w:abstractNumId w:val="23"/>
  </w:num>
  <w:num w:numId="27">
    <w:abstractNumId w:val="24"/>
  </w:num>
  <w:num w:numId="28">
    <w:abstractNumId w:val="19"/>
  </w:num>
  <w:num w:numId="29">
    <w:abstractNumId w:val="11"/>
  </w:num>
  <w:num w:numId="30">
    <w:abstractNumId w:val="13"/>
  </w:num>
  <w:num w:numId="31">
    <w:abstractNumId w:val="7"/>
  </w:num>
  <w:num w:numId="32">
    <w:abstractNumId w:val="5"/>
  </w:num>
  <w:num w:numId="33">
    <w:abstractNumId w:val="18"/>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C21F0"/>
    <w:rsid w:val="000C3216"/>
    <w:rsid w:val="000F2404"/>
    <w:rsid w:val="00122133"/>
    <w:rsid w:val="001B4CAB"/>
    <w:rsid w:val="001D460F"/>
    <w:rsid w:val="00222FF8"/>
    <w:rsid w:val="0028328A"/>
    <w:rsid w:val="002C2F34"/>
    <w:rsid w:val="00324567"/>
    <w:rsid w:val="003B2242"/>
    <w:rsid w:val="003E04C6"/>
    <w:rsid w:val="0041025A"/>
    <w:rsid w:val="00457379"/>
    <w:rsid w:val="004D13F9"/>
    <w:rsid w:val="004F7ED6"/>
    <w:rsid w:val="005060A0"/>
    <w:rsid w:val="0054662C"/>
    <w:rsid w:val="0055016C"/>
    <w:rsid w:val="005821D9"/>
    <w:rsid w:val="005A0587"/>
    <w:rsid w:val="005E00E2"/>
    <w:rsid w:val="005E48CD"/>
    <w:rsid w:val="005F1CEE"/>
    <w:rsid w:val="00663F00"/>
    <w:rsid w:val="006B659D"/>
    <w:rsid w:val="006B67A4"/>
    <w:rsid w:val="006E5BD5"/>
    <w:rsid w:val="00711E5C"/>
    <w:rsid w:val="00717A86"/>
    <w:rsid w:val="00723E73"/>
    <w:rsid w:val="00727C61"/>
    <w:rsid w:val="00755E16"/>
    <w:rsid w:val="00787827"/>
    <w:rsid w:val="00790839"/>
    <w:rsid w:val="007C632C"/>
    <w:rsid w:val="00827511"/>
    <w:rsid w:val="00857766"/>
    <w:rsid w:val="008A2F70"/>
    <w:rsid w:val="008C532E"/>
    <w:rsid w:val="00906D45"/>
    <w:rsid w:val="00954536"/>
    <w:rsid w:val="009D3878"/>
    <w:rsid w:val="00A3477A"/>
    <w:rsid w:val="00A55C8F"/>
    <w:rsid w:val="00A973B3"/>
    <w:rsid w:val="00AC7C68"/>
    <w:rsid w:val="00AE40CC"/>
    <w:rsid w:val="00AF38A2"/>
    <w:rsid w:val="00B17605"/>
    <w:rsid w:val="00B22269"/>
    <w:rsid w:val="00B30720"/>
    <w:rsid w:val="00B613EC"/>
    <w:rsid w:val="00BB19CD"/>
    <w:rsid w:val="00BB300B"/>
    <w:rsid w:val="00C0163A"/>
    <w:rsid w:val="00C374EE"/>
    <w:rsid w:val="00C522EA"/>
    <w:rsid w:val="00C5611B"/>
    <w:rsid w:val="00D1429A"/>
    <w:rsid w:val="00D20AD8"/>
    <w:rsid w:val="00D51A61"/>
    <w:rsid w:val="00D93510"/>
    <w:rsid w:val="00DA539B"/>
    <w:rsid w:val="00DB5C36"/>
    <w:rsid w:val="00DC116E"/>
    <w:rsid w:val="00DC27E0"/>
    <w:rsid w:val="00DC77C8"/>
    <w:rsid w:val="00DD3180"/>
    <w:rsid w:val="00DE6C68"/>
    <w:rsid w:val="00E964C2"/>
    <w:rsid w:val="00EB1359"/>
    <w:rsid w:val="00EC1974"/>
    <w:rsid w:val="00F34E9D"/>
    <w:rsid w:val="00FE32D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EditorsNoteCharChar">
    <w:name w:val="Editor's Note Char Char"/>
    <w:rsid w:val="00FE32D6"/>
    <w:rPr>
      <w:color w:val="FF0000"/>
      <w:lang w:val="en-GB" w:eastAsia="en-US"/>
    </w:rPr>
  </w:style>
  <w:style w:type="character" w:customStyle="1" w:styleId="CRCoverPageZchn">
    <w:name w:val="CR Cover Page Zchn"/>
    <w:link w:val="CRCoverPage"/>
    <w:rsid w:val="00A973B3"/>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A8EE-6540-4146-91B9-9B3B3BF0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685</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4</cp:revision>
  <cp:lastPrinted>1900-01-01T08:00:00Z</cp:lastPrinted>
  <dcterms:created xsi:type="dcterms:W3CDTF">2020-02-22T06:01:00Z</dcterms:created>
  <dcterms:modified xsi:type="dcterms:W3CDTF">2020-02-22T06:24:00Z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(3)2GjQjRU9WDAHolv+I/Qz015F8vtF2KAy/WzzyZ+y9dwcHWGhKdoHzwdmEDMIEYont0qawV7P
LKlO2oU1l4L4jGHeVB+MIkTKRHyCrdTk6EYWb8CNmEbqlP967LXArLYuJT2VchKGELg5zKcP
esH1yuUSGL00M2Fe/UqRzgZu7519DJ4nGILrfPvyXhpxjaqaBp4lxkQgTn2Ld5agNfwo4w5Z
s/mpRW1IR+1K/nhKVT</vt:lpwstr>
  </property>
  <property fmtid="{D5CDD505-2E9C-101B-9397-08002B2CF9AE}" pid="22" name="_2015_ms_pID_7253431">
    <vt:lpwstr>mjf4uh3km0SUA1OFqy0AaiIPUQTq8M7F5JEXju0AjiGH083cRrHxDm
Hn6HJ3w+fRjJx/H3lvRIDbjEH9Jvfp7JioGSCiZYGDomlz7A9aLu/NIOYKNc5YTil/TcoiDp
HC061lI70bovee9wOanKCbcUl+zTKwgXTa83pF9/DufLLGDKxZTblyGjq2E72LdmnN5O9Gd3
BfH0hYx19panRgwwjbwk/WJXx1GOH4NhxULI</vt:lpwstr>
  </property>
  <property fmtid="{D5CDD505-2E9C-101B-9397-08002B2CF9AE}" pid="23" name="_2015_ms_pID_7253432">
    <vt:lpwstr>nhL7tzDTvAKB38DceIZtmKU=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