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bookmarkStart w:id="0" w:name="_Hlk145491888"/>
      <w:r>
        <w:rPr>
          <w:b/>
          <w:sz w:val="24"/>
        </w:rPr>
        <w:t>3GPP TSG-CT WG1 Meeting #147</w:t>
      </w:r>
      <w:r>
        <w:rPr>
          <w:b/>
          <w:i/>
          <w:sz w:val="28"/>
        </w:rPr>
        <w:tab/>
      </w:r>
      <w:r>
        <w:rPr>
          <w:b/>
          <w:sz w:val="24"/>
        </w:rPr>
        <w:t>C1-24</w:t>
      </w:r>
      <w:r>
        <w:rPr>
          <w:rFonts w:hint="eastAsia" w:eastAsia="宋体"/>
          <w:b/>
          <w:sz w:val="24"/>
          <w:lang w:val="en-US" w:eastAsia="zh-CN"/>
        </w:rPr>
        <w:t>1477</w:t>
      </w:r>
    </w:p>
    <w:p>
      <w:pPr>
        <w:pStyle w:val="80"/>
        <w:outlineLvl w:val="0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Athens, Greece, 26 February-1 March 2024</w:t>
      </w:r>
      <w:r>
        <w:rPr>
          <w:rFonts w:hint="eastAsia" w:eastAsia="宋体"/>
          <w:b/>
          <w:sz w:val="24"/>
          <w:lang w:val="en-US" w:eastAsia="zh-CN"/>
        </w:rPr>
        <w:tab/>
      </w:r>
      <w:r>
        <w:rPr>
          <w:rFonts w:hint="eastAsia" w:eastAsia="宋体"/>
          <w:b/>
          <w:sz w:val="24"/>
          <w:lang w:val="en-US" w:eastAsia="zh-CN"/>
        </w:rPr>
        <w:tab/>
      </w:r>
      <w:r>
        <w:rPr>
          <w:rFonts w:hint="eastAsia" w:eastAsia="宋体"/>
          <w:b/>
          <w:sz w:val="24"/>
          <w:lang w:val="en-US" w:eastAsia="zh-CN"/>
        </w:rPr>
        <w:tab/>
      </w:r>
      <w:r>
        <w:rPr>
          <w:rFonts w:hint="eastAsia" w:eastAsia="宋体"/>
          <w:b/>
          <w:sz w:val="24"/>
          <w:lang w:val="en-US" w:eastAsia="zh-CN"/>
        </w:rPr>
        <w:tab/>
      </w:r>
      <w:r>
        <w:rPr>
          <w:rFonts w:hint="eastAsia" w:eastAsia="宋体"/>
          <w:b/>
          <w:sz w:val="24"/>
          <w:lang w:val="en-US" w:eastAsia="zh-CN"/>
        </w:rPr>
        <w:tab/>
      </w:r>
      <w:r>
        <w:rPr>
          <w:rFonts w:hint="eastAsia" w:eastAsia="宋体"/>
          <w:b/>
          <w:sz w:val="24"/>
          <w:lang w:val="en-US" w:eastAsia="zh-CN"/>
        </w:rPr>
        <w:tab/>
      </w:r>
      <w:r>
        <w:rPr>
          <w:rFonts w:hint="eastAsia" w:eastAsia="宋体"/>
          <w:b/>
          <w:sz w:val="24"/>
          <w:lang w:val="en-US" w:eastAsia="zh-CN"/>
        </w:rPr>
        <w:t xml:space="preserve">Revision of </w:t>
      </w:r>
      <w:r>
        <w:rPr>
          <w:b/>
          <w:sz w:val="24"/>
        </w:rPr>
        <w:t>C1-24</w:t>
      </w:r>
      <w:r>
        <w:rPr>
          <w:rFonts w:hint="eastAsia" w:eastAsia="宋体"/>
          <w:b/>
          <w:sz w:val="24"/>
          <w:lang w:val="en-US" w:eastAsia="zh-CN"/>
        </w:rPr>
        <w:t>1475</w:t>
      </w:r>
    </w:p>
    <w:bookmarkEnd w:id="0"/>
    <w:p>
      <w:pPr>
        <w:pStyle w:val="34"/>
        <w:pBdr>
          <w:bottom w:val="single" w:color="auto" w:sz="4" w:space="1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>
      <w:pPr>
        <w:pStyle w:val="80"/>
        <w:outlineLvl w:val="0"/>
        <w:rPr>
          <w:b/>
          <w:sz w:val="24"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hint="eastAsia" w:ascii="Arial" w:hAnsi="Arial" w:cs="Arial"/>
          <w:b/>
          <w:bCs/>
          <w:lang w:val="en-US"/>
        </w:rPr>
        <w:t>China Mobile, China Southern Power Grid Co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hint="eastAsia" w:ascii="Arial" w:hAnsi="Arial" w:cs="Arial"/>
          <w:b/>
          <w:bCs/>
          <w:lang w:val="en-US"/>
        </w:rPr>
        <w:t>Clarification on DC setup policy</w:t>
      </w:r>
    </w:p>
    <w:p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3GPP TS </w:t>
      </w:r>
      <w:r>
        <w:rPr>
          <w:rFonts w:hint="eastAsia" w:ascii="Arial" w:hAnsi="Arial" w:cs="Arial"/>
          <w:b/>
          <w:bCs/>
          <w:lang w:val="en-US" w:eastAsia="zh-CN"/>
        </w:rPr>
        <w:t>24.186 v1.1.0</w:t>
      </w:r>
    </w:p>
    <w:p>
      <w:pPr>
        <w:spacing w:after="120"/>
        <w:ind w:left="1985" w:hanging="1985"/>
        <w:rPr>
          <w:rFonts w:ascii="Arial" w:hAnsi="Arial" w:cs="Arial"/>
          <w:b/>
          <w:bCs/>
          <w:highlight w:val="none"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hint="eastAsia" w:ascii="Arial" w:hAnsi="Arial" w:eastAsia="宋体" w:cs="Arial"/>
          <w:b/>
          <w:bCs/>
          <w:highlight w:val="none"/>
          <w:lang w:val="en-US" w:eastAsia="zh-CN"/>
        </w:rPr>
        <w:t>18.3.8</w:t>
      </w:r>
    </w:p>
    <w:p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Decision</w:t>
      </w:r>
    </w:p>
    <w:p>
      <w:pPr>
        <w:pBdr>
          <w:bottom w:val="single" w:color="auto" w:sz="12" w:space="1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>
      <w:pPr>
        <w:pStyle w:val="80"/>
        <w:rPr>
          <w:lang w:val="en-US"/>
        </w:rPr>
      </w:pPr>
      <w:r>
        <w:rPr>
          <w:b/>
          <w:lang w:val="en-US"/>
        </w:rPr>
        <w:t>1. Introduction</w:t>
      </w:r>
    </w:p>
    <w:p>
      <w:pPr>
        <w:rPr>
          <w:rFonts w:hint="default"/>
          <w:highlight w:val="none"/>
          <w:lang w:val="en-US" w:eastAsia="zh-CN"/>
        </w:rPr>
      </w:pPr>
      <w:r>
        <w:rPr>
          <w:highlight w:val="none"/>
          <w:lang w:val="fr-FR"/>
        </w:rPr>
        <w:t xml:space="preserve">This p-CR </w:t>
      </w:r>
      <w:r>
        <w:rPr>
          <w:rFonts w:hint="eastAsia"/>
          <w:highlight w:val="none"/>
          <w:lang w:val="fr-FR" w:eastAsia="zh-CN"/>
        </w:rPr>
        <w:t xml:space="preserve">proposes </w:t>
      </w:r>
      <w:r>
        <w:rPr>
          <w:rFonts w:hint="eastAsia"/>
          <w:highlight w:val="none"/>
          <w:lang w:val="en-US" w:eastAsia="zh-CN"/>
        </w:rPr>
        <w:t>to clarify the DC setup policy on</w:t>
      </w:r>
      <w:r>
        <w:rPr>
          <w:rFonts w:hint="eastAsia"/>
          <w:lang w:val="en-US" w:eastAsia="zh-CN"/>
        </w:rPr>
        <w:t xml:space="preserve"> when the IMS data channel is to be setup</w:t>
      </w:r>
      <w:r>
        <w:rPr>
          <w:rFonts w:hint="eastAsia"/>
          <w:highlight w:val="none"/>
          <w:lang w:val="en-US" w:eastAsia="zh-CN"/>
        </w:rPr>
        <w:t>.</w:t>
      </w:r>
    </w:p>
    <w:p>
      <w:pPr>
        <w:pStyle w:val="80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pPr>
        <w:rPr>
          <w:rFonts w:hint="default"/>
          <w:highlight w:val="none"/>
          <w:lang w:val="en-US" w:eastAsia="zh-CN"/>
        </w:rPr>
      </w:pPr>
      <w:bookmarkStart w:id="6" w:name="_GoBack"/>
      <w:bookmarkEnd w:id="6"/>
      <w:r>
        <w:rPr>
          <w:rFonts w:hint="eastAsia"/>
          <w:highlight w:val="none"/>
          <w:lang w:val="en-US" w:eastAsia="zh-CN"/>
        </w:rPr>
        <w:t>TS 23.228 specifies the IMS DC configuration is for initiating a DC establishment request, and it does not restrict receiving a DC establishment request. Originating side and terminating side may have different configuaration on when to initiate the DC establishment request. Making restriction on receiving request has impacts on DC setup.</w:t>
      </w:r>
    </w:p>
    <w:p>
      <w:pPr>
        <w:rPr>
          <w:rFonts w:hint="default"/>
          <w:highlight w:val="none"/>
          <w:lang w:val="en-US" w:eastAsia="zh-CN"/>
        </w:rPr>
      </w:pPr>
    </w:p>
    <w:p>
      <w:pPr>
        <w:ind w:leftChars="200"/>
        <w:rPr>
          <w:rFonts w:hint="eastAsia"/>
          <w:i/>
          <w:iCs/>
          <w:highlight w:val="none"/>
          <w:lang w:val="en-US" w:eastAsia="zh-CN"/>
        </w:rPr>
      </w:pPr>
      <w:r>
        <w:rPr>
          <w:rFonts w:hint="eastAsia"/>
          <w:i/>
          <w:iCs/>
          <w:highlight w:val="none"/>
          <w:lang w:val="en-US" w:eastAsia="zh-CN"/>
        </w:rPr>
        <w:t>AC.4</w:t>
      </w:r>
      <w:r>
        <w:rPr>
          <w:rFonts w:hint="eastAsia"/>
          <w:i/>
          <w:iCs/>
          <w:highlight w:val="none"/>
          <w:lang w:val="en-US" w:eastAsia="zh-CN"/>
        </w:rPr>
        <w:tab/>
      </w:r>
      <w:r>
        <w:rPr>
          <w:rFonts w:hint="eastAsia"/>
          <w:i/>
          <w:iCs/>
          <w:highlight w:val="none"/>
          <w:lang w:val="en-US" w:eastAsia="zh-CN"/>
        </w:rPr>
        <w:t>IMS DC Channel Setup</w:t>
      </w:r>
    </w:p>
    <w:p>
      <w:pPr>
        <w:ind w:leftChars="200"/>
        <w:rPr>
          <w:rFonts w:hint="eastAsia"/>
          <w:i/>
          <w:iCs/>
          <w:highlight w:val="none"/>
          <w:lang w:val="en-US" w:eastAsia="zh-CN"/>
        </w:rPr>
      </w:pPr>
      <w:r>
        <w:rPr>
          <w:rFonts w:hint="eastAsia"/>
          <w:i/>
          <w:iCs/>
          <w:highlight w:val="none"/>
          <w:lang w:val="en-US" w:eastAsia="zh-CN"/>
        </w:rPr>
        <w:t>The following principles apply when an IMS Data Channel is established: -</w:t>
      </w:r>
    </w:p>
    <w:p>
      <w:pPr>
        <w:ind w:leftChars="200"/>
        <w:rPr>
          <w:rFonts w:hint="eastAsia"/>
          <w:i/>
          <w:iCs/>
          <w:highlight w:val="none"/>
          <w:lang w:val="en-US" w:eastAsia="zh-CN"/>
        </w:rPr>
      </w:pPr>
      <w:r>
        <w:rPr>
          <w:rFonts w:hint="eastAsia"/>
          <w:i/>
          <w:iCs/>
          <w:highlight w:val="none"/>
          <w:lang w:val="en-US" w:eastAsia="zh-CN"/>
        </w:rPr>
        <w:t>-</w:t>
      </w:r>
      <w:r>
        <w:rPr>
          <w:rFonts w:hint="eastAsia"/>
          <w:i/>
          <w:iCs/>
          <w:highlight w:val="none"/>
          <w:lang w:val="en-US" w:eastAsia="zh-CN"/>
        </w:rPr>
        <w:tab/>
      </w:r>
      <w:r>
        <w:rPr>
          <w:rFonts w:hint="eastAsia"/>
          <w:i/>
          <w:iCs/>
          <w:highlight w:val="none"/>
          <w:lang w:val="en-US" w:eastAsia="zh-CN"/>
        </w:rPr>
        <w:t>UE can establish an IMS Data Channel simultaneously while establishing an IMS audio/video session or upgrade an ongoing IMS audio/video session through a re-INVITE to an IMS Data Channel session.</w:t>
      </w:r>
    </w:p>
    <w:p>
      <w:pPr>
        <w:ind w:leftChars="200"/>
        <w:rPr>
          <w:rFonts w:hint="eastAsia"/>
          <w:i/>
          <w:iCs/>
          <w:highlight w:val="none"/>
          <w:lang w:val="en-US" w:eastAsia="zh-CN"/>
        </w:rPr>
      </w:pPr>
      <w:r>
        <w:rPr>
          <w:rFonts w:hint="eastAsia"/>
          <w:i/>
          <w:iCs/>
          <w:highlight w:val="none"/>
          <w:lang w:val="en-US" w:eastAsia="zh-CN"/>
        </w:rPr>
        <w:t>NOTE:</w:t>
      </w:r>
      <w:r>
        <w:rPr>
          <w:rFonts w:hint="eastAsia"/>
          <w:i/>
          <w:iCs/>
          <w:highlight w:val="none"/>
          <w:lang w:val="en-US" w:eastAsia="zh-CN"/>
        </w:rPr>
        <w:tab/>
      </w:r>
      <w:r>
        <w:rPr>
          <w:rFonts w:hint="eastAsia"/>
          <w:i/>
          <w:iCs/>
          <w:highlight w:val="none"/>
          <w:lang w:val="en-US" w:eastAsia="zh-CN"/>
        </w:rPr>
        <w:t>An IMS Data Channel established simultaneously with an IMS audio/video session can have impact to the IMS session setup time.</w:t>
      </w:r>
    </w:p>
    <w:p>
      <w:pPr>
        <w:ind w:leftChars="200"/>
        <w:rPr>
          <w:rFonts w:hint="eastAsia"/>
          <w:i/>
          <w:iCs/>
          <w:highlight w:val="none"/>
          <w:lang w:val="en-US" w:eastAsia="zh-CN"/>
        </w:rPr>
      </w:pPr>
      <w:r>
        <w:rPr>
          <w:rFonts w:hint="eastAsia"/>
          <w:i/>
          <w:iCs/>
          <w:highlight w:val="none"/>
          <w:lang w:val="en-US" w:eastAsia="zh-CN"/>
        </w:rPr>
        <w:t>-</w:t>
      </w:r>
      <w:r>
        <w:rPr>
          <w:rFonts w:hint="eastAsia"/>
          <w:i/>
          <w:iCs/>
          <w:highlight w:val="none"/>
          <w:lang w:val="en-US" w:eastAsia="zh-CN"/>
        </w:rPr>
        <w:tab/>
      </w:r>
      <w:r>
        <w:rPr>
          <w:rFonts w:hint="eastAsia"/>
          <w:i/>
          <w:iCs/>
          <w:highlight w:val="none"/>
          <w:lang w:val="en-US" w:eastAsia="zh-CN"/>
        </w:rPr>
        <w:t xml:space="preserve">The UE may be configured by the HPLMN either via Device Management or in the UICC </w:t>
      </w:r>
      <w:r>
        <w:rPr>
          <w:rFonts w:hint="eastAsia"/>
          <w:i/>
          <w:iCs/>
          <w:highlight w:val="yellow"/>
          <w:lang w:val="en-US" w:eastAsia="zh-CN"/>
        </w:rPr>
        <w:t>whether and when to initiate a DC establishment request.</w:t>
      </w:r>
      <w:r>
        <w:rPr>
          <w:rFonts w:hint="eastAsia"/>
          <w:i/>
          <w:iCs/>
          <w:highlight w:val="none"/>
          <w:lang w:val="en-US" w:eastAsia="zh-CN"/>
        </w:rPr>
        <w:t xml:space="preserve"> If the UE is not configured by the HPLMN, it is left for UE implementation </w:t>
      </w:r>
      <w:r>
        <w:rPr>
          <w:rFonts w:hint="eastAsia"/>
          <w:i/>
          <w:iCs/>
          <w:highlight w:val="yellow"/>
          <w:lang w:val="en-US" w:eastAsia="zh-CN"/>
        </w:rPr>
        <w:t>whether and when to initiate the DC establishment request</w:t>
      </w:r>
      <w:r>
        <w:rPr>
          <w:rFonts w:hint="eastAsia"/>
          <w:i/>
          <w:iCs/>
          <w:highlight w:val="none"/>
          <w:lang w:val="en-US" w:eastAsia="zh-CN"/>
        </w:rPr>
        <w:t xml:space="preserve">. The UE </w:t>
      </w:r>
      <w:r>
        <w:rPr>
          <w:rFonts w:hint="eastAsia"/>
          <w:i/>
          <w:iCs/>
          <w:highlight w:val="yellow"/>
          <w:lang w:val="en-US" w:eastAsia="zh-CN"/>
        </w:rPr>
        <w:t>shall not initiate a DC establishment request</w:t>
      </w:r>
      <w:r>
        <w:rPr>
          <w:rFonts w:hint="eastAsia"/>
          <w:i/>
          <w:iCs/>
          <w:highlight w:val="none"/>
          <w:lang w:val="en-US" w:eastAsia="zh-CN"/>
        </w:rPr>
        <w:t xml:space="preserve"> if the network has not indicated support for IMS DC service during IMS registration or if the UE is configured to not establish an IMS Data Channel.</w:t>
      </w:r>
    </w:p>
    <w:p>
      <w:pPr>
        <w:ind w:leftChars="200"/>
        <w:rPr>
          <w:rFonts w:hint="eastAsia"/>
          <w:i/>
          <w:iCs/>
          <w:highlight w:val="none"/>
          <w:lang w:val="en-US" w:eastAsia="zh-CN"/>
        </w:rPr>
      </w:pPr>
      <w:r>
        <w:rPr>
          <w:rFonts w:hint="eastAsia"/>
          <w:i/>
          <w:iCs/>
          <w:highlight w:val="none"/>
          <w:lang w:val="en-US" w:eastAsia="zh-CN"/>
        </w:rPr>
        <w:t>-</w:t>
      </w:r>
      <w:r>
        <w:rPr>
          <w:rFonts w:hint="eastAsia"/>
          <w:i/>
          <w:iCs/>
          <w:highlight w:val="none"/>
          <w:lang w:val="en-US" w:eastAsia="zh-CN"/>
        </w:rPr>
        <w:tab/>
      </w:r>
      <w:r>
        <w:rPr>
          <w:rFonts w:hint="eastAsia"/>
          <w:i/>
          <w:iCs/>
          <w:highlight w:val="none"/>
          <w:lang w:val="en-US" w:eastAsia="zh-CN"/>
        </w:rPr>
        <w:t>If a UE that has not subscribed to IMS Data Channel establishes an IMS Data Channel simultaneously with an IMS audio/video IMS session, the IMS AS shall discard the Data Channel request and proceed with the audio/video IMS session establishment.</w:t>
      </w:r>
    </w:p>
    <w:p>
      <w:pPr>
        <w:rPr>
          <w:rFonts w:hint="default"/>
          <w:highlight w:val="none"/>
          <w:lang w:val="en-US" w:eastAsia="zh-CN"/>
        </w:rPr>
      </w:pPr>
    </w:p>
    <w:p>
      <w:pPr>
        <w:pStyle w:val="80"/>
        <w:rPr>
          <w:b/>
          <w:lang w:val="en-US"/>
        </w:rPr>
      </w:pPr>
      <w:r>
        <w:rPr>
          <w:b/>
          <w:lang w:val="en-US"/>
        </w:rPr>
        <w:t>3. Proposal</w:t>
      </w:r>
    </w:p>
    <w:p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>
        <w:rPr>
          <w:rFonts w:hint="eastAsia"/>
          <w:lang w:val="en-US" w:eastAsia="zh-CN"/>
        </w:rPr>
        <w:t>24</w:t>
      </w:r>
      <w:r>
        <w:rPr>
          <w:lang w:val="en-US"/>
        </w:rPr>
        <w:t>.</w:t>
      </w:r>
      <w:r>
        <w:rPr>
          <w:rFonts w:hint="eastAsia"/>
          <w:lang w:val="en-US" w:eastAsia="zh-CN"/>
        </w:rPr>
        <w:t xml:space="preserve">186 </w:t>
      </w:r>
      <w:r>
        <w:rPr>
          <w:lang w:val="en-US"/>
        </w:rPr>
        <w:t>v</w:t>
      </w:r>
      <w:r>
        <w:rPr>
          <w:rFonts w:hint="eastAsia" w:eastAsia="宋体"/>
          <w:lang w:val="en-US" w:eastAsia="zh-CN"/>
        </w:rPr>
        <w:t>1</w:t>
      </w:r>
      <w:r>
        <w:rPr>
          <w:lang w:val="en-US"/>
        </w:rPr>
        <w:t>.</w:t>
      </w:r>
      <w:r>
        <w:rPr>
          <w:rFonts w:hint="eastAsia" w:eastAsia="宋体"/>
          <w:lang w:val="en-US" w:eastAsia="zh-CN"/>
        </w:rPr>
        <w:t>1</w:t>
      </w:r>
      <w:r>
        <w:rPr>
          <w:lang w:val="en-US"/>
        </w:rPr>
        <w:t>.0</w:t>
      </w:r>
      <w:r>
        <w:rPr>
          <w:rFonts w:hint="eastAsia"/>
          <w:lang w:val="en-US" w:eastAsia="zh-CN"/>
        </w:rPr>
        <w:t>.</w:t>
      </w:r>
    </w:p>
    <w:p>
      <w:pPr>
        <w:pBdr>
          <w:bottom w:val="single" w:color="auto" w:sz="12" w:space="1"/>
        </w:pBd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Hlk61529092"/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bookmarkEnd w:id="1"/>
    <w:p>
      <w:pPr>
        <w:rPr>
          <w:lang w:val="en-US"/>
        </w:rPr>
      </w:pPr>
    </w:p>
    <w:p>
      <w:pPr>
        <w:pStyle w:val="6"/>
        <w:rPr>
          <w:lang w:val="en-US"/>
        </w:rPr>
      </w:pPr>
      <w:bookmarkStart w:id="2" w:name="_Toc23937"/>
      <w:bookmarkStart w:id="3" w:name="_Toc279"/>
      <w:bookmarkStart w:id="4" w:name="_Toc5962"/>
      <w:bookmarkStart w:id="5" w:name="_Toc16285"/>
      <w:r>
        <w:rPr>
          <w:lang w:val="en-US"/>
        </w:rPr>
        <w:t>9.3.2.1.1</w:t>
      </w:r>
      <w:r>
        <w:rPr>
          <w:lang w:val="en-US"/>
        </w:rPr>
        <w:tab/>
      </w:r>
      <w:r>
        <w:rPr>
          <w:lang w:val="en-US"/>
        </w:rPr>
        <w:t>General</w:t>
      </w:r>
      <w:bookmarkEnd w:id="2"/>
      <w:bookmarkEnd w:id="3"/>
      <w:bookmarkEnd w:id="4"/>
      <w:bookmarkEnd w:id="5"/>
    </w:p>
    <w:p>
      <w:r>
        <w:t xml:space="preserve">The UE shall only initiate an MMTel session with </w:t>
      </w:r>
      <w:r>
        <w:rPr>
          <w:rFonts w:hint="eastAsia"/>
          <w:lang w:val="en-US" w:eastAsia="zh-CN"/>
        </w:rPr>
        <w:t xml:space="preserve">an </w:t>
      </w:r>
      <w:r>
        <w:t xml:space="preserve">IMS data channel if the UE has determined that </w:t>
      </w:r>
      <w:r>
        <w:rPr>
          <w:rFonts w:hint="eastAsia"/>
          <w:lang w:val="en-US" w:eastAsia="zh-CN"/>
        </w:rPr>
        <w:t xml:space="preserve">the UE and </w:t>
      </w:r>
      <w:r>
        <w:t xml:space="preserve">the </w:t>
      </w:r>
      <w:r>
        <w:rPr>
          <w:rFonts w:hint="eastAsia"/>
          <w:lang w:val="en-US" w:eastAsia="zh-CN"/>
        </w:rPr>
        <w:t xml:space="preserve">home </w:t>
      </w:r>
      <w:r>
        <w:t>network supports the IMS data channel capability.</w:t>
      </w:r>
    </w:p>
    <w:p>
      <w:r>
        <w:t xml:space="preserve">The policy related to </w:t>
      </w:r>
      <w:r>
        <w:rPr>
          <w:rFonts w:hint="eastAsia"/>
          <w:lang w:val="en-US" w:eastAsia="zh-CN"/>
        </w:rPr>
        <w:t xml:space="preserve">the </w:t>
      </w:r>
      <w:r>
        <w:rPr>
          <w:rFonts w:hint="eastAsia"/>
        </w:rPr>
        <w:t>UE supporting the IMS data channel</w:t>
      </w:r>
      <w:r>
        <w:rPr>
          <w:rFonts w:hint="eastAsia"/>
          <w:lang w:val="en-US" w:eastAsia="zh-CN"/>
        </w:rPr>
        <w:t xml:space="preserve"> </w:t>
      </w:r>
      <w:r>
        <w:t xml:space="preserve">can be provided by the </w:t>
      </w:r>
      <w:r>
        <w:rPr>
          <w:rFonts w:hint="eastAsia"/>
          <w:lang w:val="en-US" w:eastAsia="zh-CN"/>
        </w:rPr>
        <w:t xml:space="preserve">home </w:t>
      </w:r>
      <w:r>
        <w:t xml:space="preserve">network to the UE using e.g. OMA-DM with the management objects specified in 3GPP TS 24.275 [11] or UICC configuration, as specified in clause 9.2.1.1. When the UE is configured by </w:t>
      </w:r>
      <w:r>
        <w:rPr>
          <w:rFonts w:hint="eastAsia"/>
          <w:lang w:val="en-US" w:eastAsia="zh-CN"/>
        </w:rPr>
        <w:t xml:space="preserve">home </w:t>
      </w:r>
      <w:r>
        <w:t>network</w:t>
      </w:r>
      <w:r>
        <w:rPr>
          <w:rFonts w:hint="eastAsia"/>
          <w:lang w:val="en-US" w:eastAsia="zh-CN"/>
        </w:rPr>
        <w:t xml:space="preserve"> </w:t>
      </w:r>
      <w:r>
        <w:t>with configuration for IMS data channel</w:t>
      </w:r>
      <w:del w:id="0" w:author="Xu1" w:date="2024-02-27T12:09:49Z">
        <w:r>
          <w:rPr/>
          <w:delText xml:space="preserve"> </w:delText>
        </w:r>
      </w:del>
      <w:del w:id="1" w:author="Xu1" w:date="2024-02-27T12:09:49Z">
        <w:r>
          <w:rPr>
            <w:rFonts w:hint="eastAsia"/>
          </w:rPr>
          <w:delText>capability support</w:delText>
        </w:r>
      </w:del>
      <w:r>
        <w:t xml:space="preserve">, then the UE </w:t>
      </w:r>
      <w:r>
        <w:rPr>
          <w:rFonts w:hint="eastAsia"/>
          <w:lang w:val="en-US" w:eastAsia="zh-CN"/>
        </w:rPr>
        <w:t>may</w:t>
      </w:r>
      <w:r>
        <w:t xml:space="preserve"> setup the IMS </w:t>
      </w:r>
      <w:r>
        <w:rPr>
          <w:rFonts w:hint="eastAsia"/>
          <w:lang w:val="en-US" w:eastAsia="zh-CN"/>
        </w:rPr>
        <w:t>d</w:t>
      </w:r>
      <w:r>
        <w:t xml:space="preserve">ata </w:t>
      </w:r>
      <w:r>
        <w:rPr>
          <w:rFonts w:hint="eastAsia"/>
          <w:lang w:val="en-US" w:eastAsia="zh-CN"/>
        </w:rPr>
        <w:t>c</w:t>
      </w:r>
      <w:r>
        <w:t>hannel.</w:t>
      </w:r>
    </w:p>
    <w:p>
      <w:pPr>
        <w:rPr>
          <w:rFonts w:hint="eastAsia"/>
          <w:lang w:val="en-US" w:eastAsia="zh-CN"/>
        </w:rPr>
      </w:pPr>
      <w:r>
        <w:t xml:space="preserve">If the UE is configured </w:t>
      </w:r>
      <w:r>
        <w:rPr>
          <w:rFonts w:hint="eastAsia"/>
          <w:lang w:val="en-US" w:eastAsia="zh-CN"/>
        </w:rPr>
        <w:t xml:space="preserve">with </w:t>
      </w:r>
      <w:r>
        <w:rPr>
          <w:rFonts w:hint="eastAsia"/>
        </w:rPr>
        <w:t>IMS_DC_configuration</w:t>
      </w:r>
      <w:r>
        <w:rPr>
          <w:rFonts w:hint="eastAsia"/>
          <w:lang w:val="en-US" w:eastAsia="zh-CN"/>
        </w:rPr>
        <w:t xml:space="preserve"> node specified in </w:t>
      </w:r>
      <w:r>
        <w:t>3GPP TS 24.275 [11</w:t>
      </w:r>
      <w:r>
        <w:rPr>
          <w:rFonts w:hint="eastAsia"/>
          <w:lang w:val="en-US" w:eastAsia="zh-CN"/>
        </w:rPr>
        <w:t>] and:</w:t>
      </w:r>
    </w:p>
    <w:p>
      <w:pPr>
        <w:pStyle w:val="74"/>
        <w:numPr>
          <w:ilvl w:val="-1"/>
          <w:numId w:val="0"/>
        </w:numPr>
        <w:ind w:left="284" w:firstLine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/>
          <w:lang w:eastAsia="zh-CN"/>
        </w:rPr>
        <w:t>a)</w:t>
      </w:r>
      <w:r>
        <w:rPr>
          <w:rFonts w:hint="eastAsia"/>
          <w:lang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DC_allowed leaf indicates that IMS data channel is not allowed, the UE shall not include data channel capability indication and data channel related media description in SDP offer;</w:t>
      </w:r>
    </w:p>
    <w:p>
      <w:pPr>
        <w:pStyle w:val="74"/>
        <w:numPr>
          <w:ilvl w:val="-1"/>
          <w:numId w:val="0"/>
        </w:numPr>
        <w:ind w:left="284" w:firstLine="0"/>
      </w:pPr>
      <w:r>
        <w:rPr>
          <w:rFonts w:hint="eastAsia"/>
          <w:lang w:val="en-US" w:eastAsia="zh-CN"/>
        </w:rPr>
        <w:t>b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DC_allowed leaf indicates </w:t>
      </w:r>
      <w:r>
        <w:t xml:space="preserve">that IMS data channel is allowed, </w:t>
      </w:r>
      <w:r>
        <w:rPr>
          <w:rFonts w:hint="eastAsia"/>
          <w:lang w:val="en-US" w:eastAsia="zh-CN"/>
        </w:rPr>
        <w:t>and:</w:t>
      </w:r>
    </w:p>
    <w:p>
      <w:pPr>
        <w:pStyle w:val="75"/>
        <w:rPr>
          <w:ins w:id="2" w:author="Xu1" w:date="2024-02-29T14:48:01Z"/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if DC_Setup_Option leaf is configured and indicates the IMS data channel is to be setup simultaneously while establishing an MMTel session, </w:t>
      </w:r>
      <w:del w:id="3" w:author="Xu1" w:date="2024-02-29T14:47:54Z">
        <w:r>
          <w:rPr>
            <w:rFonts w:hint="eastAsia"/>
            <w:lang w:val="en-US" w:eastAsia="zh-CN"/>
          </w:rPr>
          <w:delText xml:space="preserve">to </w:delText>
        </w:r>
      </w:del>
      <w:del w:id="4" w:author="Xu1" w:date="2024-02-29T14:47:54Z">
        <w:r>
          <w:rPr>
            <w:rFonts w:hint="default" w:eastAsia="宋体"/>
            <w:lang w:val="en-US" w:eastAsia="zh-CN"/>
          </w:rPr>
          <w:delText>setup</w:delText>
        </w:r>
      </w:del>
      <w:del w:id="5" w:author="Xu1" w:date="2024-02-29T14:47:54Z">
        <w:r>
          <w:rPr>
            <w:rFonts w:hint="eastAsia"/>
            <w:lang w:val="en-US" w:eastAsia="zh-CN"/>
          </w:rPr>
          <w:delText xml:space="preserve"> </w:delText>
        </w:r>
      </w:del>
      <w:del w:id="6" w:author="Xu1" w:date="2024-02-29T14:47:54Z">
        <w:r>
          <w:rPr/>
          <w:delText>IMS data channe</w:delText>
        </w:r>
      </w:del>
      <w:del w:id="7" w:author="Xu1" w:date="2024-02-29T14:47:54Z">
        <w:r>
          <w:rPr>
            <w:rFonts w:hint="eastAsia" w:eastAsia="宋体"/>
            <w:lang w:val="en-US" w:eastAsia="zh-CN"/>
          </w:rPr>
          <w:delText xml:space="preserve">l, </w:delText>
        </w:r>
      </w:del>
      <w:r>
        <w:t>the UE</w:t>
      </w:r>
      <w:ins w:id="8" w:author="Xu1" w:date="2024-02-29T14:48:00Z">
        <w:r>
          <w:rPr>
            <w:rFonts w:hint="eastAsia" w:eastAsia="宋体"/>
            <w:lang w:val="en-US" w:eastAsia="zh-CN"/>
          </w:rPr>
          <w:t>:</w:t>
        </w:r>
      </w:ins>
    </w:p>
    <w:p>
      <w:pPr>
        <w:pStyle w:val="76"/>
        <w:pPrChange w:id="9" w:author="Xu1" w:date="2024-02-29T14:48:08Z">
          <w:pPr>
            <w:pStyle w:val="75"/>
          </w:pPr>
        </w:pPrChange>
      </w:pPr>
      <w:ins w:id="10" w:author="Xu1" w:date="2024-02-29T14:48:11Z">
        <w:r>
          <w:rPr>
            <w:rFonts w:hint="eastAsia" w:eastAsia="宋体"/>
            <w:lang w:val="en-US" w:eastAsia="zh-CN"/>
          </w:rPr>
          <w:t>-</w:t>
        </w:r>
      </w:ins>
      <w:ins w:id="11" w:author="Xu1" w:date="2024-02-29T14:48:21Z">
        <w:r>
          <w:rPr>
            <w:rFonts w:hint="eastAsia"/>
            <w:lang w:eastAsia="zh-CN"/>
          </w:rPr>
          <w:tab/>
        </w:r>
      </w:ins>
      <w:del w:id="12" w:author="Xu1" w:date="2024-02-29T14:48:23Z">
        <w:r>
          <w:rPr/>
          <w:delText xml:space="preserve"> </w:delText>
        </w:r>
      </w:del>
      <w:r>
        <w:t xml:space="preserve">shall include the bootstrap data channel related media description in SDP offer within the initial INVITE request as described in </w:t>
      </w:r>
      <w:r>
        <w:rPr>
          <w:lang w:val="en-US" w:eastAsia="zh-CN"/>
        </w:rPr>
        <w:t>clause </w:t>
      </w:r>
      <w:r>
        <w:t>9.3.2.1.2</w:t>
      </w:r>
      <w:ins w:id="13" w:author="Xu1" w:date="2024-02-29T14:48:29Z">
        <w:r>
          <w:rPr>
            <w:rFonts w:hint="eastAsia" w:eastAsia="宋体"/>
            <w:lang w:val="en-US" w:eastAsia="zh-CN"/>
          </w:rPr>
          <w:t xml:space="preserve"> </w:t>
        </w:r>
      </w:ins>
      <w:ins w:id="14" w:author="Xu1" w:date="2024-02-29T14:48:30Z">
        <w:r>
          <w:rPr>
            <w:rFonts w:hint="eastAsia" w:eastAsia="宋体"/>
            <w:lang w:val="en-US" w:eastAsia="zh-CN"/>
          </w:rPr>
          <w:t>to</w:t>
        </w:r>
      </w:ins>
      <w:ins w:id="15" w:author="Xu1" w:date="2024-02-29T14:48:31Z">
        <w:r>
          <w:rPr>
            <w:rFonts w:hint="eastAsia" w:eastAsia="宋体"/>
            <w:lang w:val="en-US" w:eastAsia="zh-CN"/>
          </w:rPr>
          <w:t xml:space="preserve"> se</w:t>
        </w:r>
      </w:ins>
      <w:ins w:id="16" w:author="Xu1" w:date="2024-02-29T14:48:32Z">
        <w:r>
          <w:rPr>
            <w:rFonts w:hint="eastAsia" w:eastAsia="宋体"/>
            <w:lang w:val="en-US" w:eastAsia="zh-CN"/>
          </w:rPr>
          <w:t>t</w:t>
        </w:r>
      </w:ins>
      <w:ins w:id="17" w:author="Xu1" w:date="2024-02-29T14:48:35Z">
        <w:r>
          <w:rPr>
            <w:rFonts w:hint="eastAsia" w:eastAsia="宋体"/>
            <w:lang w:val="en-US" w:eastAsia="zh-CN"/>
          </w:rPr>
          <w:t>u</w:t>
        </w:r>
      </w:ins>
      <w:ins w:id="18" w:author="Xu1" w:date="2024-02-29T14:48:36Z">
        <w:r>
          <w:rPr>
            <w:rFonts w:hint="eastAsia" w:eastAsia="宋体"/>
            <w:lang w:val="en-US" w:eastAsia="zh-CN"/>
          </w:rPr>
          <w:t>p</w:t>
        </w:r>
      </w:ins>
      <w:ins w:id="19" w:author="Xu" w:date="2024-02-19T21:27:17Z">
        <w:r>
          <w:rPr>
            <w:rFonts w:hint="eastAsia" w:eastAsia="宋体"/>
            <w:lang w:val="en-US" w:eastAsia="zh-CN"/>
          </w:rPr>
          <w:t xml:space="preserve"> </w:t>
        </w:r>
      </w:ins>
      <w:ins w:id="20" w:author="Xu1" w:date="2024-02-29T14:54:02Z">
        <w:r>
          <w:rPr>
            <w:rFonts w:hint="eastAsia" w:eastAsia="宋体"/>
            <w:lang w:val="en-US" w:eastAsia="zh-CN"/>
          </w:rPr>
          <w:t>the bootstrap data channel</w:t>
        </w:r>
      </w:ins>
      <w:ins w:id="21" w:author="Xu1" w:date="2024-02-29T14:54:06Z">
        <w:r>
          <w:rPr>
            <w:rFonts w:hint="eastAsia" w:eastAsia="宋体"/>
            <w:lang w:val="en-US" w:eastAsia="zh-CN"/>
          </w:rPr>
          <w:t>;</w:t>
        </w:r>
      </w:ins>
    </w:p>
    <w:p>
      <w:pPr>
        <w:pStyle w:val="75"/>
        <w:rPr>
          <w:ins w:id="22" w:author="Xu1" w:date="2024-02-27T12:19:18Z"/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if</w:t>
      </w:r>
      <w:r>
        <w:t xml:space="preserve"> </w:t>
      </w:r>
      <w:r>
        <w:rPr>
          <w:rFonts w:hint="eastAsia"/>
          <w:lang w:val="en-US" w:eastAsia="zh-CN"/>
        </w:rPr>
        <w:t xml:space="preserve">DC_Setup_Option leaf is configured and indicates the IMS data channel is to be </w:t>
      </w:r>
      <w:r>
        <w:rPr>
          <w:rFonts w:hint="eastAsia"/>
          <w:lang w:eastAsia="zh-CN"/>
        </w:rPr>
        <w:t>setup</w:t>
      </w:r>
      <w:r>
        <w:t xml:space="preserve"> after an </w:t>
      </w:r>
      <w:r>
        <w:rPr>
          <w:rFonts w:hint="eastAsia"/>
          <w:lang w:val="en-US" w:eastAsia="zh-CN"/>
        </w:rPr>
        <w:t xml:space="preserve">MMTel </w:t>
      </w:r>
      <w:r>
        <w:t xml:space="preserve">session is established, </w:t>
      </w:r>
      <w:del w:id="23" w:author="Xu1" w:date="2024-02-29T15:06:24Z">
        <w:r>
          <w:rPr>
            <w:rFonts w:hint="eastAsia" w:eastAsia="宋体"/>
            <w:lang w:val="en-US" w:eastAsia="zh-CN"/>
          </w:rPr>
          <w:delText xml:space="preserve">to setup IMS data channel, </w:delText>
        </w:r>
      </w:del>
      <w:r>
        <w:t>the UE shall generate a re</w:t>
      </w:r>
      <w:r>
        <w:rPr>
          <w:rFonts w:hint="eastAsia"/>
          <w:lang w:val="en-US" w:eastAsia="zh-CN"/>
        </w:rPr>
        <w:t>-</w:t>
      </w:r>
      <w:r>
        <w:t xml:space="preserve">INVITE request for the bootstrap data channel setup and include the bootstrap data channel related media description in SDP offer as described in </w:t>
      </w:r>
      <w:r>
        <w:rPr>
          <w:lang w:val="en-US" w:eastAsia="zh-CN"/>
        </w:rPr>
        <w:t>clause </w:t>
      </w:r>
      <w:r>
        <w:t>9.3.2.1.3</w:t>
      </w:r>
      <w:ins w:id="24" w:author="Xu1" w:date="2024-02-29T15:05:42Z">
        <w:r>
          <w:rPr>
            <w:rFonts w:hint="eastAsia" w:eastAsia="宋体"/>
            <w:lang w:val="en-US" w:eastAsia="zh-CN"/>
          </w:rPr>
          <w:t xml:space="preserve"> </w:t>
        </w:r>
      </w:ins>
      <w:ins w:id="25" w:author="Xu1" w:date="2024-02-29T15:05:43Z">
        <w:r>
          <w:rPr>
            <w:rFonts w:hint="eastAsia" w:eastAsia="宋体"/>
            <w:lang w:val="en-US" w:eastAsia="zh-CN"/>
          </w:rPr>
          <w:t>to</w:t>
        </w:r>
      </w:ins>
      <w:ins w:id="26" w:author="Xu1" w:date="2024-02-29T15:05:44Z">
        <w:r>
          <w:rPr>
            <w:rFonts w:hint="eastAsia" w:eastAsia="宋体"/>
            <w:lang w:val="en-US" w:eastAsia="zh-CN"/>
          </w:rPr>
          <w:t xml:space="preserve"> s</w:t>
        </w:r>
      </w:ins>
      <w:ins w:id="27" w:author="Xu1" w:date="2024-02-29T15:05:45Z">
        <w:r>
          <w:rPr>
            <w:rFonts w:hint="eastAsia" w:eastAsia="宋体"/>
            <w:lang w:val="en-US" w:eastAsia="zh-CN"/>
          </w:rPr>
          <w:t>et</w:t>
        </w:r>
      </w:ins>
      <w:ins w:id="28" w:author="Xu1" w:date="2024-02-29T15:05:47Z">
        <w:r>
          <w:rPr>
            <w:rFonts w:hint="eastAsia" w:eastAsia="宋体"/>
            <w:lang w:val="en-US" w:eastAsia="zh-CN"/>
          </w:rPr>
          <w:t>up</w:t>
        </w:r>
      </w:ins>
      <w:ins w:id="29" w:author="Xu1" w:date="2024-02-29T15:05:59Z">
        <w:r>
          <w:rPr>
            <w:rFonts w:hint="eastAsia" w:eastAsia="宋体"/>
            <w:lang w:val="en-US" w:eastAsia="zh-CN"/>
          </w:rPr>
          <w:t xml:space="preserve"> </w:t>
        </w:r>
      </w:ins>
      <w:ins w:id="30" w:author="Xu1" w:date="2024-02-29T15:06:10Z">
        <w:r>
          <w:rPr>
            <w:rFonts w:hint="eastAsia" w:eastAsia="宋体"/>
            <w:lang w:val="en-US" w:eastAsia="zh-CN"/>
            <w:rPrChange w:id="31" w:author="Xu1" w:date="2024-02-29T15:06:10Z">
              <w:rPr>
                <w:rFonts w:hint="eastAsia"/>
              </w:rPr>
            </w:rPrChange>
          </w:rPr>
          <w:t>the bootstrap data channel</w:t>
        </w:r>
      </w:ins>
      <w:ins w:id="32" w:author="Xu1" w:date="2024-02-29T15:06:16Z">
        <w:r>
          <w:rPr>
            <w:rFonts w:hint="eastAsia" w:eastAsia="宋体"/>
            <w:lang w:val="en-US" w:eastAsia="zh-CN"/>
          </w:rPr>
          <w:t>;</w:t>
        </w:r>
      </w:ins>
      <w:ins w:id="33" w:author="Xu1" w:date="2024-02-27T12:19:12Z">
        <w:r>
          <w:rPr>
            <w:rFonts w:hint="eastAsia" w:eastAsia="宋体"/>
            <w:lang w:val="en-US" w:eastAsia="zh-CN"/>
          </w:rPr>
          <w:t xml:space="preserve"> and</w:t>
        </w:r>
      </w:ins>
    </w:p>
    <w:p>
      <w:pPr>
        <w:pStyle w:val="75"/>
      </w:pPr>
      <w:ins w:id="34" w:author="Xu1" w:date="2024-02-27T12:19:19Z">
        <w:r>
          <w:rPr>
            <w:rFonts w:hint="eastAsia" w:eastAsia="宋体"/>
            <w:lang w:val="en-US" w:eastAsia="zh-CN"/>
          </w:rPr>
          <w:t>3</w:t>
        </w:r>
      </w:ins>
      <w:ins w:id="35" w:author="Xu1" w:date="2024-02-27T12:19:20Z">
        <w:r>
          <w:rPr>
            <w:rFonts w:hint="eastAsia" w:eastAsia="宋体"/>
            <w:lang w:val="en-US" w:eastAsia="zh-CN"/>
          </w:rPr>
          <w:t>)</w:t>
        </w:r>
      </w:ins>
      <w:ins w:id="36" w:author="Xu1" w:date="2024-02-27T12:19:52Z">
        <w:r>
          <w:rPr>
            <w:rFonts w:hint="eastAsia"/>
            <w:lang w:eastAsia="zh-CN"/>
          </w:rPr>
          <w:tab/>
        </w:r>
      </w:ins>
      <w:ins w:id="37" w:author="Xu1" w:date="2024-02-29T14:56:32Z">
        <w:r>
          <w:rPr>
            <w:rFonts w:hint="eastAsia"/>
            <w:lang w:val="en-US" w:eastAsia="zh-CN"/>
          </w:rPr>
          <w:t>i</w:t>
        </w:r>
      </w:ins>
      <w:ins w:id="38" w:author="Xu1" w:date="2024-02-29T14:56:33Z">
        <w:r>
          <w:rPr>
            <w:rFonts w:hint="eastAsia"/>
            <w:lang w:val="en-US" w:eastAsia="zh-CN"/>
          </w:rPr>
          <w:t>f</w:t>
        </w:r>
      </w:ins>
      <w:ins w:id="39" w:author="Xu1" w:date="2024-02-29T14:56:34Z">
        <w:r>
          <w:rPr>
            <w:rFonts w:hint="eastAsia"/>
            <w:lang w:val="en-US" w:eastAsia="zh-CN"/>
          </w:rPr>
          <w:t xml:space="preserve"> the </w:t>
        </w:r>
      </w:ins>
      <w:ins w:id="40" w:author="Xu1" w:date="2024-02-27T12:19:38Z">
        <w:r>
          <w:rPr>
            <w:rFonts w:hint="eastAsia" w:eastAsia="宋体"/>
            <w:lang w:val="en-US" w:eastAsia="zh-CN"/>
          </w:rPr>
          <w:t>U</w:t>
        </w:r>
      </w:ins>
      <w:ins w:id="41" w:author="Xu1" w:date="2024-02-27T12:19:39Z">
        <w:r>
          <w:rPr>
            <w:rFonts w:hint="eastAsia" w:eastAsia="宋体"/>
            <w:lang w:val="en-US" w:eastAsia="zh-CN"/>
          </w:rPr>
          <w:t xml:space="preserve">E </w:t>
        </w:r>
      </w:ins>
      <w:ins w:id="42" w:author="Xu1" w:date="2024-02-29T14:56:53Z">
        <w:r>
          <w:rPr>
            <w:rFonts w:hint="eastAsia" w:eastAsia="宋体"/>
            <w:lang w:val="en-US" w:eastAsia="zh-CN"/>
          </w:rPr>
          <w:t>receive</w:t>
        </w:r>
      </w:ins>
      <w:ins w:id="43" w:author="Xu1" w:date="2024-02-29T14:57:29Z">
        <w:r>
          <w:rPr>
            <w:rFonts w:hint="eastAsia" w:eastAsia="宋体"/>
            <w:lang w:val="en-US" w:eastAsia="zh-CN"/>
          </w:rPr>
          <w:t>s</w:t>
        </w:r>
      </w:ins>
      <w:ins w:id="44" w:author="Xu1" w:date="2024-02-29T14:56:53Z">
        <w:r>
          <w:rPr>
            <w:rFonts w:hint="eastAsia" w:eastAsia="宋体"/>
            <w:lang w:val="en-US" w:eastAsia="zh-CN"/>
          </w:rPr>
          <w:t xml:space="preserve"> an initial INVITE or a re-INVITE request</w:t>
        </w:r>
      </w:ins>
      <w:ins w:id="45" w:author="Xu1" w:date="2024-02-29T14:57:38Z">
        <w:r>
          <w:rPr>
            <w:rFonts w:hint="eastAsia" w:eastAsia="宋体"/>
            <w:lang w:val="en-US" w:eastAsia="zh-CN"/>
          </w:rPr>
          <w:t xml:space="preserve"> </w:t>
        </w:r>
      </w:ins>
      <w:ins w:id="46" w:author="Xu1" w:date="2024-02-29T14:56:53Z">
        <w:r>
          <w:rPr>
            <w:rFonts w:hint="eastAsia" w:eastAsia="宋体"/>
            <w:lang w:val="en-US" w:eastAsia="zh-CN"/>
          </w:rPr>
          <w:t>including the bootstrap data channel related media description in SDP offer</w:t>
        </w:r>
      </w:ins>
      <w:ins w:id="47" w:author="Xu1" w:date="2024-02-29T14:57:46Z">
        <w:r>
          <w:rPr>
            <w:rFonts w:hint="eastAsia" w:eastAsia="宋体"/>
            <w:lang w:val="en-US" w:eastAsia="zh-CN"/>
          </w:rPr>
          <w:t>,</w:t>
        </w:r>
      </w:ins>
      <w:ins w:id="48" w:author="Xu1" w:date="2024-02-29T14:57:51Z">
        <w:r>
          <w:rPr>
            <w:rFonts w:hint="eastAsia" w:eastAsia="宋体"/>
            <w:lang w:val="en-US" w:eastAsia="zh-CN"/>
          </w:rPr>
          <w:t xml:space="preserve"> </w:t>
        </w:r>
      </w:ins>
      <w:ins w:id="49" w:author="Xu1" w:date="2024-02-29T14:57:52Z">
        <w:r>
          <w:rPr>
            <w:rFonts w:hint="eastAsia" w:eastAsia="宋体"/>
            <w:lang w:val="en-US" w:eastAsia="zh-CN"/>
          </w:rPr>
          <w:t>the</w:t>
        </w:r>
      </w:ins>
      <w:ins w:id="50" w:author="Xu1" w:date="2024-02-29T14:56:53Z">
        <w:r>
          <w:rPr>
            <w:rFonts w:hint="eastAsia" w:eastAsia="宋体"/>
            <w:lang w:val="en-US" w:eastAsia="zh-CN"/>
          </w:rPr>
          <w:t xml:space="preserve"> UE shall </w:t>
        </w:r>
      </w:ins>
      <w:ins w:id="51" w:author="Xu1" w:date="2024-02-29T15:04:05Z">
        <w:r>
          <w:rPr>
            <w:rFonts w:hint="eastAsia" w:eastAsia="宋体"/>
            <w:lang w:val="en-US" w:eastAsia="zh-CN"/>
          </w:rPr>
          <w:t>ge</w:t>
        </w:r>
      </w:ins>
      <w:ins w:id="52" w:author="Xu1" w:date="2024-02-29T15:04:06Z">
        <w:r>
          <w:rPr>
            <w:rFonts w:hint="eastAsia" w:eastAsia="宋体"/>
            <w:lang w:val="en-US" w:eastAsia="zh-CN"/>
          </w:rPr>
          <w:t>ne</w:t>
        </w:r>
      </w:ins>
      <w:ins w:id="53" w:author="Xu1" w:date="2024-02-29T15:04:07Z">
        <w:r>
          <w:rPr>
            <w:rFonts w:hint="eastAsia" w:eastAsia="宋体"/>
            <w:lang w:val="en-US" w:eastAsia="zh-CN"/>
          </w:rPr>
          <w:t>rat</w:t>
        </w:r>
      </w:ins>
      <w:ins w:id="54" w:author="Xu1" w:date="2024-02-29T15:04:08Z">
        <w:r>
          <w:rPr>
            <w:rFonts w:hint="eastAsia" w:eastAsia="宋体"/>
            <w:lang w:val="en-US" w:eastAsia="zh-CN"/>
          </w:rPr>
          <w:t>e</w:t>
        </w:r>
      </w:ins>
      <w:ins w:id="55" w:author="Xu1" w:date="2024-02-29T15:04:10Z">
        <w:r>
          <w:rPr>
            <w:rFonts w:hint="eastAsia" w:eastAsia="宋体"/>
            <w:lang w:val="en-US" w:eastAsia="zh-CN"/>
          </w:rPr>
          <w:t xml:space="preserve"> </w:t>
        </w:r>
      </w:ins>
      <w:ins w:id="56" w:author="Xu1" w:date="2024-02-29T15:04:29Z">
        <w:r>
          <w:rPr>
            <w:rFonts w:hint="eastAsia" w:eastAsia="宋体"/>
            <w:lang w:val="en-US" w:eastAsia="zh-CN"/>
          </w:rPr>
          <w:t>an</w:t>
        </w:r>
      </w:ins>
      <w:ins w:id="57" w:author="Xu1" w:date="2024-02-29T15:04:30Z">
        <w:r>
          <w:rPr>
            <w:rFonts w:hint="eastAsia" w:eastAsia="宋体"/>
            <w:lang w:val="en-US" w:eastAsia="zh-CN"/>
          </w:rPr>
          <w:t xml:space="preserve"> </w:t>
        </w:r>
      </w:ins>
      <w:ins w:id="58" w:author="Xu1" w:date="2024-02-29T14:56:53Z">
        <w:r>
          <w:rPr>
            <w:rFonts w:hint="eastAsia" w:eastAsia="宋体"/>
            <w:lang w:val="en-US" w:eastAsia="zh-CN"/>
          </w:rPr>
          <w:t>SDP answer</w:t>
        </w:r>
      </w:ins>
      <w:ins w:id="59" w:author="Xu1" w:date="2024-02-29T15:03:47Z">
        <w:r>
          <w:rPr>
            <w:rFonts w:hint="eastAsia" w:eastAsia="宋体"/>
            <w:lang w:val="en-US" w:eastAsia="zh-CN"/>
          </w:rPr>
          <w:t xml:space="preserve"> </w:t>
        </w:r>
      </w:ins>
      <w:ins w:id="60" w:author="Xu1" w:date="2024-02-29T15:03:50Z">
        <w:r>
          <w:rPr>
            <w:rFonts w:hint="eastAsia" w:eastAsia="宋体"/>
            <w:lang w:val="en-US" w:eastAsia="zh-CN"/>
          </w:rPr>
          <w:t>as described in clause 9.3.</w:t>
        </w:r>
      </w:ins>
      <w:ins w:id="61" w:author="Xu1" w:date="2024-02-29T15:03:54Z">
        <w:r>
          <w:rPr>
            <w:rFonts w:hint="eastAsia" w:eastAsia="宋体"/>
            <w:lang w:val="en-US" w:eastAsia="zh-CN"/>
          </w:rPr>
          <w:t>3</w:t>
        </w:r>
      </w:ins>
      <w:ins w:id="62" w:author="Xu1" w:date="2024-02-29T15:03:50Z">
        <w:r>
          <w:rPr>
            <w:rFonts w:hint="eastAsia" w:eastAsia="宋体"/>
            <w:lang w:val="en-US" w:eastAsia="zh-CN"/>
          </w:rPr>
          <w:t>.1</w:t>
        </w:r>
      </w:ins>
      <w:r>
        <w:rPr>
          <w:rFonts w:hint="eastAsia"/>
          <w:lang w:val="en-US" w:eastAsia="zh-CN"/>
        </w:rPr>
        <w:t>.</w:t>
      </w:r>
    </w:p>
    <w:p>
      <w:pPr>
        <w:rPr>
          <w:del w:id="63" w:author="Xu1" w:date="2024-02-27T13:05:08Z"/>
          <w:lang w:val="en-US"/>
        </w:rPr>
      </w:pPr>
    </w:p>
    <w:p>
      <w:pPr>
        <w:rPr>
          <w:del w:id="64" w:author="Xu1" w:date="2024-02-29T14:58:16Z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>
      <w:pPr>
        <w:rPr>
          <w:lang w:val="en-US"/>
        </w:rPr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1">
    <w15:presenceInfo w15:providerId="None" w15:userId="Xu1"/>
  </w15:person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attachedTemplate r:id="rId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printColBlack/>
    <w:showBreaksInFrames/>
    <w:suppressSpBfAfterPgBrk/>
    <w:swapBordersFacingPages/>
    <w:convMailMergeEsc/>
    <w:doNotSuppressParagraphBorders/>
    <w:footnoteLayoutLikeWW8/>
    <w:forgetLastTabAlignment/>
    <w:noSpaceRaiseLower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E04EC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51EDC"/>
    <w:rsid w:val="00275D12"/>
    <w:rsid w:val="0027780F"/>
    <w:rsid w:val="002A6BBA"/>
    <w:rsid w:val="002B1A87"/>
    <w:rsid w:val="002B3C88"/>
    <w:rsid w:val="002E48BE"/>
    <w:rsid w:val="002E6115"/>
    <w:rsid w:val="002F22F7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0714"/>
    <w:rsid w:val="003E29EF"/>
    <w:rsid w:val="00401225"/>
    <w:rsid w:val="00411094"/>
    <w:rsid w:val="00413493"/>
    <w:rsid w:val="00435765"/>
    <w:rsid w:val="00435799"/>
    <w:rsid w:val="00436232"/>
    <w:rsid w:val="00436BAB"/>
    <w:rsid w:val="00440825"/>
    <w:rsid w:val="00443403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6D1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111C"/>
    <w:rsid w:val="00A32441"/>
    <w:rsid w:val="00A3669C"/>
    <w:rsid w:val="00A44971"/>
    <w:rsid w:val="00A46E59"/>
    <w:rsid w:val="00A47E70"/>
    <w:rsid w:val="00A553CF"/>
    <w:rsid w:val="00A72DCE"/>
    <w:rsid w:val="00A752C5"/>
    <w:rsid w:val="00A83ECE"/>
    <w:rsid w:val="00A84816"/>
    <w:rsid w:val="00A9104D"/>
    <w:rsid w:val="00AA37D2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8C5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908E8"/>
    <w:rsid w:val="00DB72BB"/>
    <w:rsid w:val="00DC2EEA"/>
    <w:rsid w:val="00DD7C38"/>
    <w:rsid w:val="00E015DE"/>
    <w:rsid w:val="00E1211C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0921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  <w:rsid w:val="01562D5C"/>
    <w:rsid w:val="018000EC"/>
    <w:rsid w:val="018640A1"/>
    <w:rsid w:val="01DA1966"/>
    <w:rsid w:val="01FB51D5"/>
    <w:rsid w:val="023667C6"/>
    <w:rsid w:val="03D3040A"/>
    <w:rsid w:val="04800430"/>
    <w:rsid w:val="068B4AAE"/>
    <w:rsid w:val="06A0429A"/>
    <w:rsid w:val="06C632A9"/>
    <w:rsid w:val="0C5765F8"/>
    <w:rsid w:val="0D527C30"/>
    <w:rsid w:val="0E806DD8"/>
    <w:rsid w:val="11890A71"/>
    <w:rsid w:val="12DA0C7B"/>
    <w:rsid w:val="139E5E64"/>
    <w:rsid w:val="14295DB9"/>
    <w:rsid w:val="142B7FBB"/>
    <w:rsid w:val="147B2601"/>
    <w:rsid w:val="147E7D66"/>
    <w:rsid w:val="14DD6312"/>
    <w:rsid w:val="15682BC2"/>
    <w:rsid w:val="15992D7D"/>
    <w:rsid w:val="186C4DC4"/>
    <w:rsid w:val="1BC8749F"/>
    <w:rsid w:val="1BFE5A56"/>
    <w:rsid w:val="1C234DBB"/>
    <w:rsid w:val="1DE94F0A"/>
    <w:rsid w:val="1F0D7FDB"/>
    <w:rsid w:val="20154AB9"/>
    <w:rsid w:val="2081471E"/>
    <w:rsid w:val="236839BD"/>
    <w:rsid w:val="256B3831"/>
    <w:rsid w:val="257F3255"/>
    <w:rsid w:val="2C536453"/>
    <w:rsid w:val="2CAC67B8"/>
    <w:rsid w:val="2D4B0743"/>
    <w:rsid w:val="2E536981"/>
    <w:rsid w:val="2E5D10E3"/>
    <w:rsid w:val="2EBE4BC8"/>
    <w:rsid w:val="31296E1B"/>
    <w:rsid w:val="32826BBD"/>
    <w:rsid w:val="373159AD"/>
    <w:rsid w:val="376C2BCA"/>
    <w:rsid w:val="38662D01"/>
    <w:rsid w:val="3A574909"/>
    <w:rsid w:val="3C446B6B"/>
    <w:rsid w:val="3C9C6728"/>
    <w:rsid w:val="3CD66D0C"/>
    <w:rsid w:val="3DE10C43"/>
    <w:rsid w:val="3DE22260"/>
    <w:rsid w:val="3F3E7503"/>
    <w:rsid w:val="437B0F8B"/>
    <w:rsid w:val="44395876"/>
    <w:rsid w:val="46752F50"/>
    <w:rsid w:val="470E6E7C"/>
    <w:rsid w:val="4B554CA4"/>
    <w:rsid w:val="4BC23905"/>
    <w:rsid w:val="4DD63A1B"/>
    <w:rsid w:val="4F06402D"/>
    <w:rsid w:val="56C941B8"/>
    <w:rsid w:val="56CD6F74"/>
    <w:rsid w:val="57B51843"/>
    <w:rsid w:val="59050CEB"/>
    <w:rsid w:val="5A9515D5"/>
    <w:rsid w:val="5BD347B4"/>
    <w:rsid w:val="5DBE5879"/>
    <w:rsid w:val="5F9A41A8"/>
    <w:rsid w:val="62256C07"/>
    <w:rsid w:val="63EC3B7F"/>
    <w:rsid w:val="64A41484"/>
    <w:rsid w:val="657A0914"/>
    <w:rsid w:val="65C517A6"/>
    <w:rsid w:val="66E04D4D"/>
    <w:rsid w:val="6808064F"/>
    <w:rsid w:val="6A2439BB"/>
    <w:rsid w:val="6B7E4876"/>
    <w:rsid w:val="6C236FC3"/>
    <w:rsid w:val="6DBD5B2B"/>
    <w:rsid w:val="6EA415E2"/>
    <w:rsid w:val="6F5F2805"/>
    <w:rsid w:val="72E05EEF"/>
    <w:rsid w:val="73E83DF0"/>
    <w:rsid w:val="73F55A00"/>
    <w:rsid w:val="75180E30"/>
    <w:rsid w:val="77AE1A44"/>
    <w:rsid w:val="78002535"/>
    <w:rsid w:val="78311107"/>
    <w:rsid w:val="78FD0D8D"/>
    <w:rsid w:val="7B035A61"/>
    <w:rsid w:val="7B492952"/>
    <w:rsid w:val="7BC01026"/>
    <w:rsid w:val="7BFA759D"/>
    <w:rsid w:val="7F9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link w:val="85"/>
    <w:qFormat/>
    <w:uiPriority w:val="0"/>
    <w:rPr>
      <w:b/>
    </w:rPr>
  </w:style>
  <w:style w:type="paragraph" w:customStyle="1" w:styleId="52">
    <w:name w:val="TAC"/>
    <w:basedOn w:val="53"/>
    <w:link w:val="84"/>
    <w:qFormat/>
    <w:uiPriority w:val="0"/>
    <w:pPr>
      <w:jc w:val="center"/>
    </w:pPr>
  </w:style>
  <w:style w:type="paragraph" w:customStyle="1" w:styleId="53">
    <w:name w:val="TAL"/>
    <w:basedOn w:val="1"/>
    <w:link w:val="8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link w:val="82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NW"/>
    <w:basedOn w:val="56"/>
    <w:qFormat/>
    <w:uiPriority w:val="0"/>
    <w:pPr>
      <w:spacing w:after="0"/>
    </w:pPr>
  </w:style>
  <w:style w:type="paragraph" w:customStyle="1" w:styleId="60">
    <w:name w:val="EW"/>
    <w:basedOn w:val="57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4">
    <w:name w:val="TAR"/>
    <w:basedOn w:val="53"/>
    <w:qFormat/>
    <w:uiPriority w:val="0"/>
    <w:pPr>
      <w:jc w:val="right"/>
    </w:pPr>
  </w:style>
  <w:style w:type="paragraph" w:customStyle="1" w:styleId="65">
    <w:name w:val="TAN"/>
    <w:basedOn w:val="53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3">
    <w:name w:val="Editor's Note"/>
    <w:basedOn w:val="56"/>
    <w:qFormat/>
    <w:uiPriority w:val="0"/>
    <w:rPr>
      <w:color w:val="FF0000"/>
    </w:rPr>
  </w:style>
  <w:style w:type="paragraph" w:customStyle="1" w:styleId="74">
    <w:name w:val="B1"/>
    <w:basedOn w:val="14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7"/>
    <w:qFormat/>
    <w:uiPriority w:val="0"/>
  </w:style>
  <w:style w:type="paragraph" w:customStyle="1" w:styleId="78">
    <w:name w:val="B5"/>
    <w:basedOn w:val="36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2">
    <w:name w:val="TH Char"/>
    <w:link w:val="55"/>
    <w:qFormat/>
    <w:locked/>
    <w:uiPriority w:val="0"/>
    <w:rPr>
      <w:rFonts w:ascii="Arial" w:hAnsi="Arial"/>
      <w:b/>
      <w:lang w:val="en-GB" w:eastAsia="en-US" w:bidi="ar-SA"/>
    </w:rPr>
  </w:style>
  <w:style w:type="character" w:customStyle="1" w:styleId="83">
    <w:name w:val="TAL Char"/>
    <w:link w:val="53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84">
    <w:name w:val="TAC Char"/>
    <w:link w:val="52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85">
    <w:name w:val="TAH Char"/>
    <w:link w:val="51"/>
    <w:qFormat/>
    <w:uiPriority w:val="0"/>
    <w:rPr>
      <w:rFonts w:ascii="Arial" w:hAnsi="Arial"/>
      <w:b/>
      <w:sz w:val="18"/>
      <w:lang w:val="en-GB" w:eastAsia="en-US" w:bidi="ar-SA"/>
    </w:rPr>
  </w:style>
  <w:style w:type="character" w:customStyle="1" w:styleId="86">
    <w:name w:val="Header Char"/>
    <w:link w:val="34"/>
    <w:qFormat/>
    <w:uiPriority w:val="0"/>
    <w:rPr>
      <w:rFonts w:ascii="Arial" w:hAnsi="Arial"/>
      <w:b/>
      <w:sz w:val="18"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379</Words>
  <Characters>2166</Characters>
  <Lines>18</Lines>
  <Paragraphs>5</Paragraphs>
  <TotalTime>3</TotalTime>
  <ScaleCrop>false</ScaleCrop>
  <LinksUpToDate>false</LinksUpToDate>
  <CharactersWithSpaces>2540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2019-01-14T04:28:00Z</dcterms:created>
  <dc:creator>Michael Sanders, John M Meredith</dc:creator>
  <cp:lastModifiedBy>Xu1</cp:lastModifiedBy>
  <cp:lastPrinted>2411-12-31T00:00:00Z</cp:lastPrinted>
  <dcterms:modified xsi:type="dcterms:W3CDTF">2024-02-29T14:58:32Z</dcterms:modified>
  <dc:title>3GPP Change Request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2052-11.8.2.12085</vt:lpwstr>
  </property>
  <property fmtid="{D5CDD505-2E9C-101B-9397-08002B2CF9AE}" pid="4" name="ICV">
    <vt:lpwstr>4E6C64E5986947878CC6FC044CD01282</vt:lpwstr>
  </property>
</Properties>
</file>