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D0C656" w14:textId="378E5CC6" w:rsidR="006F7EDC" w:rsidRDefault="006F7EDC" w:rsidP="008C3C85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TSG-CT WG1 Meeting #1</w:t>
      </w:r>
      <w:r w:rsidR="00453F3E">
        <w:rPr>
          <w:b/>
          <w:noProof/>
          <w:sz w:val="24"/>
        </w:rPr>
        <w:t>4</w:t>
      </w:r>
      <w:r w:rsidR="000A616C">
        <w:rPr>
          <w:b/>
          <w:noProof/>
          <w:sz w:val="24"/>
        </w:rPr>
        <w:t>6</w:t>
      </w:r>
      <w:r>
        <w:rPr>
          <w:b/>
          <w:i/>
          <w:noProof/>
          <w:sz w:val="28"/>
        </w:rPr>
        <w:tab/>
      </w:r>
      <w:r w:rsidR="00850C55" w:rsidRPr="00850C55">
        <w:rPr>
          <w:b/>
          <w:noProof/>
          <w:sz w:val="24"/>
        </w:rPr>
        <w:t>C1-2</w:t>
      </w:r>
      <w:r w:rsidR="00E9635C">
        <w:rPr>
          <w:b/>
          <w:noProof/>
          <w:sz w:val="24"/>
        </w:rPr>
        <w:t>40197</w:t>
      </w:r>
    </w:p>
    <w:p w14:paraId="620D3CF4" w14:textId="3BF2EDA9" w:rsidR="00305F43" w:rsidRPr="009B72DD" w:rsidRDefault="00AB57E2" w:rsidP="009B72DD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 w:rsidRPr="00AB57E2">
        <w:rPr>
          <w:rFonts w:cs="Arial"/>
          <w:b/>
          <w:noProof/>
          <w:sz w:val="24"/>
          <w:szCs w:val="24"/>
        </w:rPr>
        <w:t>Chicago, US , 13– 17 November 2023</w:t>
      </w:r>
      <w:r w:rsidR="009B72DD">
        <w:rPr>
          <w:b/>
          <w:noProof/>
          <w:sz w:val="24"/>
        </w:rPr>
        <w:tab/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0647A06F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8D3CCC">
              <w:rPr>
                <w:i/>
                <w:noProof/>
                <w:sz w:val="14"/>
              </w:rPr>
              <w:t>2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5BD6C99A" w:rsidR="001E41F3" w:rsidRPr="00410371" w:rsidRDefault="00F306F0" w:rsidP="007E400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rFonts w:hint="eastAsia"/>
                <w:b/>
                <w:noProof/>
                <w:sz w:val="28"/>
                <w:lang w:eastAsia="zh-CN"/>
              </w:rPr>
              <w:t>2</w:t>
            </w:r>
            <w:r>
              <w:rPr>
                <w:b/>
                <w:noProof/>
                <w:sz w:val="28"/>
                <w:lang w:eastAsia="zh-CN"/>
              </w:rPr>
              <w:t>4.</w:t>
            </w:r>
            <w:r w:rsidR="00147E00">
              <w:rPr>
                <w:b/>
                <w:noProof/>
                <w:sz w:val="28"/>
                <w:lang w:eastAsia="zh-CN"/>
              </w:rPr>
              <w:t>5</w:t>
            </w:r>
            <w:r>
              <w:rPr>
                <w:b/>
                <w:noProof/>
                <w:sz w:val="28"/>
                <w:lang w:eastAsia="zh-CN"/>
              </w:rPr>
              <w:t>01</w:t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36429035" w:rsidR="001E41F3" w:rsidRPr="00410371" w:rsidRDefault="00177DA5" w:rsidP="00547111">
            <w:pPr>
              <w:pStyle w:val="CRCoverPage"/>
              <w:spacing w:after="0"/>
              <w:rPr>
                <w:noProof/>
                <w:lang w:eastAsia="zh-CN"/>
              </w:rPr>
            </w:pPr>
            <w:r w:rsidRPr="00177DA5">
              <w:rPr>
                <w:rFonts w:hint="eastAsia"/>
                <w:b/>
                <w:noProof/>
                <w:sz w:val="28"/>
                <w:lang w:eastAsia="zh-CN"/>
              </w:rPr>
              <w:t>5</w:t>
            </w:r>
            <w:r w:rsidRPr="00177DA5">
              <w:rPr>
                <w:b/>
                <w:noProof/>
                <w:sz w:val="28"/>
                <w:lang w:eastAsia="zh-CN"/>
              </w:rPr>
              <w:t>649</w:t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6F29A09C" w:rsidR="001E41F3" w:rsidRPr="00410371" w:rsidRDefault="00F95F18" w:rsidP="00E13F3D">
            <w:pPr>
              <w:pStyle w:val="CRCoverPage"/>
              <w:spacing w:after="0"/>
              <w:jc w:val="center"/>
              <w:rPr>
                <w:b/>
                <w:noProof/>
                <w:lang w:eastAsia="zh-CN"/>
              </w:rPr>
            </w:pPr>
            <w:r>
              <w:rPr>
                <w:b/>
                <w:noProof/>
                <w:sz w:val="28"/>
                <w:lang w:eastAsia="zh-CN"/>
              </w:rPr>
              <w:t>5</w:t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703A5470" w:rsidR="001E41F3" w:rsidRPr="00410371" w:rsidRDefault="00CB436B" w:rsidP="00F10DE0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  <w:lang w:eastAsia="zh-CN"/>
              </w:rPr>
              <w:t>1</w:t>
            </w:r>
            <w:r w:rsidR="00C80D55">
              <w:rPr>
                <w:b/>
                <w:noProof/>
                <w:sz w:val="28"/>
                <w:lang w:eastAsia="zh-CN"/>
              </w:rPr>
              <w:t>8</w:t>
            </w:r>
            <w:r w:rsidR="00F10DE0">
              <w:rPr>
                <w:b/>
                <w:noProof/>
                <w:sz w:val="28"/>
                <w:lang w:eastAsia="zh-CN"/>
              </w:rPr>
              <w:t>.</w:t>
            </w:r>
            <w:r w:rsidR="009C5F52">
              <w:rPr>
                <w:b/>
                <w:noProof/>
                <w:sz w:val="28"/>
                <w:lang w:eastAsia="zh-CN"/>
              </w:rPr>
              <w:t>5</w:t>
            </w:r>
            <w:r w:rsidR="00D077A0" w:rsidRPr="00BB5F4E">
              <w:rPr>
                <w:b/>
                <w:noProof/>
                <w:sz w:val="28"/>
                <w:lang w:eastAsia="zh-CN"/>
              </w:rPr>
              <w:t>.</w:t>
            </w:r>
            <w:r w:rsidR="00960605">
              <w:rPr>
                <w:b/>
                <w:noProof/>
                <w:sz w:val="28"/>
                <w:lang w:eastAsia="zh-CN"/>
              </w:rPr>
              <w:t>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3F8B3A6C" w:rsidR="00F25D98" w:rsidRDefault="00FB0B10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26B725D7" w:rsidR="00F25D98" w:rsidRDefault="000A4C50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4232FA71" w:rsidR="001E41F3" w:rsidRDefault="00FF17F9" w:rsidP="00FF17F9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Ge</w:t>
            </w:r>
            <w:r w:rsidR="00D3077A">
              <w:rPr>
                <w:noProof/>
                <w:lang w:eastAsia="zh-CN"/>
              </w:rPr>
              <w:t xml:space="preserve">neral description of </w:t>
            </w:r>
            <w:r w:rsidR="003D332D">
              <w:rPr>
                <w:noProof/>
                <w:lang w:eastAsia="zh-CN"/>
              </w:rPr>
              <w:t>PDU s</w:t>
            </w:r>
            <w:r w:rsidR="00D53899">
              <w:rPr>
                <w:noProof/>
                <w:lang w:eastAsia="zh-CN"/>
              </w:rPr>
              <w:t xml:space="preserve">et based </w:t>
            </w:r>
            <w:r w:rsidRPr="00FF17F9">
              <w:rPr>
                <w:noProof/>
                <w:lang w:eastAsia="zh-CN"/>
              </w:rPr>
              <w:t>handling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716885B0" w:rsidR="001E41F3" w:rsidRDefault="0065589B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Huawei, HiSilicon</w:t>
            </w:r>
            <w:r w:rsidR="009C5F52">
              <w:rPr>
                <w:noProof/>
              </w:rPr>
              <w:t xml:space="preserve">, </w:t>
            </w:r>
            <w:r w:rsidR="009C5F52">
              <w:rPr>
                <w:rFonts w:cs="Arial"/>
              </w:rPr>
              <w:t>Nokia, Nokia Shanghai Bell</w:t>
            </w:r>
            <w:r w:rsidR="00D12661">
              <w:rPr>
                <w:rFonts w:cs="Arial"/>
              </w:rPr>
              <w:t xml:space="preserve">, </w:t>
            </w:r>
            <w:r w:rsidR="00D12661">
              <w:t>Qualcomm Incorporated</w:t>
            </w:r>
            <w:bookmarkStart w:id="1" w:name="_GoBack"/>
            <w:bookmarkEnd w:id="1"/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5241EC65" w:rsidR="001E41F3" w:rsidRDefault="0065589B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C1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7D17D8CD" w:rsidR="001E41F3" w:rsidRDefault="0010708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rFonts w:cs="Arial"/>
              </w:rPr>
              <w:t>XRM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43CC81CE" w:rsidR="001E41F3" w:rsidRDefault="00110EA8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  <w:lang w:eastAsia="zh-CN"/>
              </w:rPr>
              <w:t>2024</w:t>
            </w:r>
            <w:r w:rsidR="00F27829">
              <w:rPr>
                <w:noProof/>
                <w:lang w:eastAsia="zh-CN"/>
              </w:rPr>
              <w:t>-</w:t>
            </w:r>
            <w:r>
              <w:rPr>
                <w:noProof/>
                <w:lang w:eastAsia="zh-CN"/>
              </w:rPr>
              <w:t>0</w:t>
            </w:r>
            <w:r w:rsidR="00FC1AB9">
              <w:rPr>
                <w:noProof/>
                <w:lang w:eastAsia="zh-CN"/>
              </w:rPr>
              <w:t>1</w:t>
            </w:r>
            <w:r w:rsidR="0065589B">
              <w:rPr>
                <w:noProof/>
                <w:lang w:eastAsia="zh-CN"/>
              </w:rPr>
              <w:t>-</w:t>
            </w:r>
            <w:r w:rsidR="00FC1AB9">
              <w:rPr>
                <w:noProof/>
                <w:lang w:eastAsia="zh-CN"/>
              </w:rPr>
              <w:t>06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186E0B32" w:rsidR="001E41F3" w:rsidRDefault="00102644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7BD6F3C4" w:rsidR="001E41F3" w:rsidRDefault="00DF28A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Rel-1</w:t>
            </w:r>
            <w:r w:rsidR="00037B2E">
              <w:rPr>
                <w:noProof/>
              </w:rPr>
              <w:t>8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2B8F7B7C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  <w:r w:rsidR="00C870F6">
              <w:rPr>
                <w:i/>
                <w:noProof/>
                <w:sz w:val="18"/>
              </w:rPr>
              <w:br/>
              <w:t>Rel-19</w:t>
            </w:r>
            <w:r w:rsidR="00653DE4">
              <w:rPr>
                <w:i/>
                <w:noProof/>
                <w:sz w:val="18"/>
              </w:rPr>
              <w:tab/>
              <w:t>(Release 19)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433F4E4A" w:rsidR="00C46601" w:rsidRPr="00152ECB" w:rsidRDefault="003D332D" w:rsidP="00DA3775">
            <w:pPr>
              <w:snapToGrid w:val="0"/>
              <w:spacing w:beforeLines="50" w:before="120" w:afterLines="50" w:after="120"/>
              <w:rPr>
                <w:rFonts w:ascii="Arial" w:hAnsi="Arial"/>
                <w:noProof/>
                <w:lang w:eastAsia="zh-CN"/>
              </w:rPr>
            </w:pPr>
            <w:r>
              <w:rPr>
                <w:rFonts w:ascii="Arial" w:hAnsi="Arial"/>
                <w:noProof/>
                <w:lang w:eastAsia="zh-CN"/>
              </w:rPr>
              <w:t>To support uplink PDU s</w:t>
            </w:r>
            <w:r w:rsidR="00891EE7">
              <w:rPr>
                <w:rFonts w:ascii="Arial" w:hAnsi="Arial"/>
                <w:noProof/>
                <w:lang w:eastAsia="zh-CN"/>
              </w:rPr>
              <w:t>et based</w:t>
            </w:r>
            <w:r w:rsidR="00DA3775">
              <w:rPr>
                <w:rFonts w:ascii="Arial" w:hAnsi="Arial"/>
                <w:noProof/>
                <w:lang w:eastAsia="zh-CN"/>
              </w:rPr>
              <w:t xml:space="preserve"> </w:t>
            </w:r>
            <w:r w:rsidR="00891EE7">
              <w:rPr>
                <w:rFonts w:ascii="Arial" w:hAnsi="Arial"/>
                <w:noProof/>
                <w:lang w:eastAsia="zh-CN"/>
              </w:rPr>
              <w:t>handling</w:t>
            </w:r>
            <w:r w:rsidR="00E9635C">
              <w:rPr>
                <w:rFonts w:ascii="Arial" w:hAnsi="Arial"/>
                <w:noProof/>
                <w:lang w:eastAsia="zh-CN"/>
              </w:rPr>
              <w:t xml:space="preserve"> which has been agreed in </w:t>
            </w:r>
            <w:r w:rsidR="00E9635C" w:rsidRPr="00E9635C">
              <w:rPr>
                <w:rFonts w:ascii="Arial" w:hAnsi="Arial"/>
                <w:noProof/>
                <w:lang w:eastAsia="zh-CN"/>
              </w:rPr>
              <w:t>S2-2313912</w:t>
            </w:r>
            <w:r w:rsidR="00891EE7">
              <w:rPr>
                <w:rFonts w:ascii="Arial" w:hAnsi="Arial"/>
                <w:noProof/>
                <w:lang w:eastAsia="zh-CN"/>
              </w:rPr>
              <w:t xml:space="preserve">, NAS protocol needs to be enhanced. </w:t>
            </w:r>
            <w:r w:rsidR="00813B84">
              <w:rPr>
                <w:rFonts w:ascii="Arial" w:hAnsi="Arial"/>
                <w:noProof/>
                <w:lang w:eastAsia="zh-CN"/>
              </w:rPr>
              <w:t>This is a new feature, and the general description is proposed to give a whole picture.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002072C7" w:rsidR="008D0530" w:rsidRDefault="008D2A94" w:rsidP="00D53899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General descri</w:t>
            </w:r>
            <w:r w:rsidR="00813B84">
              <w:rPr>
                <w:noProof/>
                <w:lang w:eastAsia="zh-CN"/>
              </w:rPr>
              <w:t>ption is proposed to give a whole</w:t>
            </w:r>
            <w:r w:rsidR="003D332D">
              <w:rPr>
                <w:noProof/>
                <w:lang w:eastAsia="zh-CN"/>
              </w:rPr>
              <w:t xml:space="preserve"> picture to support uplink PDU s</w:t>
            </w:r>
            <w:r w:rsidR="00813B84">
              <w:rPr>
                <w:noProof/>
                <w:lang w:eastAsia="zh-CN"/>
              </w:rPr>
              <w:t>et based handling.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RPr="00F26A1F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3955BEF9" w:rsidR="001E41F3" w:rsidRDefault="0066075A" w:rsidP="000A76C9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Without a whole picture for the new feature, reader may be lost.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00ED0610" w:rsidR="001E41F3" w:rsidRDefault="00813B84" w:rsidP="000E277A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6</w:t>
            </w:r>
            <w:r>
              <w:rPr>
                <w:noProof/>
                <w:lang w:eastAsia="zh-CN"/>
              </w:rPr>
              <w:t>.2.xx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0F3EF136" w:rsidR="001E41F3" w:rsidRDefault="00616D51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7CB84B5A" w:rsidR="001E41F3" w:rsidRDefault="00616D51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452FB860" w:rsidR="001E41F3" w:rsidRDefault="00616D51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7A8D204E" w14:textId="006A13B4" w:rsidR="00672B7C" w:rsidRDefault="00672B7C" w:rsidP="00672B7C">
      <w:pPr>
        <w:jc w:val="center"/>
        <w:rPr>
          <w:noProof/>
          <w:highlight w:val="green"/>
        </w:rPr>
      </w:pPr>
      <w:bookmarkStart w:id="2" w:name="_Toc20125194"/>
      <w:bookmarkStart w:id="3" w:name="_Toc27486391"/>
      <w:bookmarkStart w:id="4" w:name="_Toc36210444"/>
      <w:bookmarkStart w:id="5" w:name="_Toc45096303"/>
      <w:bookmarkStart w:id="6" w:name="_Toc45882336"/>
      <w:bookmarkStart w:id="7" w:name="_Toc51762132"/>
      <w:bookmarkStart w:id="8" w:name="_Toc83313318"/>
      <w:bookmarkStart w:id="9" w:name="_Toc131688073"/>
      <w:r>
        <w:rPr>
          <w:noProof/>
          <w:highlight w:val="green"/>
        </w:rPr>
        <w:lastRenderedPageBreak/>
        <w:t>*****First change *****</w:t>
      </w:r>
    </w:p>
    <w:p w14:paraId="0B87A4F6" w14:textId="139292B4" w:rsidR="00CF6C5D" w:rsidRPr="007F2770" w:rsidRDefault="00CF6C5D" w:rsidP="00CF6C5D">
      <w:pPr>
        <w:pStyle w:val="30"/>
        <w:rPr>
          <w:ins w:id="10" w:author="XL" w:date="2023-08-12T10:04:00Z"/>
        </w:rPr>
      </w:pPr>
      <w:bookmarkStart w:id="11" w:name="_Toc131396222"/>
      <w:ins w:id="12" w:author="XL" w:date="2023-08-12T10:04:00Z">
        <w:r>
          <w:t>6.2</w:t>
        </w:r>
        <w:proofErr w:type="gramStart"/>
        <w:r>
          <w:t>.xx</w:t>
        </w:r>
        <w:proofErr w:type="gramEnd"/>
        <w:r w:rsidR="00F94DDD">
          <w:tab/>
          <w:t xml:space="preserve">Support of </w:t>
        </w:r>
      </w:ins>
      <w:ins w:id="13" w:author="XL" w:date="2023-08-12T10:05:00Z">
        <w:r w:rsidR="00532C6A">
          <w:t xml:space="preserve">PDU </w:t>
        </w:r>
      </w:ins>
      <w:ins w:id="14" w:author="XL" w:date="2024-01-23T12:15:00Z">
        <w:r w:rsidR="00532C6A">
          <w:t>s</w:t>
        </w:r>
      </w:ins>
      <w:ins w:id="15" w:author="XL" w:date="2023-08-12T10:05:00Z">
        <w:r w:rsidR="00F94DDD">
          <w:t>et</w:t>
        </w:r>
      </w:ins>
      <w:ins w:id="16" w:author="XL" w:date="2023-08-12T10:04:00Z">
        <w:r w:rsidRPr="007F2770">
          <w:t xml:space="preserve"> </w:t>
        </w:r>
      </w:ins>
      <w:bookmarkEnd w:id="11"/>
      <w:ins w:id="17" w:author="XL" w:date="2023-08-12T10:06:00Z">
        <w:r w:rsidR="00F94DDD">
          <w:t>based handling</w:t>
        </w:r>
      </w:ins>
    </w:p>
    <w:p w14:paraId="50CE3CD0" w14:textId="52530927" w:rsidR="00F94DDD" w:rsidRPr="00A2258D" w:rsidRDefault="00532C6A" w:rsidP="00F94DDD">
      <w:pPr>
        <w:overflowPunct w:val="0"/>
        <w:autoSpaceDE w:val="0"/>
        <w:autoSpaceDN w:val="0"/>
        <w:adjustRightInd w:val="0"/>
        <w:textAlignment w:val="baseline"/>
      </w:pPr>
      <w:ins w:id="18" w:author="XL" w:date="2023-08-12T10:05:00Z">
        <w:r>
          <w:t xml:space="preserve">A PDU </w:t>
        </w:r>
      </w:ins>
      <w:ins w:id="19" w:author="XL" w:date="2024-01-23T12:15:00Z">
        <w:r>
          <w:t>s</w:t>
        </w:r>
      </w:ins>
      <w:ins w:id="20" w:author="XL" w:date="2023-08-12T10:05:00Z">
        <w:r w:rsidR="00F94DDD" w:rsidRPr="00A2258D">
          <w:t xml:space="preserve">et comprises one or more PDUs carrying the payload of one unit of information generated at the application level (e.g. </w:t>
        </w:r>
      </w:ins>
      <w:ins w:id="21" w:author="XL" w:date="2024-01-02T17:33:00Z">
        <w:r w:rsidR="00396DA2" w:rsidRPr="00A2258D">
          <w:t xml:space="preserve">a </w:t>
        </w:r>
      </w:ins>
      <w:ins w:id="22" w:author="XL" w:date="2023-08-12T10:05:00Z">
        <w:r w:rsidR="00396DA2" w:rsidRPr="00A2258D">
          <w:t>frame</w:t>
        </w:r>
        <w:r w:rsidR="00F94DDD" w:rsidRPr="00A2258D">
          <w:t xml:space="preserve"> or </w:t>
        </w:r>
      </w:ins>
      <w:ins w:id="23" w:author="XL" w:date="2024-01-02T17:33:00Z">
        <w:r w:rsidR="00396DA2" w:rsidRPr="00A2258D">
          <w:t xml:space="preserve">a </w:t>
        </w:r>
      </w:ins>
      <w:ins w:id="24" w:author="XL" w:date="2023-08-12T10:05:00Z">
        <w:r w:rsidR="00396DA2" w:rsidRPr="00A2258D">
          <w:t>video slice</w:t>
        </w:r>
        <w:r w:rsidR="00C16AE5">
          <w:t xml:space="preserve"> etc. for </w:t>
        </w:r>
        <w:proofErr w:type="spellStart"/>
        <w:r w:rsidR="00C16AE5">
          <w:t>eXtended</w:t>
        </w:r>
        <w:proofErr w:type="spellEnd"/>
        <w:r w:rsidR="00C16AE5">
          <w:t xml:space="preserve"> Reality</w:t>
        </w:r>
      </w:ins>
      <w:ins w:id="25" w:author="XL" w:date="2024-01-23T12:28:00Z">
        <w:r w:rsidR="00C16AE5">
          <w:t xml:space="preserve"> s</w:t>
        </w:r>
      </w:ins>
      <w:ins w:id="26" w:author="XL" w:date="2023-08-12T10:05:00Z">
        <w:r w:rsidR="00F94DDD" w:rsidRPr="00A2258D">
          <w:t>ervices</w:t>
        </w:r>
      </w:ins>
      <w:ins w:id="27" w:author="XL" w:date="2024-01-23T12:27:00Z">
        <w:r w:rsidR="00AA210D">
          <w:t>, high data rate low latency services</w:t>
        </w:r>
      </w:ins>
      <w:ins w:id="28" w:author="XL" w:date="2024-01-23T12:28:00Z">
        <w:r w:rsidR="00AA210D">
          <w:t xml:space="preserve"> and interactive media services</w:t>
        </w:r>
      </w:ins>
      <w:ins w:id="29" w:author="XL" w:date="2023-08-12T10:05:00Z">
        <w:r w:rsidR="00F94DDD" w:rsidRPr="00A2258D">
          <w:t>). All the PDUs of a PDU set are t</w:t>
        </w:r>
        <w:r>
          <w:t xml:space="preserve">ransmitted within the same </w:t>
        </w:r>
        <w:proofErr w:type="spellStart"/>
        <w:r>
          <w:t>QoS</w:t>
        </w:r>
        <w:proofErr w:type="spellEnd"/>
        <w:r>
          <w:t xml:space="preserve"> </w:t>
        </w:r>
      </w:ins>
      <w:ins w:id="30" w:author="XL" w:date="2024-01-23T12:15:00Z">
        <w:r>
          <w:t>f</w:t>
        </w:r>
      </w:ins>
      <w:ins w:id="31" w:author="XL" w:date="2023-08-12T10:05:00Z">
        <w:r w:rsidR="00F94DDD" w:rsidRPr="00A2258D">
          <w:t>low.</w:t>
        </w:r>
      </w:ins>
    </w:p>
    <w:p w14:paraId="7918727A" w14:textId="55B5203F" w:rsidR="00D404D8" w:rsidRDefault="00D404D8" w:rsidP="008B0B9D">
      <w:pPr>
        <w:overflowPunct w:val="0"/>
        <w:autoSpaceDE w:val="0"/>
        <w:autoSpaceDN w:val="0"/>
        <w:adjustRightInd w:val="0"/>
        <w:textAlignment w:val="baseline"/>
        <w:rPr>
          <w:ins w:id="32" w:author="XL" w:date="2024-01-23T11:28:00Z"/>
          <w:lang w:val="en-US" w:eastAsia="zh-CN"/>
        </w:rPr>
      </w:pPr>
      <w:ins w:id="33" w:author="XL" w:date="2024-01-23T11:31:00Z">
        <w:r>
          <w:rPr>
            <w:lang w:eastAsia="zh-CN"/>
          </w:rPr>
          <w:t>A UE</w:t>
        </w:r>
        <w:r>
          <w:rPr>
            <w:lang w:val="en-US" w:eastAsia="zh-CN"/>
          </w:rPr>
          <w:t xml:space="preserve"> may support </w:t>
        </w:r>
      </w:ins>
      <w:ins w:id="34" w:author="XL" w:date="2024-01-23T11:34:00Z">
        <w:r w:rsidR="003D332D">
          <w:rPr>
            <w:lang w:eastAsia="zh-CN"/>
          </w:rPr>
          <w:t xml:space="preserve">PDU </w:t>
        </w:r>
      </w:ins>
      <w:ins w:id="35" w:author="XL" w:date="2024-01-23T12:15:00Z">
        <w:r w:rsidR="003D332D">
          <w:rPr>
            <w:lang w:eastAsia="zh-CN"/>
          </w:rPr>
          <w:t>s</w:t>
        </w:r>
      </w:ins>
      <w:ins w:id="36" w:author="XL" w:date="2024-01-23T11:34:00Z">
        <w:r>
          <w:rPr>
            <w:lang w:eastAsia="zh-CN"/>
          </w:rPr>
          <w:t>et based handling</w:t>
        </w:r>
      </w:ins>
      <w:ins w:id="37" w:author="XL" w:date="2024-01-23T11:32:00Z">
        <w:r>
          <w:rPr>
            <w:lang w:eastAsia="zh-CN"/>
          </w:rPr>
          <w:t xml:space="preserve">. </w:t>
        </w:r>
      </w:ins>
      <w:ins w:id="38" w:author="XL" w:date="2024-01-23T11:28:00Z">
        <w:r>
          <w:rPr>
            <w:lang w:val="en-US" w:eastAsia="zh-CN"/>
          </w:rPr>
          <w:t xml:space="preserve">If the UE supports </w:t>
        </w:r>
      </w:ins>
      <w:ins w:id="39" w:author="XL" w:date="2024-01-23T12:03:00Z">
        <w:r w:rsidR="003D332D">
          <w:rPr>
            <w:lang w:eastAsia="zh-CN"/>
          </w:rPr>
          <w:t xml:space="preserve">PDU </w:t>
        </w:r>
      </w:ins>
      <w:ins w:id="40" w:author="XL" w:date="2024-01-23T12:15:00Z">
        <w:r w:rsidR="003D332D">
          <w:rPr>
            <w:lang w:eastAsia="zh-CN"/>
          </w:rPr>
          <w:t>s</w:t>
        </w:r>
      </w:ins>
      <w:ins w:id="41" w:author="XL" w:date="2024-01-23T12:03:00Z">
        <w:r w:rsidR="00220C2D">
          <w:rPr>
            <w:lang w:eastAsia="zh-CN"/>
          </w:rPr>
          <w:t>et based handling</w:t>
        </w:r>
      </w:ins>
      <w:ins w:id="42" w:author="XL" w:date="2024-01-23T11:28:00Z">
        <w:r>
          <w:rPr>
            <w:lang w:eastAsia="zh-CN"/>
          </w:rPr>
          <w:t>, the UE shall</w:t>
        </w:r>
      </w:ins>
      <w:ins w:id="43" w:author="XL" w:date="2024-01-23T11:29:00Z">
        <w:r>
          <w:rPr>
            <w:lang w:eastAsia="zh-CN"/>
          </w:rPr>
          <w:t xml:space="preserve"> </w:t>
        </w:r>
      </w:ins>
      <w:ins w:id="44" w:author="XL" w:date="2024-01-23T11:28:00Z">
        <w:r>
          <w:rPr>
            <w:lang w:eastAsia="zh-CN"/>
          </w:rPr>
          <w:t>indicate</w:t>
        </w:r>
      </w:ins>
      <w:ins w:id="45" w:author="XL" w:date="2024-01-23T12:03:00Z">
        <w:r w:rsidR="00220C2D">
          <w:rPr>
            <w:lang w:eastAsia="zh-CN"/>
          </w:rPr>
          <w:t xml:space="preserve"> the capability</w:t>
        </w:r>
      </w:ins>
      <w:ins w:id="46" w:author="XL" w:date="2024-01-23T12:04:00Z">
        <w:r w:rsidR="00220C2D">
          <w:rPr>
            <w:lang w:eastAsia="zh-CN"/>
          </w:rPr>
          <w:t xml:space="preserve"> to the SMF </w:t>
        </w:r>
        <w:r w:rsidR="001856DF">
          <w:rPr>
            <w:rFonts w:eastAsia="等线"/>
            <w:lang w:eastAsia="en-GB"/>
          </w:rPr>
          <w:t xml:space="preserve">in </w:t>
        </w:r>
      </w:ins>
      <w:ins w:id="47" w:author="XL" w:date="2024-01-24T09:54:00Z">
        <w:r w:rsidR="001856DF">
          <w:rPr>
            <w:rFonts w:eastAsia="等线"/>
            <w:lang w:eastAsia="en-GB"/>
          </w:rPr>
          <w:t>the</w:t>
        </w:r>
      </w:ins>
      <w:ins w:id="48" w:author="XL" w:date="2024-01-23T12:04:00Z">
        <w:r w:rsidR="00220C2D">
          <w:rPr>
            <w:rFonts w:eastAsia="等线"/>
            <w:lang w:eastAsia="en-GB"/>
          </w:rPr>
          <w:t xml:space="preserve"> </w:t>
        </w:r>
      </w:ins>
      <w:ins w:id="49" w:author="XL" w:date="2024-01-24T09:51:00Z">
        <w:r w:rsidR="001856DF" w:rsidRPr="007F2770">
          <w:t>PDU SESSION ESTABLISHMENT REQUEST</w:t>
        </w:r>
      </w:ins>
      <w:ins w:id="50" w:author="XL" w:date="2024-01-24T09:52:00Z">
        <w:r w:rsidR="001856DF" w:rsidRPr="001856DF">
          <w:rPr>
            <w:rFonts w:eastAsia="等线"/>
            <w:lang w:eastAsia="en-GB"/>
          </w:rPr>
          <w:t xml:space="preserve"> </w:t>
        </w:r>
        <w:r w:rsidR="001856DF">
          <w:rPr>
            <w:rFonts w:eastAsia="等线"/>
            <w:lang w:eastAsia="en-GB"/>
          </w:rPr>
          <w:t>message</w:t>
        </w:r>
      </w:ins>
      <w:ins w:id="51" w:author="XL" w:date="2024-01-23T12:04:00Z">
        <w:r w:rsidR="00220C2D">
          <w:rPr>
            <w:rFonts w:eastAsia="等线"/>
            <w:lang w:eastAsia="en-GB"/>
          </w:rPr>
          <w:t xml:space="preserve"> or </w:t>
        </w:r>
      </w:ins>
      <w:ins w:id="52" w:author="XL" w:date="2024-01-24T09:55:00Z">
        <w:r w:rsidR="001856DF">
          <w:rPr>
            <w:rFonts w:eastAsia="等线"/>
            <w:lang w:eastAsia="en-GB"/>
          </w:rPr>
          <w:t>in the</w:t>
        </w:r>
      </w:ins>
      <w:ins w:id="53" w:author="XL" w:date="2024-01-23T12:04:00Z">
        <w:r w:rsidR="00220C2D">
          <w:rPr>
            <w:rFonts w:eastAsia="等线"/>
            <w:lang w:eastAsia="en-GB"/>
          </w:rPr>
          <w:t xml:space="preserve"> </w:t>
        </w:r>
      </w:ins>
      <w:ins w:id="54" w:author="XL" w:date="2024-01-24T09:52:00Z">
        <w:r w:rsidR="001856DF" w:rsidRPr="007F2770">
          <w:t xml:space="preserve">PDU SESSION MODIFICATION REQUEST </w:t>
        </w:r>
      </w:ins>
      <w:ins w:id="55" w:author="XL" w:date="2024-01-23T12:04:00Z">
        <w:r w:rsidR="00220C2D">
          <w:rPr>
            <w:rFonts w:eastAsia="等线"/>
            <w:lang w:eastAsia="en-GB"/>
          </w:rPr>
          <w:t>message.</w:t>
        </w:r>
      </w:ins>
      <w:ins w:id="56" w:author="XL" w:date="2024-01-23T11:29:00Z">
        <w:r>
          <w:rPr>
            <w:lang w:eastAsia="zh-CN"/>
          </w:rPr>
          <w:t xml:space="preserve"> </w:t>
        </w:r>
      </w:ins>
    </w:p>
    <w:p w14:paraId="3822824F" w14:textId="2460FAD1" w:rsidR="008B0B9D" w:rsidRPr="00A2258D" w:rsidRDefault="00377982" w:rsidP="008B0B9D">
      <w:pPr>
        <w:overflowPunct w:val="0"/>
        <w:autoSpaceDE w:val="0"/>
        <w:autoSpaceDN w:val="0"/>
        <w:adjustRightInd w:val="0"/>
        <w:textAlignment w:val="baseline"/>
        <w:rPr>
          <w:ins w:id="57" w:author="Nokia" w:date="2023-11-16T11:13:00Z"/>
          <w:rStyle w:val="normaltextrun"/>
          <w:color w:val="0078D4"/>
          <w:shd w:val="clear" w:color="auto" w:fill="FFFFFF"/>
        </w:rPr>
      </w:pPr>
      <w:ins w:id="58" w:author="XL" w:date="2024-01-23T12:08:00Z">
        <w:r>
          <w:rPr>
            <w:lang w:val="en-US" w:eastAsia="zh-CN"/>
          </w:rPr>
          <w:t xml:space="preserve">If the UE supports </w:t>
        </w:r>
        <w:r w:rsidR="003D332D">
          <w:rPr>
            <w:lang w:eastAsia="zh-CN"/>
          </w:rPr>
          <w:t xml:space="preserve">PDU </w:t>
        </w:r>
      </w:ins>
      <w:ins w:id="59" w:author="XL" w:date="2024-01-23T12:15:00Z">
        <w:r w:rsidR="003D332D">
          <w:rPr>
            <w:lang w:eastAsia="zh-CN"/>
          </w:rPr>
          <w:t>s</w:t>
        </w:r>
      </w:ins>
      <w:ins w:id="60" w:author="XL" w:date="2024-01-23T12:08:00Z">
        <w:r>
          <w:rPr>
            <w:lang w:eastAsia="zh-CN"/>
          </w:rPr>
          <w:t>et based handling</w:t>
        </w:r>
        <w:r>
          <w:rPr>
            <w:rFonts w:eastAsia="等线"/>
            <w:lang w:eastAsia="en-GB"/>
          </w:rPr>
          <w:t>, t</w:t>
        </w:r>
      </w:ins>
      <w:ins w:id="61" w:author="Nokia" w:date="2023-11-16T11:13:00Z">
        <w:r w:rsidR="008B0B9D" w:rsidRPr="00A2258D">
          <w:rPr>
            <w:rFonts w:eastAsia="等线"/>
            <w:lang w:eastAsia="en-GB"/>
          </w:rPr>
          <w:t xml:space="preserve">he SMF </w:t>
        </w:r>
      </w:ins>
      <w:ins w:id="62" w:author="XL" w:date="2024-01-23T12:18:00Z">
        <w:r w:rsidR="00F20F37">
          <w:rPr>
            <w:rFonts w:eastAsia="等线"/>
            <w:lang w:eastAsia="en-GB"/>
          </w:rPr>
          <w:t>shall</w:t>
        </w:r>
      </w:ins>
      <w:ins w:id="63" w:author="Nokia" w:date="2023-11-16T11:13:00Z">
        <w:r w:rsidR="008B0B9D" w:rsidRPr="00A2258D">
          <w:rPr>
            <w:rFonts w:eastAsia="等线"/>
            <w:lang w:eastAsia="en-GB"/>
          </w:rPr>
          <w:t xml:space="preserve"> provide </w:t>
        </w:r>
      </w:ins>
      <w:ins w:id="64" w:author="XL" w:date="2024-01-02T17:21:00Z">
        <w:r w:rsidR="00B047AE" w:rsidRPr="00A2258D">
          <w:rPr>
            <w:rFonts w:eastAsia="等线"/>
            <w:lang w:eastAsia="en-GB"/>
          </w:rPr>
          <w:t xml:space="preserve">the </w:t>
        </w:r>
      </w:ins>
      <w:ins w:id="65" w:author="XL" w:date="2024-01-15T15:49:00Z">
        <w:r w:rsidR="00E9635C">
          <w:rPr>
            <w:lang w:val="en-US" w:eastAsia="zh-CN"/>
          </w:rPr>
          <w:t>p</w:t>
        </w:r>
      </w:ins>
      <w:ins w:id="66" w:author="China Mobile-2" w:date="2023-11-15T20:00:00Z">
        <w:r w:rsidR="00803C14" w:rsidRPr="00A2258D">
          <w:rPr>
            <w:lang w:val="en-US" w:eastAsia="zh-CN"/>
          </w:rPr>
          <w:t xml:space="preserve">rotocol </w:t>
        </w:r>
      </w:ins>
      <w:ins w:id="67" w:author="XL" w:date="2024-01-15T15:49:00Z">
        <w:r w:rsidR="00E9635C">
          <w:rPr>
            <w:lang w:val="en-US" w:eastAsia="zh-CN"/>
          </w:rPr>
          <w:t>d</w:t>
        </w:r>
      </w:ins>
      <w:ins w:id="68" w:author="China Mobile-2" w:date="2023-11-15T20:00:00Z">
        <w:r w:rsidR="00803C14" w:rsidRPr="00A2258D">
          <w:rPr>
            <w:lang w:val="en-US" w:eastAsia="zh-CN"/>
          </w:rPr>
          <w:t>escription</w:t>
        </w:r>
      </w:ins>
      <w:ins w:id="69" w:author="XL" w:date="2024-01-02T17:13:00Z">
        <w:r w:rsidR="00803C14" w:rsidRPr="00A2258D">
          <w:rPr>
            <w:rStyle w:val="normaltextrun"/>
            <w:color w:val="0078D4"/>
            <w:bdr w:val="none" w:sz="0" w:space="0" w:color="auto" w:frame="1"/>
            <w:lang w:val="en-US"/>
          </w:rPr>
          <w:t xml:space="preserve"> </w:t>
        </w:r>
      </w:ins>
      <w:ins w:id="70" w:author="XL" w:date="2024-01-24T09:57:00Z">
        <w:r w:rsidR="00326061">
          <w:rPr>
            <w:rStyle w:val="normaltextrun"/>
            <w:color w:val="0078D4"/>
            <w:bdr w:val="none" w:sz="0" w:space="0" w:color="auto" w:frame="1"/>
            <w:lang w:val="en-US"/>
          </w:rPr>
          <w:t>for</w:t>
        </w:r>
        <w:r w:rsidR="00326061" w:rsidRPr="00326061">
          <w:rPr>
            <w:lang w:eastAsia="zh-CN"/>
          </w:rPr>
          <w:t xml:space="preserve"> </w:t>
        </w:r>
        <w:r w:rsidR="00326061">
          <w:rPr>
            <w:lang w:eastAsia="zh-CN"/>
          </w:rPr>
          <w:t>PDU set based handling</w:t>
        </w:r>
        <w:r w:rsidR="00326061">
          <w:rPr>
            <w:rStyle w:val="normaltextrun"/>
            <w:color w:val="0078D4"/>
            <w:bdr w:val="none" w:sz="0" w:space="0" w:color="auto" w:frame="1"/>
            <w:lang w:val="en-US"/>
          </w:rPr>
          <w:t xml:space="preserve"> </w:t>
        </w:r>
      </w:ins>
      <w:ins w:id="71" w:author="XL" w:date="2024-01-23T12:19:00Z">
        <w:r w:rsidR="00F20F37">
          <w:rPr>
            <w:lang w:val="en-US" w:eastAsia="zh-CN"/>
          </w:rPr>
          <w:t xml:space="preserve">if available </w:t>
        </w:r>
      </w:ins>
      <w:ins w:id="72" w:author="XL" w:date="2024-01-24T09:56:00Z">
        <w:r w:rsidR="00326061">
          <w:rPr>
            <w:rStyle w:val="normaltextrun"/>
            <w:color w:val="0078D4"/>
            <w:bdr w:val="none" w:sz="0" w:space="0" w:color="auto" w:frame="1"/>
            <w:lang w:val="en-US"/>
          </w:rPr>
          <w:t>during</w:t>
        </w:r>
      </w:ins>
      <w:ins w:id="73" w:author="Nokia" w:date="2023-11-16T11:13:00Z">
        <w:r w:rsidR="008B0B9D" w:rsidRPr="00A2258D">
          <w:rPr>
            <w:rStyle w:val="normaltextrun"/>
            <w:color w:val="0078D4"/>
            <w:bdr w:val="none" w:sz="0" w:space="0" w:color="auto" w:frame="1"/>
            <w:lang w:val="en-US"/>
          </w:rPr>
          <w:t xml:space="preserve"> the PDU session establishment or PDU session modification procedures</w:t>
        </w:r>
      </w:ins>
      <w:ins w:id="74" w:author="XL" w:date="2024-01-02T17:19:00Z">
        <w:r w:rsidR="009433C1" w:rsidRPr="00A2258D">
          <w:rPr>
            <w:rStyle w:val="normaltextrun"/>
            <w:color w:val="0078D4"/>
            <w:bdr w:val="none" w:sz="0" w:space="0" w:color="auto" w:frame="1"/>
            <w:lang w:val="en-US"/>
          </w:rPr>
          <w:t xml:space="preserve"> to the UE</w:t>
        </w:r>
      </w:ins>
      <w:ins w:id="75" w:author="Nokia" w:date="2023-11-16T11:13:00Z">
        <w:r w:rsidR="008B0B9D" w:rsidRPr="00A2258D">
          <w:rPr>
            <w:rFonts w:eastAsia="等线"/>
            <w:lang w:eastAsia="en-GB"/>
          </w:rPr>
          <w:t>. The</w:t>
        </w:r>
        <w:r w:rsidR="008B0B9D" w:rsidRPr="00A2258D">
          <w:rPr>
            <w:rStyle w:val="normaltextrun"/>
            <w:color w:val="0078D4"/>
            <w:shd w:val="clear" w:color="auto" w:fill="FFFFFF"/>
          </w:rPr>
          <w:t xml:space="preserve"> </w:t>
        </w:r>
      </w:ins>
      <w:ins w:id="76" w:author="XL" w:date="2024-01-15T15:55:00Z">
        <w:r w:rsidR="00D4274E">
          <w:rPr>
            <w:lang w:val="en-US" w:eastAsia="zh-CN"/>
          </w:rPr>
          <w:t>p</w:t>
        </w:r>
      </w:ins>
      <w:ins w:id="77" w:author="XL" w:date="2024-01-02T17:20:00Z">
        <w:r w:rsidR="009433C1" w:rsidRPr="00A2258D">
          <w:rPr>
            <w:lang w:val="en-US" w:eastAsia="zh-CN"/>
          </w:rPr>
          <w:t xml:space="preserve">rotocol </w:t>
        </w:r>
      </w:ins>
      <w:ins w:id="78" w:author="XL" w:date="2024-01-15T15:55:00Z">
        <w:r w:rsidR="00D4274E">
          <w:rPr>
            <w:lang w:val="en-US" w:eastAsia="zh-CN"/>
          </w:rPr>
          <w:t>d</w:t>
        </w:r>
      </w:ins>
      <w:ins w:id="79" w:author="XL" w:date="2024-01-02T17:20:00Z">
        <w:r w:rsidR="009433C1" w:rsidRPr="00A2258D">
          <w:rPr>
            <w:lang w:val="en-US" w:eastAsia="zh-CN"/>
          </w:rPr>
          <w:t>escription</w:t>
        </w:r>
      </w:ins>
      <w:ins w:id="80" w:author="Nokia" w:date="2023-11-16T11:13:00Z">
        <w:r w:rsidR="008B0B9D" w:rsidRPr="00A2258D">
          <w:rPr>
            <w:rFonts w:eastAsia="等线"/>
            <w:lang w:eastAsia="en-GB"/>
          </w:rPr>
          <w:t xml:space="preserve"> may help </w:t>
        </w:r>
      </w:ins>
      <w:ins w:id="81" w:author="XL" w:date="2024-01-02T17:20:00Z">
        <w:r w:rsidR="009433C1" w:rsidRPr="00A2258D">
          <w:rPr>
            <w:rFonts w:eastAsia="等线"/>
            <w:lang w:eastAsia="en-GB"/>
          </w:rPr>
          <w:t xml:space="preserve">the </w:t>
        </w:r>
      </w:ins>
      <w:ins w:id="82" w:author="Nokia" w:date="2023-11-16T11:13:00Z">
        <w:r w:rsidR="008B0B9D" w:rsidRPr="00A2258D">
          <w:rPr>
            <w:rStyle w:val="normaltextrun"/>
            <w:color w:val="0078D4"/>
            <w:shd w:val="clear" w:color="auto" w:fill="FFFFFF"/>
          </w:rPr>
          <w:t>UE to identify</w:t>
        </w:r>
      </w:ins>
      <w:ins w:id="83" w:author="Nokia" w:date="2023-11-16T11:14:00Z">
        <w:r w:rsidR="00DE7851" w:rsidRPr="00A2258D">
          <w:rPr>
            <w:rStyle w:val="normaltextrun"/>
            <w:color w:val="0078D4"/>
            <w:shd w:val="clear" w:color="auto" w:fill="FFFFFF"/>
          </w:rPr>
          <w:t xml:space="preserve"> </w:t>
        </w:r>
      </w:ins>
      <w:ins w:id="84" w:author="Nokia" w:date="2023-11-16T11:13:00Z">
        <w:r w:rsidR="008B0B9D" w:rsidRPr="00A2258D">
          <w:rPr>
            <w:rStyle w:val="normaltextrun"/>
            <w:color w:val="0078D4"/>
            <w:shd w:val="clear" w:color="auto" w:fill="FFFFFF"/>
          </w:rPr>
          <w:t>PDUs belonging to a PDU set</w:t>
        </w:r>
      </w:ins>
      <w:ins w:id="85" w:author="XL" w:date="2024-01-23T12:09:00Z">
        <w:r>
          <w:rPr>
            <w:rStyle w:val="normaltextrun"/>
            <w:color w:val="0078D4"/>
            <w:shd w:val="clear" w:color="auto" w:fill="FFFFFF"/>
          </w:rPr>
          <w:t xml:space="preserve"> </w:t>
        </w:r>
      </w:ins>
      <w:ins w:id="86" w:author="XL" w:date="2024-01-23T12:13:00Z">
        <w:r w:rsidR="009A135E">
          <w:rPr>
            <w:rStyle w:val="normaltextrun"/>
            <w:color w:val="0078D4"/>
            <w:shd w:val="clear" w:color="auto" w:fill="FFFFFF"/>
          </w:rPr>
          <w:t>in</w:t>
        </w:r>
      </w:ins>
      <w:ins w:id="87" w:author="XL" w:date="2024-01-23T12:09:00Z">
        <w:r>
          <w:rPr>
            <w:rStyle w:val="normaltextrun"/>
            <w:color w:val="0078D4"/>
            <w:shd w:val="clear" w:color="auto" w:fill="FFFFFF"/>
          </w:rPr>
          <w:t xml:space="preserve"> the uplink direction</w:t>
        </w:r>
      </w:ins>
      <w:ins w:id="88" w:author="Nokia" w:date="2023-11-16T11:13:00Z">
        <w:r w:rsidR="008B0B9D" w:rsidRPr="00A2258D">
          <w:rPr>
            <w:rStyle w:val="normaltextrun"/>
            <w:color w:val="0078D4"/>
            <w:shd w:val="clear" w:color="auto" w:fill="FFFFFF"/>
          </w:rPr>
          <w:t>.</w:t>
        </w:r>
        <w:del w:id="89" w:author="XL" w:date="2024-01-23T12:14:00Z">
          <w:r w:rsidR="008B0B9D" w:rsidRPr="00A2258D" w:rsidDel="00D82A79">
            <w:rPr>
              <w:rStyle w:val="normaltextrun"/>
              <w:color w:val="0078D4"/>
              <w:shd w:val="clear" w:color="auto" w:fill="FFFFFF"/>
            </w:rPr>
            <w:delText xml:space="preserve"> </w:delText>
          </w:r>
        </w:del>
      </w:ins>
    </w:p>
    <w:p w14:paraId="640D3F5A" w14:textId="1E918B42" w:rsidR="008B0B9D" w:rsidRPr="00A2258D" w:rsidRDefault="008B0B9D" w:rsidP="00DE7851">
      <w:pPr>
        <w:pStyle w:val="NO"/>
        <w:rPr>
          <w:ins w:id="90" w:author="Nokia" w:date="2023-11-16T11:13:00Z"/>
          <w:lang w:eastAsia="zh-CN"/>
        </w:rPr>
      </w:pPr>
      <w:ins w:id="91" w:author="Nokia" w:date="2023-11-16T11:13:00Z">
        <w:r w:rsidRPr="00A2258D">
          <w:rPr>
            <w:noProof/>
            <w:lang w:val="en-US"/>
          </w:rPr>
          <w:t>NOTE:</w:t>
        </w:r>
        <w:r w:rsidRPr="00A2258D">
          <w:rPr>
            <w:noProof/>
            <w:lang w:val="en-US"/>
          </w:rPr>
          <w:tab/>
        </w:r>
      </w:ins>
      <w:ins w:id="92" w:author="XL" w:date="2024-01-02T17:22:00Z">
        <w:r w:rsidR="00B047AE" w:rsidRPr="00A2258D">
          <w:rPr>
            <w:noProof/>
            <w:lang w:val="en-US"/>
          </w:rPr>
          <w:t>Whether</w:t>
        </w:r>
      </w:ins>
      <w:ins w:id="93" w:author="XL" w:date="2024-01-23T12:09:00Z">
        <w:r w:rsidR="00377982">
          <w:rPr>
            <w:noProof/>
            <w:lang w:val="en-US"/>
          </w:rPr>
          <w:t xml:space="preserve"> and how to</w:t>
        </w:r>
      </w:ins>
      <w:ins w:id="94" w:author="XL" w:date="2024-01-02T17:22:00Z">
        <w:r w:rsidR="00B047AE" w:rsidRPr="00A2258D">
          <w:rPr>
            <w:noProof/>
            <w:lang w:val="en-US"/>
          </w:rPr>
          <w:t xml:space="preserve"> </w:t>
        </w:r>
        <w:r w:rsidR="00B047AE" w:rsidRPr="00A2258D">
          <w:rPr>
            <w:lang w:val="en-US" w:eastAsia="zh-CN"/>
          </w:rPr>
          <w:t>u</w:t>
        </w:r>
        <w:r w:rsidR="00377982">
          <w:rPr>
            <w:rFonts w:hint="eastAsia"/>
            <w:lang w:val="en-US" w:eastAsia="zh-CN"/>
          </w:rPr>
          <w:t>s</w:t>
        </w:r>
      </w:ins>
      <w:ins w:id="95" w:author="XL" w:date="2024-01-23T12:09:00Z">
        <w:r w:rsidR="00377982">
          <w:rPr>
            <w:lang w:val="en-US" w:eastAsia="zh-CN"/>
          </w:rPr>
          <w:t>e</w:t>
        </w:r>
      </w:ins>
      <w:ins w:id="96" w:author="XL" w:date="2024-01-02T17:22:00Z">
        <w:r w:rsidR="00D4274E">
          <w:rPr>
            <w:rFonts w:hint="eastAsia"/>
            <w:lang w:val="en-US" w:eastAsia="zh-CN"/>
          </w:rPr>
          <w:t xml:space="preserve"> the </w:t>
        </w:r>
      </w:ins>
      <w:ins w:id="97" w:author="XL" w:date="2024-01-15T15:55:00Z">
        <w:r w:rsidR="00D4274E">
          <w:rPr>
            <w:lang w:val="en-US" w:eastAsia="zh-CN"/>
          </w:rPr>
          <w:t>p</w:t>
        </w:r>
      </w:ins>
      <w:ins w:id="98" w:author="XL" w:date="2024-01-02T17:22:00Z">
        <w:r w:rsidR="00D4274E">
          <w:rPr>
            <w:rFonts w:hint="eastAsia"/>
            <w:lang w:val="en-US" w:eastAsia="zh-CN"/>
          </w:rPr>
          <w:t xml:space="preserve">rotocol </w:t>
        </w:r>
      </w:ins>
      <w:ins w:id="99" w:author="XL" w:date="2024-01-15T15:55:00Z">
        <w:r w:rsidR="00D4274E">
          <w:rPr>
            <w:lang w:val="en-US" w:eastAsia="zh-CN"/>
          </w:rPr>
          <w:t>d</w:t>
        </w:r>
      </w:ins>
      <w:ins w:id="100" w:author="XL" w:date="2024-01-02T17:22:00Z">
        <w:r w:rsidR="00B047AE" w:rsidRPr="00A2258D">
          <w:rPr>
            <w:rFonts w:hint="eastAsia"/>
            <w:lang w:val="en-US" w:eastAsia="zh-CN"/>
          </w:rPr>
          <w:t>escription or not</w:t>
        </w:r>
      </w:ins>
      <w:ins w:id="101" w:author="Nokia" w:date="2023-11-16T11:13:00Z">
        <w:r w:rsidRPr="00A2258D">
          <w:rPr>
            <w:rStyle w:val="normaltextrun"/>
            <w:color w:val="498205"/>
            <w:shd w:val="clear" w:color="auto" w:fill="FFFFFF"/>
          </w:rPr>
          <w:t xml:space="preserve"> is up to UE implementation.</w:t>
        </w:r>
      </w:ins>
    </w:p>
    <w:bookmarkEnd w:id="2"/>
    <w:bookmarkEnd w:id="3"/>
    <w:bookmarkEnd w:id="4"/>
    <w:bookmarkEnd w:id="5"/>
    <w:bookmarkEnd w:id="6"/>
    <w:bookmarkEnd w:id="7"/>
    <w:bookmarkEnd w:id="8"/>
    <w:bookmarkEnd w:id="9"/>
    <w:p w14:paraId="45B0B6CD" w14:textId="6C98DD28" w:rsidR="00FD1E1C" w:rsidRPr="00FD1E1C" w:rsidRDefault="00DC779A" w:rsidP="00FD1E1C">
      <w:pPr>
        <w:jc w:val="center"/>
        <w:rPr>
          <w:noProof/>
        </w:rPr>
      </w:pPr>
      <w:r>
        <w:rPr>
          <w:noProof/>
          <w:highlight w:val="green"/>
        </w:rPr>
        <w:t xml:space="preserve">***** End of change </w:t>
      </w:r>
      <w:r w:rsidR="00FD1E1C">
        <w:rPr>
          <w:noProof/>
          <w:highlight w:val="green"/>
        </w:rPr>
        <w:t>*****</w:t>
      </w:r>
    </w:p>
    <w:sectPr w:rsidR="00FD1E1C" w:rsidRPr="00FD1E1C" w:rsidSect="000B7FED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F02953" w14:textId="77777777" w:rsidR="003B7A2B" w:rsidRDefault="003B7A2B">
      <w:r>
        <w:separator/>
      </w:r>
    </w:p>
  </w:endnote>
  <w:endnote w:type="continuationSeparator" w:id="0">
    <w:p w14:paraId="3DA6CAA4" w14:textId="77777777" w:rsidR="003B7A2B" w:rsidRDefault="003B7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F8A14D" w14:textId="77777777" w:rsidR="003B7A2B" w:rsidRDefault="003B7A2B">
      <w:r>
        <w:separator/>
      </w:r>
    </w:p>
  </w:footnote>
  <w:footnote w:type="continuationSeparator" w:id="0">
    <w:p w14:paraId="34CAFFE5" w14:textId="77777777" w:rsidR="003B7A2B" w:rsidRDefault="003B7A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450D00" w14:textId="77777777" w:rsidR="00C82B13" w:rsidRDefault="00C82B13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9BF6C0" w14:textId="77777777" w:rsidR="00C82B13" w:rsidRDefault="00C82B13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91DD49" w14:textId="77777777" w:rsidR="00C82B13" w:rsidRDefault="00C82B13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089AFB" w14:textId="77777777" w:rsidR="00C82B13" w:rsidRDefault="00C82B1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79653A0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DCC24CE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E28BF60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056E093C"/>
    <w:multiLevelType w:val="multilevel"/>
    <w:tmpl w:val="0809001D"/>
    <w:styleLink w:val="11111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83A388B"/>
    <w:multiLevelType w:val="hybridMultilevel"/>
    <w:tmpl w:val="090EC5CE"/>
    <w:lvl w:ilvl="0" w:tplc="4F5E556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502B4726"/>
    <w:multiLevelType w:val="hybridMultilevel"/>
    <w:tmpl w:val="D92CF4A2"/>
    <w:lvl w:ilvl="0" w:tplc="B988149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IdMacAtCleanup w:val="4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XL">
    <w15:presenceInfo w15:providerId="None" w15:userId="XL"/>
  </w15:person>
  <w15:person w15:author="Nokia">
    <w15:presenceInfo w15:providerId="None" w15:userId="Nokia"/>
  </w15:person>
  <w15:person w15:author="China Mobile-2">
    <w15:presenceInfo w15:providerId="None" w15:userId="China Mobile-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0772E"/>
    <w:rsid w:val="00020B6F"/>
    <w:rsid w:val="00022E4A"/>
    <w:rsid w:val="00023FB7"/>
    <w:rsid w:val="00033D5A"/>
    <w:rsid w:val="00037105"/>
    <w:rsid w:val="00037B2E"/>
    <w:rsid w:val="00041609"/>
    <w:rsid w:val="0004360A"/>
    <w:rsid w:val="00045F27"/>
    <w:rsid w:val="0005105A"/>
    <w:rsid w:val="00065B03"/>
    <w:rsid w:val="0006768E"/>
    <w:rsid w:val="000716A7"/>
    <w:rsid w:val="0008277F"/>
    <w:rsid w:val="00094B7F"/>
    <w:rsid w:val="000971EC"/>
    <w:rsid w:val="000A4C50"/>
    <w:rsid w:val="000A616C"/>
    <w:rsid w:val="000A6394"/>
    <w:rsid w:val="000A76C9"/>
    <w:rsid w:val="000A7E0E"/>
    <w:rsid w:val="000B10B2"/>
    <w:rsid w:val="000B7FED"/>
    <w:rsid w:val="000C038A"/>
    <w:rsid w:val="000C2AAC"/>
    <w:rsid w:val="000C6598"/>
    <w:rsid w:val="000D44B3"/>
    <w:rsid w:val="000D7174"/>
    <w:rsid w:val="000E277A"/>
    <w:rsid w:val="000F09DA"/>
    <w:rsid w:val="00102644"/>
    <w:rsid w:val="00107084"/>
    <w:rsid w:val="00110EA8"/>
    <w:rsid w:val="001164D6"/>
    <w:rsid w:val="00130517"/>
    <w:rsid w:val="00131766"/>
    <w:rsid w:val="001323FF"/>
    <w:rsid w:val="001330F8"/>
    <w:rsid w:val="00134E88"/>
    <w:rsid w:val="00145D43"/>
    <w:rsid w:val="00147E00"/>
    <w:rsid w:val="00152ECB"/>
    <w:rsid w:val="00156AC6"/>
    <w:rsid w:val="00161ABF"/>
    <w:rsid w:val="001627DD"/>
    <w:rsid w:val="00171771"/>
    <w:rsid w:val="00173158"/>
    <w:rsid w:val="00177DA5"/>
    <w:rsid w:val="001856DF"/>
    <w:rsid w:val="00192C46"/>
    <w:rsid w:val="001A08B3"/>
    <w:rsid w:val="001A7B60"/>
    <w:rsid w:val="001B52F0"/>
    <w:rsid w:val="001B7A65"/>
    <w:rsid w:val="001C2D24"/>
    <w:rsid w:val="001C5C8C"/>
    <w:rsid w:val="001C65CA"/>
    <w:rsid w:val="001C7845"/>
    <w:rsid w:val="001D05FA"/>
    <w:rsid w:val="001D2F7B"/>
    <w:rsid w:val="001D79E9"/>
    <w:rsid w:val="001E41F3"/>
    <w:rsid w:val="001F0C40"/>
    <w:rsid w:val="002038C2"/>
    <w:rsid w:val="00210843"/>
    <w:rsid w:val="00213BB2"/>
    <w:rsid w:val="00215C70"/>
    <w:rsid w:val="00220C2D"/>
    <w:rsid w:val="002242B0"/>
    <w:rsid w:val="002307C2"/>
    <w:rsid w:val="00230D07"/>
    <w:rsid w:val="00234B3F"/>
    <w:rsid w:val="00235E2B"/>
    <w:rsid w:val="0026004D"/>
    <w:rsid w:val="002640DD"/>
    <w:rsid w:val="00274895"/>
    <w:rsid w:val="00275D12"/>
    <w:rsid w:val="00277932"/>
    <w:rsid w:val="00280672"/>
    <w:rsid w:val="00282E0C"/>
    <w:rsid w:val="00284FEB"/>
    <w:rsid w:val="002860C4"/>
    <w:rsid w:val="002878B0"/>
    <w:rsid w:val="0029125F"/>
    <w:rsid w:val="0029253E"/>
    <w:rsid w:val="00293652"/>
    <w:rsid w:val="0029592B"/>
    <w:rsid w:val="002961FE"/>
    <w:rsid w:val="00297220"/>
    <w:rsid w:val="002A7161"/>
    <w:rsid w:val="002B2F18"/>
    <w:rsid w:val="002B567A"/>
    <w:rsid w:val="002B5741"/>
    <w:rsid w:val="002C011C"/>
    <w:rsid w:val="002C1B4C"/>
    <w:rsid w:val="002C2980"/>
    <w:rsid w:val="002D00FB"/>
    <w:rsid w:val="002D6B3D"/>
    <w:rsid w:val="002E2F22"/>
    <w:rsid w:val="002E4030"/>
    <w:rsid w:val="002E472E"/>
    <w:rsid w:val="002F05E3"/>
    <w:rsid w:val="002F0D3E"/>
    <w:rsid w:val="002F3DEC"/>
    <w:rsid w:val="002F59F4"/>
    <w:rsid w:val="002F5FA9"/>
    <w:rsid w:val="00305409"/>
    <w:rsid w:val="003056C4"/>
    <w:rsid w:val="00305F43"/>
    <w:rsid w:val="00325897"/>
    <w:rsid w:val="00326061"/>
    <w:rsid w:val="003313AF"/>
    <w:rsid w:val="003467C5"/>
    <w:rsid w:val="00354221"/>
    <w:rsid w:val="003609EF"/>
    <w:rsid w:val="0036231A"/>
    <w:rsid w:val="003708DD"/>
    <w:rsid w:val="00374DD4"/>
    <w:rsid w:val="003768B9"/>
    <w:rsid w:val="00377982"/>
    <w:rsid w:val="0039504B"/>
    <w:rsid w:val="00396DA2"/>
    <w:rsid w:val="003A5AB5"/>
    <w:rsid w:val="003B2185"/>
    <w:rsid w:val="003B7A2B"/>
    <w:rsid w:val="003C1A71"/>
    <w:rsid w:val="003D1D62"/>
    <w:rsid w:val="003D332D"/>
    <w:rsid w:val="003E0BF4"/>
    <w:rsid w:val="003E1A36"/>
    <w:rsid w:val="003F0BC5"/>
    <w:rsid w:val="00403A80"/>
    <w:rsid w:val="00410371"/>
    <w:rsid w:val="0041354E"/>
    <w:rsid w:val="00421358"/>
    <w:rsid w:val="0042298C"/>
    <w:rsid w:val="004242F1"/>
    <w:rsid w:val="0042640D"/>
    <w:rsid w:val="0044552E"/>
    <w:rsid w:val="004513D3"/>
    <w:rsid w:val="00453F3E"/>
    <w:rsid w:val="0045689E"/>
    <w:rsid w:val="00457EC9"/>
    <w:rsid w:val="00457F55"/>
    <w:rsid w:val="00460FB5"/>
    <w:rsid w:val="00467606"/>
    <w:rsid w:val="004772B5"/>
    <w:rsid w:val="00484D26"/>
    <w:rsid w:val="004906AD"/>
    <w:rsid w:val="004A0309"/>
    <w:rsid w:val="004A4F20"/>
    <w:rsid w:val="004B75B7"/>
    <w:rsid w:val="004C0F2C"/>
    <w:rsid w:val="004C21CB"/>
    <w:rsid w:val="004C5DF4"/>
    <w:rsid w:val="004D0C31"/>
    <w:rsid w:val="004D3240"/>
    <w:rsid w:val="005141D9"/>
    <w:rsid w:val="005154B2"/>
    <w:rsid w:val="0051580D"/>
    <w:rsid w:val="00520CA3"/>
    <w:rsid w:val="00521246"/>
    <w:rsid w:val="00531140"/>
    <w:rsid w:val="00531D4B"/>
    <w:rsid w:val="00532C6A"/>
    <w:rsid w:val="00534E53"/>
    <w:rsid w:val="005413C1"/>
    <w:rsid w:val="00543061"/>
    <w:rsid w:val="00544F6F"/>
    <w:rsid w:val="00547111"/>
    <w:rsid w:val="0058309B"/>
    <w:rsid w:val="00592D74"/>
    <w:rsid w:val="00593CF0"/>
    <w:rsid w:val="00597CB4"/>
    <w:rsid w:val="005A786D"/>
    <w:rsid w:val="005C087D"/>
    <w:rsid w:val="005C2F51"/>
    <w:rsid w:val="005C33FF"/>
    <w:rsid w:val="005C702F"/>
    <w:rsid w:val="005D6809"/>
    <w:rsid w:val="005E2C44"/>
    <w:rsid w:val="005F35E5"/>
    <w:rsid w:val="00603E09"/>
    <w:rsid w:val="0060609A"/>
    <w:rsid w:val="00607E36"/>
    <w:rsid w:val="00616D51"/>
    <w:rsid w:val="00620767"/>
    <w:rsid w:val="00621188"/>
    <w:rsid w:val="00621ED3"/>
    <w:rsid w:val="006257ED"/>
    <w:rsid w:val="00636C54"/>
    <w:rsid w:val="006422C0"/>
    <w:rsid w:val="0064386D"/>
    <w:rsid w:val="00644DD3"/>
    <w:rsid w:val="00652C32"/>
    <w:rsid w:val="00653DE4"/>
    <w:rsid w:val="0065589B"/>
    <w:rsid w:val="0066075A"/>
    <w:rsid w:val="00662094"/>
    <w:rsid w:val="00665C47"/>
    <w:rsid w:val="00672B7C"/>
    <w:rsid w:val="006761CB"/>
    <w:rsid w:val="00680B4A"/>
    <w:rsid w:val="0069089D"/>
    <w:rsid w:val="00695808"/>
    <w:rsid w:val="006A48D3"/>
    <w:rsid w:val="006B1195"/>
    <w:rsid w:val="006B46E4"/>
    <w:rsid w:val="006B46FB"/>
    <w:rsid w:val="006E13E7"/>
    <w:rsid w:val="006E21FB"/>
    <w:rsid w:val="006F0EE9"/>
    <w:rsid w:val="006F4E7C"/>
    <w:rsid w:val="006F57CA"/>
    <w:rsid w:val="006F7EDC"/>
    <w:rsid w:val="00706734"/>
    <w:rsid w:val="0070707B"/>
    <w:rsid w:val="00712571"/>
    <w:rsid w:val="007136A1"/>
    <w:rsid w:val="007149B2"/>
    <w:rsid w:val="00736BBF"/>
    <w:rsid w:val="007378BA"/>
    <w:rsid w:val="00753293"/>
    <w:rsid w:val="00757654"/>
    <w:rsid w:val="007809D6"/>
    <w:rsid w:val="00781896"/>
    <w:rsid w:val="00792342"/>
    <w:rsid w:val="007945F2"/>
    <w:rsid w:val="0079563E"/>
    <w:rsid w:val="007977A8"/>
    <w:rsid w:val="007A1D44"/>
    <w:rsid w:val="007B512A"/>
    <w:rsid w:val="007C0725"/>
    <w:rsid w:val="007C2097"/>
    <w:rsid w:val="007D6A07"/>
    <w:rsid w:val="007D6A43"/>
    <w:rsid w:val="007E400D"/>
    <w:rsid w:val="007F5B64"/>
    <w:rsid w:val="007F7259"/>
    <w:rsid w:val="00803C14"/>
    <w:rsid w:val="008040A8"/>
    <w:rsid w:val="00804359"/>
    <w:rsid w:val="0080717A"/>
    <w:rsid w:val="00811F2D"/>
    <w:rsid w:val="00813B84"/>
    <w:rsid w:val="00816F59"/>
    <w:rsid w:val="00824CF8"/>
    <w:rsid w:val="008279FA"/>
    <w:rsid w:val="00834F86"/>
    <w:rsid w:val="00842D2D"/>
    <w:rsid w:val="008475E5"/>
    <w:rsid w:val="00850C55"/>
    <w:rsid w:val="0085653F"/>
    <w:rsid w:val="00861CC1"/>
    <w:rsid w:val="008626E7"/>
    <w:rsid w:val="008703C8"/>
    <w:rsid w:val="00870EE7"/>
    <w:rsid w:val="00872179"/>
    <w:rsid w:val="00872B35"/>
    <w:rsid w:val="008819F0"/>
    <w:rsid w:val="008837B6"/>
    <w:rsid w:val="008863B9"/>
    <w:rsid w:val="00891EE7"/>
    <w:rsid w:val="008A45A6"/>
    <w:rsid w:val="008B0ABE"/>
    <w:rsid w:val="008B0B9D"/>
    <w:rsid w:val="008B4C5D"/>
    <w:rsid w:val="008B5F50"/>
    <w:rsid w:val="008C142B"/>
    <w:rsid w:val="008C3C85"/>
    <w:rsid w:val="008C4334"/>
    <w:rsid w:val="008D0530"/>
    <w:rsid w:val="008D2A94"/>
    <w:rsid w:val="008D3170"/>
    <w:rsid w:val="008D3CCC"/>
    <w:rsid w:val="008E37AF"/>
    <w:rsid w:val="008F3789"/>
    <w:rsid w:val="008F686C"/>
    <w:rsid w:val="008F7BA7"/>
    <w:rsid w:val="0090036A"/>
    <w:rsid w:val="009148DE"/>
    <w:rsid w:val="00922405"/>
    <w:rsid w:val="009409A9"/>
    <w:rsid w:val="00941E30"/>
    <w:rsid w:val="009433C1"/>
    <w:rsid w:val="00950CBB"/>
    <w:rsid w:val="00954187"/>
    <w:rsid w:val="00960605"/>
    <w:rsid w:val="009777D9"/>
    <w:rsid w:val="009916E0"/>
    <w:rsid w:val="00991B88"/>
    <w:rsid w:val="009A135E"/>
    <w:rsid w:val="009A5753"/>
    <w:rsid w:val="009A579D"/>
    <w:rsid w:val="009B72DD"/>
    <w:rsid w:val="009C5F52"/>
    <w:rsid w:val="009C62E6"/>
    <w:rsid w:val="009E05A4"/>
    <w:rsid w:val="009E3297"/>
    <w:rsid w:val="009E709D"/>
    <w:rsid w:val="009F734F"/>
    <w:rsid w:val="00A03F10"/>
    <w:rsid w:val="00A2258D"/>
    <w:rsid w:val="00A232DC"/>
    <w:rsid w:val="00A246B6"/>
    <w:rsid w:val="00A25704"/>
    <w:rsid w:val="00A312E5"/>
    <w:rsid w:val="00A31C64"/>
    <w:rsid w:val="00A41312"/>
    <w:rsid w:val="00A47E70"/>
    <w:rsid w:val="00A50CF0"/>
    <w:rsid w:val="00A56D11"/>
    <w:rsid w:val="00A602F6"/>
    <w:rsid w:val="00A7320B"/>
    <w:rsid w:val="00A7671C"/>
    <w:rsid w:val="00A776AB"/>
    <w:rsid w:val="00A80F6E"/>
    <w:rsid w:val="00AA210D"/>
    <w:rsid w:val="00AA2CBC"/>
    <w:rsid w:val="00AA5410"/>
    <w:rsid w:val="00AB57E2"/>
    <w:rsid w:val="00AC5820"/>
    <w:rsid w:val="00AD1CD8"/>
    <w:rsid w:val="00AD498D"/>
    <w:rsid w:val="00AE255F"/>
    <w:rsid w:val="00AE3970"/>
    <w:rsid w:val="00AF1799"/>
    <w:rsid w:val="00AF3C13"/>
    <w:rsid w:val="00B047AE"/>
    <w:rsid w:val="00B1284D"/>
    <w:rsid w:val="00B178E7"/>
    <w:rsid w:val="00B258BB"/>
    <w:rsid w:val="00B30AB9"/>
    <w:rsid w:val="00B4011E"/>
    <w:rsid w:val="00B45E7E"/>
    <w:rsid w:val="00B4776C"/>
    <w:rsid w:val="00B5584E"/>
    <w:rsid w:val="00B55E90"/>
    <w:rsid w:val="00B571C1"/>
    <w:rsid w:val="00B6624A"/>
    <w:rsid w:val="00B67B97"/>
    <w:rsid w:val="00B67C9A"/>
    <w:rsid w:val="00B746A8"/>
    <w:rsid w:val="00B968C8"/>
    <w:rsid w:val="00B97072"/>
    <w:rsid w:val="00BA2A0F"/>
    <w:rsid w:val="00BA3EC5"/>
    <w:rsid w:val="00BA51D9"/>
    <w:rsid w:val="00BB31E9"/>
    <w:rsid w:val="00BB5DFC"/>
    <w:rsid w:val="00BC7F0E"/>
    <w:rsid w:val="00BD279D"/>
    <w:rsid w:val="00BD2905"/>
    <w:rsid w:val="00BD6BB8"/>
    <w:rsid w:val="00C063D6"/>
    <w:rsid w:val="00C16AE5"/>
    <w:rsid w:val="00C246DC"/>
    <w:rsid w:val="00C24D97"/>
    <w:rsid w:val="00C33A40"/>
    <w:rsid w:val="00C419E3"/>
    <w:rsid w:val="00C41E8E"/>
    <w:rsid w:val="00C46601"/>
    <w:rsid w:val="00C46793"/>
    <w:rsid w:val="00C50128"/>
    <w:rsid w:val="00C52384"/>
    <w:rsid w:val="00C63234"/>
    <w:rsid w:val="00C66BA2"/>
    <w:rsid w:val="00C80D55"/>
    <w:rsid w:val="00C82B13"/>
    <w:rsid w:val="00C8666B"/>
    <w:rsid w:val="00C870F6"/>
    <w:rsid w:val="00C95985"/>
    <w:rsid w:val="00CA0DFC"/>
    <w:rsid w:val="00CB436B"/>
    <w:rsid w:val="00CB78C9"/>
    <w:rsid w:val="00CB7E99"/>
    <w:rsid w:val="00CC5026"/>
    <w:rsid w:val="00CC68D0"/>
    <w:rsid w:val="00CD7ECA"/>
    <w:rsid w:val="00CE003C"/>
    <w:rsid w:val="00CE4FF2"/>
    <w:rsid w:val="00CE5672"/>
    <w:rsid w:val="00CF6614"/>
    <w:rsid w:val="00CF6C5D"/>
    <w:rsid w:val="00D01640"/>
    <w:rsid w:val="00D03F9A"/>
    <w:rsid w:val="00D06D51"/>
    <w:rsid w:val="00D077A0"/>
    <w:rsid w:val="00D07A6C"/>
    <w:rsid w:val="00D12661"/>
    <w:rsid w:val="00D24991"/>
    <w:rsid w:val="00D3077A"/>
    <w:rsid w:val="00D31569"/>
    <w:rsid w:val="00D34DEB"/>
    <w:rsid w:val="00D404D8"/>
    <w:rsid w:val="00D4274E"/>
    <w:rsid w:val="00D50255"/>
    <w:rsid w:val="00D53899"/>
    <w:rsid w:val="00D61B0A"/>
    <w:rsid w:val="00D63832"/>
    <w:rsid w:val="00D66520"/>
    <w:rsid w:val="00D7322E"/>
    <w:rsid w:val="00D75095"/>
    <w:rsid w:val="00D80124"/>
    <w:rsid w:val="00D81592"/>
    <w:rsid w:val="00D821C1"/>
    <w:rsid w:val="00D82A79"/>
    <w:rsid w:val="00D84AE9"/>
    <w:rsid w:val="00DA068E"/>
    <w:rsid w:val="00DA3775"/>
    <w:rsid w:val="00DA60CC"/>
    <w:rsid w:val="00DB7C19"/>
    <w:rsid w:val="00DC723C"/>
    <w:rsid w:val="00DC779A"/>
    <w:rsid w:val="00DD2EAD"/>
    <w:rsid w:val="00DD4FC7"/>
    <w:rsid w:val="00DE34CF"/>
    <w:rsid w:val="00DE7851"/>
    <w:rsid w:val="00DF28A0"/>
    <w:rsid w:val="00E06FB6"/>
    <w:rsid w:val="00E13F3D"/>
    <w:rsid w:val="00E15110"/>
    <w:rsid w:val="00E174DA"/>
    <w:rsid w:val="00E24255"/>
    <w:rsid w:val="00E25682"/>
    <w:rsid w:val="00E34898"/>
    <w:rsid w:val="00E36FAD"/>
    <w:rsid w:val="00E50196"/>
    <w:rsid w:val="00E513A3"/>
    <w:rsid w:val="00E53803"/>
    <w:rsid w:val="00E614D0"/>
    <w:rsid w:val="00E6265C"/>
    <w:rsid w:val="00E81BD2"/>
    <w:rsid w:val="00E84E85"/>
    <w:rsid w:val="00E90D2B"/>
    <w:rsid w:val="00E9635C"/>
    <w:rsid w:val="00EA3B5F"/>
    <w:rsid w:val="00EA3C07"/>
    <w:rsid w:val="00EA5341"/>
    <w:rsid w:val="00EB09B7"/>
    <w:rsid w:val="00EB4D97"/>
    <w:rsid w:val="00EC7AAA"/>
    <w:rsid w:val="00EE50B2"/>
    <w:rsid w:val="00EE7D7C"/>
    <w:rsid w:val="00F01F96"/>
    <w:rsid w:val="00F10DE0"/>
    <w:rsid w:val="00F20F37"/>
    <w:rsid w:val="00F25D98"/>
    <w:rsid w:val="00F26A1F"/>
    <w:rsid w:val="00F27829"/>
    <w:rsid w:val="00F27885"/>
    <w:rsid w:val="00F300FB"/>
    <w:rsid w:val="00F306F0"/>
    <w:rsid w:val="00F33AE0"/>
    <w:rsid w:val="00F3659E"/>
    <w:rsid w:val="00F375D2"/>
    <w:rsid w:val="00F548B0"/>
    <w:rsid w:val="00F562E5"/>
    <w:rsid w:val="00F61657"/>
    <w:rsid w:val="00F77676"/>
    <w:rsid w:val="00F85EA2"/>
    <w:rsid w:val="00F918C0"/>
    <w:rsid w:val="00F94DDD"/>
    <w:rsid w:val="00F95F18"/>
    <w:rsid w:val="00FA3CD5"/>
    <w:rsid w:val="00FB0B10"/>
    <w:rsid w:val="00FB4FCD"/>
    <w:rsid w:val="00FB6386"/>
    <w:rsid w:val="00FC12C1"/>
    <w:rsid w:val="00FC1AB9"/>
    <w:rsid w:val="00FC61E1"/>
    <w:rsid w:val="00FD1E1C"/>
    <w:rsid w:val="00FD2119"/>
    <w:rsid w:val="00FD4054"/>
    <w:rsid w:val="00FD4288"/>
    <w:rsid w:val="00FD66AA"/>
    <w:rsid w:val="00FD78A2"/>
    <w:rsid w:val="00FF1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 w:qFormat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71C1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link w:val="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aliases w:val="h2,2nd level,†berschrift 2,õberschrift 2,UNDERRUBRIK 1-2"/>
    <w:basedOn w:val="1"/>
    <w:next w:val="a"/>
    <w:link w:val="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0">
    <w:name w:val="heading 3"/>
    <w:basedOn w:val="2"/>
    <w:next w:val="a"/>
    <w:link w:val="3Char"/>
    <w:qFormat/>
    <w:rsid w:val="000B7FED"/>
    <w:pPr>
      <w:spacing w:before="120"/>
      <w:outlineLvl w:val="2"/>
    </w:pPr>
    <w:rPr>
      <w:sz w:val="28"/>
    </w:rPr>
  </w:style>
  <w:style w:type="paragraph" w:styleId="40">
    <w:name w:val="heading 4"/>
    <w:basedOn w:val="30"/>
    <w:next w:val="a"/>
    <w:link w:val="4Char"/>
    <w:qFormat/>
    <w:rsid w:val="000B7FED"/>
    <w:pPr>
      <w:ind w:left="1418" w:hanging="1418"/>
      <w:outlineLvl w:val="3"/>
    </w:pPr>
    <w:rPr>
      <w:sz w:val="24"/>
    </w:rPr>
  </w:style>
  <w:style w:type="paragraph" w:styleId="50">
    <w:name w:val="heading 5"/>
    <w:basedOn w:val="40"/>
    <w:next w:val="a"/>
    <w:link w:val="5Char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link w:val="6Char"/>
    <w:qFormat/>
    <w:rsid w:val="000B7FED"/>
    <w:pPr>
      <w:outlineLvl w:val="5"/>
    </w:pPr>
  </w:style>
  <w:style w:type="paragraph" w:styleId="7">
    <w:name w:val="heading 7"/>
    <w:basedOn w:val="H6"/>
    <w:next w:val="a"/>
    <w:link w:val="7Char"/>
    <w:qFormat/>
    <w:rsid w:val="000B7FED"/>
    <w:pPr>
      <w:outlineLvl w:val="6"/>
    </w:pPr>
  </w:style>
  <w:style w:type="paragraph" w:styleId="8">
    <w:name w:val="heading 8"/>
    <w:basedOn w:val="1"/>
    <w:next w:val="a"/>
    <w:link w:val="8Char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link w:val="9Char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uiPriority w:val="39"/>
    <w:rsid w:val="000B7FED"/>
    <w:pPr>
      <w:spacing w:before="180"/>
      <w:ind w:left="2693" w:hanging="2693"/>
    </w:pPr>
    <w:rPr>
      <w:b/>
    </w:rPr>
  </w:style>
  <w:style w:type="paragraph" w:styleId="10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1">
    <w:name w:val="toc 5"/>
    <w:basedOn w:val="41"/>
    <w:uiPriority w:val="39"/>
    <w:rsid w:val="000B7FED"/>
    <w:pPr>
      <w:ind w:left="1701" w:hanging="1701"/>
    </w:pPr>
  </w:style>
  <w:style w:type="paragraph" w:styleId="41">
    <w:name w:val="toc 4"/>
    <w:basedOn w:val="31"/>
    <w:uiPriority w:val="39"/>
    <w:rsid w:val="000B7FED"/>
    <w:pPr>
      <w:ind w:left="1418" w:hanging="1418"/>
    </w:pPr>
  </w:style>
  <w:style w:type="paragraph" w:styleId="31">
    <w:name w:val="toc 3"/>
    <w:basedOn w:val="20"/>
    <w:uiPriority w:val="39"/>
    <w:rsid w:val="000B7FED"/>
    <w:pPr>
      <w:ind w:left="1134" w:hanging="1134"/>
    </w:pPr>
  </w:style>
  <w:style w:type="paragraph" w:styleId="20">
    <w:name w:val="toc 2"/>
    <w:basedOn w:val="10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rsid w:val="000B7FED"/>
    <w:pPr>
      <w:ind w:left="284"/>
    </w:pPr>
  </w:style>
  <w:style w:type="paragraph" w:styleId="11">
    <w:name w:val="index 1"/>
    <w:basedOn w:val="a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link w:val="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rsid w:val="000B7FED"/>
    <w:rPr>
      <w:b/>
      <w:position w:val="6"/>
      <w:sz w:val="16"/>
    </w:rPr>
  </w:style>
  <w:style w:type="paragraph" w:styleId="a6">
    <w:name w:val="footnote text"/>
    <w:basedOn w:val="a"/>
    <w:link w:val="Char0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Char"/>
    <w:qFormat/>
    <w:rsid w:val="000B7FED"/>
    <w:pPr>
      <w:keepLines/>
      <w:ind w:left="1135" w:hanging="851"/>
    </w:pPr>
  </w:style>
  <w:style w:type="paragraph" w:styleId="90">
    <w:name w:val="toc 9"/>
    <w:basedOn w:val="80"/>
    <w:uiPriority w:val="39"/>
    <w:rsid w:val="000B7FED"/>
    <w:pPr>
      <w:ind w:left="1418" w:hanging="1418"/>
    </w:pPr>
  </w:style>
  <w:style w:type="paragraph" w:customStyle="1" w:styleId="EX">
    <w:name w:val="EX"/>
    <w:basedOn w:val="a"/>
    <w:link w:val="EXCar"/>
    <w:qFormat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link w:val="EWChar"/>
    <w:qFormat/>
    <w:rsid w:val="000B7FED"/>
    <w:pPr>
      <w:spacing w:after="0"/>
    </w:pPr>
  </w:style>
  <w:style w:type="paragraph" w:styleId="60">
    <w:name w:val="toc 6"/>
    <w:basedOn w:val="51"/>
    <w:next w:val="a"/>
    <w:uiPriority w:val="39"/>
    <w:rsid w:val="000B7FED"/>
    <w:pPr>
      <w:ind w:left="1985" w:hanging="1985"/>
    </w:pPr>
  </w:style>
  <w:style w:type="paragraph" w:styleId="70">
    <w:name w:val="toc 7"/>
    <w:basedOn w:val="60"/>
    <w:next w:val="a"/>
    <w:uiPriority w:val="39"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2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0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qFormat/>
    <w:rsid w:val="000B7FED"/>
    <w:pPr>
      <w:ind w:left="851" w:hanging="851"/>
    </w:pPr>
  </w:style>
  <w:style w:type="paragraph" w:customStyle="1" w:styleId="TAL">
    <w:name w:val="TAL"/>
    <w:basedOn w:val="a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3">
    <w:name w:val="List 3"/>
    <w:basedOn w:val="24"/>
    <w:rsid w:val="000B7FED"/>
    <w:pPr>
      <w:ind w:left="1135"/>
    </w:pPr>
  </w:style>
  <w:style w:type="paragraph" w:styleId="42">
    <w:name w:val="List 4"/>
    <w:basedOn w:val="33"/>
    <w:rsid w:val="000B7FED"/>
    <w:pPr>
      <w:ind w:left="1418"/>
    </w:pPr>
  </w:style>
  <w:style w:type="paragraph" w:styleId="52">
    <w:name w:val="List 5"/>
    <w:basedOn w:val="42"/>
    <w:rsid w:val="000B7FED"/>
    <w:pPr>
      <w:ind w:left="1702"/>
    </w:pPr>
  </w:style>
  <w:style w:type="paragraph" w:customStyle="1" w:styleId="EditorsNote">
    <w:name w:val="Editor's Note"/>
    <w:aliases w:val="EN,Editor's Noteormal"/>
    <w:basedOn w:val="NO"/>
    <w:link w:val="EditorsNoteChar"/>
    <w:qFormat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3">
    <w:name w:val="List Bullet 4"/>
    <w:basedOn w:val="32"/>
    <w:rsid w:val="000B7FED"/>
    <w:pPr>
      <w:ind w:left="1418"/>
    </w:pPr>
  </w:style>
  <w:style w:type="paragraph" w:styleId="53">
    <w:name w:val="List Bullet 5"/>
    <w:basedOn w:val="43"/>
    <w:rsid w:val="000B7FED"/>
    <w:pPr>
      <w:ind w:left="1702"/>
    </w:pPr>
  </w:style>
  <w:style w:type="paragraph" w:customStyle="1" w:styleId="B1">
    <w:name w:val="B1"/>
    <w:basedOn w:val="a8"/>
    <w:link w:val="B1Char1"/>
    <w:qFormat/>
    <w:rsid w:val="000B7FED"/>
  </w:style>
  <w:style w:type="paragraph" w:customStyle="1" w:styleId="B2">
    <w:name w:val="B2"/>
    <w:basedOn w:val="24"/>
    <w:link w:val="B2Char"/>
    <w:qFormat/>
    <w:rsid w:val="000B7FED"/>
  </w:style>
  <w:style w:type="paragraph" w:customStyle="1" w:styleId="B3">
    <w:name w:val="B3"/>
    <w:basedOn w:val="33"/>
    <w:link w:val="B3Car"/>
    <w:qFormat/>
    <w:rsid w:val="000B7FED"/>
  </w:style>
  <w:style w:type="paragraph" w:customStyle="1" w:styleId="B4">
    <w:name w:val="B4"/>
    <w:basedOn w:val="42"/>
    <w:rsid w:val="000B7FED"/>
  </w:style>
  <w:style w:type="paragraph" w:customStyle="1" w:styleId="B5">
    <w:name w:val="B5"/>
    <w:basedOn w:val="52"/>
    <w:rsid w:val="000B7FED"/>
  </w:style>
  <w:style w:type="paragraph" w:styleId="a9">
    <w:name w:val="footer"/>
    <w:basedOn w:val="a4"/>
    <w:link w:val="Char1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rsid w:val="000B7FED"/>
    <w:rPr>
      <w:sz w:val="16"/>
    </w:rPr>
  </w:style>
  <w:style w:type="paragraph" w:styleId="ac">
    <w:name w:val="annotation text"/>
    <w:basedOn w:val="a"/>
    <w:link w:val="Char2"/>
    <w:rsid w:val="000B7FED"/>
  </w:style>
  <w:style w:type="character" w:styleId="ad">
    <w:name w:val="FollowedHyperlink"/>
    <w:qFormat/>
    <w:rsid w:val="000B7FED"/>
    <w:rPr>
      <w:color w:val="800080"/>
      <w:u w:val="single"/>
    </w:rPr>
  </w:style>
  <w:style w:type="paragraph" w:styleId="ae">
    <w:name w:val="Balloon Text"/>
    <w:basedOn w:val="a"/>
    <w:link w:val="Char3"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link w:val="Char4"/>
    <w:rsid w:val="000B7FED"/>
    <w:rPr>
      <w:b/>
      <w:bCs/>
    </w:rPr>
  </w:style>
  <w:style w:type="paragraph" w:styleId="af0">
    <w:name w:val="Document Map"/>
    <w:basedOn w:val="a"/>
    <w:link w:val="Char5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1">
    <w:name w:val="B1 Char1"/>
    <w:link w:val="B1"/>
    <w:rsid w:val="00672B7C"/>
    <w:rPr>
      <w:rFonts w:ascii="Times New Roman" w:hAnsi="Times New Roman"/>
      <w:lang w:val="en-GB" w:eastAsia="en-US"/>
    </w:rPr>
  </w:style>
  <w:style w:type="character" w:customStyle="1" w:styleId="NOChar">
    <w:name w:val="NO Char"/>
    <w:link w:val="NO"/>
    <w:qFormat/>
    <w:rsid w:val="00672B7C"/>
    <w:rPr>
      <w:rFonts w:ascii="Times New Roman" w:hAnsi="Times New Roman"/>
      <w:lang w:val="en-GB" w:eastAsia="en-US"/>
    </w:rPr>
  </w:style>
  <w:style w:type="character" w:customStyle="1" w:styleId="EditorsNoteChar">
    <w:name w:val="Editor's Note Char"/>
    <w:aliases w:val="EN Char,Editor's Note Char1"/>
    <w:link w:val="EditorsNote"/>
    <w:qFormat/>
    <w:rsid w:val="00672B7C"/>
    <w:rPr>
      <w:rFonts w:ascii="Times New Roman" w:hAnsi="Times New Roman"/>
      <w:color w:val="FF0000"/>
      <w:lang w:val="en-GB" w:eastAsia="en-US"/>
    </w:rPr>
  </w:style>
  <w:style w:type="character" w:customStyle="1" w:styleId="1Char">
    <w:name w:val="标题 1 Char"/>
    <w:link w:val="1"/>
    <w:rsid w:val="00277932"/>
    <w:rPr>
      <w:rFonts w:ascii="Arial" w:hAnsi="Arial"/>
      <w:sz w:val="36"/>
      <w:lang w:val="en-GB" w:eastAsia="en-US"/>
    </w:rPr>
  </w:style>
  <w:style w:type="character" w:customStyle="1" w:styleId="2Char">
    <w:name w:val="标题 2 Char"/>
    <w:aliases w:val="h2 Char,2nd level Char,†berschrift 2 Char,õberschrift 2 Char,UNDERRUBRIK 1-2 Char"/>
    <w:link w:val="2"/>
    <w:rsid w:val="00277932"/>
    <w:rPr>
      <w:rFonts w:ascii="Arial" w:hAnsi="Arial"/>
      <w:sz w:val="32"/>
      <w:lang w:val="en-GB" w:eastAsia="en-US"/>
    </w:rPr>
  </w:style>
  <w:style w:type="character" w:customStyle="1" w:styleId="3Char">
    <w:name w:val="标题 3 Char"/>
    <w:link w:val="30"/>
    <w:rsid w:val="00277932"/>
    <w:rPr>
      <w:rFonts w:ascii="Arial" w:hAnsi="Arial"/>
      <w:sz w:val="28"/>
      <w:lang w:val="en-GB" w:eastAsia="en-US"/>
    </w:rPr>
  </w:style>
  <w:style w:type="character" w:customStyle="1" w:styleId="4Char">
    <w:name w:val="标题 4 Char"/>
    <w:link w:val="40"/>
    <w:rsid w:val="00277932"/>
    <w:rPr>
      <w:rFonts w:ascii="Arial" w:hAnsi="Arial"/>
      <w:sz w:val="24"/>
      <w:lang w:val="en-GB" w:eastAsia="en-US"/>
    </w:rPr>
  </w:style>
  <w:style w:type="character" w:customStyle="1" w:styleId="5Char">
    <w:name w:val="标题 5 Char"/>
    <w:link w:val="50"/>
    <w:rsid w:val="00277932"/>
    <w:rPr>
      <w:rFonts w:ascii="Arial" w:hAnsi="Arial"/>
      <w:sz w:val="22"/>
      <w:lang w:val="en-GB" w:eastAsia="en-US"/>
    </w:rPr>
  </w:style>
  <w:style w:type="character" w:customStyle="1" w:styleId="6Char">
    <w:name w:val="标题 6 Char"/>
    <w:link w:val="6"/>
    <w:rsid w:val="00277932"/>
    <w:rPr>
      <w:rFonts w:ascii="Arial" w:hAnsi="Arial"/>
      <w:lang w:val="en-GB" w:eastAsia="en-US"/>
    </w:rPr>
  </w:style>
  <w:style w:type="character" w:customStyle="1" w:styleId="7Char">
    <w:name w:val="标题 7 Char"/>
    <w:link w:val="7"/>
    <w:rsid w:val="00277932"/>
    <w:rPr>
      <w:rFonts w:ascii="Arial" w:hAnsi="Arial"/>
      <w:lang w:val="en-GB" w:eastAsia="en-US"/>
    </w:rPr>
  </w:style>
  <w:style w:type="character" w:customStyle="1" w:styleId="NOZchn">
    <w:name w:val="NO Zchn"/>
    <w:qFormat/>
    <w:rsid w:val="00277932"/>
    <w:rPr>
      <w:rFonts w:eastAsia="Times New Roman"/>
      <w:lang w:val="en-GB" w:eastAsia="en-GB"/>
    </w:rPr>
  </w:style>
  <w:style w:type="character" w:customStyle="1" w:styleId="PLChar">
    <w:name w:val="PL Char"/>
    <w:link w:val="PL"/>
    <w:locked/>
    <w:rsid w:val="00277932"/>
    <w:rPr>
      <w:rFonts w:ascii="Courier New" w:hAnsi="Courier New"/>
      <w:noProof/>
      <w:sz w:val="16"/>
      <w:lang w:val="en-GB" w:eastAsia="en-US"/>
    </w:rPr>
  </w:style>
  <w:style w:type="character" w:customStyle="1" w:styleId="TALChar">
    <w:name w:val="TAL Char"/>
    <w:link w:val="TAL"/>
    <w:qFormat/>
    <w:rsid w:val="00277932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qFormat/>
    <w:locked/>
    <w:rsid w:val="00277932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qFormat/>
    <w:rsid w:val="00277932"/>
    <w:rPr>
      <w:rFonts w:ascii="Arial" w:hAnsi="Arial"/>
      <w:b/>
      <w:sz w:val="18"/>
      <w:lang w:val="en-GB" w:eastAsia="en-US"/>
    </w:rPr>
  </w:style>
  <w:style w:type="character" w:customStyle="1" w:styleId="EXCar">
    <w:name w:val="EX Car"/>
    <w:link w:val="EX"/>
    <w:qFormat/>
    <w:rsid w:val="00277932"/>
    <w:rPr>
      <w:rFonts w:ascii="Times New Roman" w:hAnsi="Times New Roman"/>
      <w:lang w:val="en-GB" w:eastAsia="en-US"/>
    </w:rPr>
  </w:style>
  <w:style w:type="character" w:customStyle="1" w:styleId="B1Char">
    <w:name w:val="B1 Char"/>
    <w:qFormat/>
    <w:locked/>
    <w:rsid w:val="00277932"/>
    <w:rPr>
      <w:rFonts w:eastAsia="Times New Roman"/>
      <w:lang w:val="en-GB" w:eastAsia="en-GB"/>
    </w:rPr>
  </w:style>
  <w:style w:type="character" w:customStyle="1" w:styleId="THChar">
    <w:name w:val="TH Char"/>
    <w:link w:val="TH"/>
    <w:qFormat/>
    <w:rsid w:val="00277932"/>
    <w:rPr>
      <w:rFonts w:ascii="Arial" w:hAnsi="Arial"/>
      <w:b/>
      <w:lang w:val="en-GB" w:eastAsia="en-US"/>
    </w:rPr>
  </w:style>
  <w:style w:type="character" w:customStyle="1" w:styleId="TANChar">
    <w:name w:val="TAN Char"/>
    <w:link w:val="TAN"/>
    <w:qFormat/>
    <w:locked/>
    <w:rsid w:val="00277932"/>
    <w:rPr>
      <w:rFonts w:ascii="Arial" w:hAnsi="Arial"/>
      <w:sz w:val="18"/>
      <w:lang w:val="en-GB" w:eastAsia="en-US"/>
    </w:rPr>
  </w:style>
  <w:style w:type="character" w:customStyle="1" w:styleId="TFChar">
    <w:name w:val="TF Char"/>
    <w:link w:val="TF"/>
    <w:qFormat/>
    <w:locked/>
    <w:rsid w:val="00277932"/>
    <w:rPr>
      <w:rFonts w:ascii="Arial" w:hAnsi="Arial"/>
      <w:b/>
      <w:lang w:val="en-GB" w:eastAsia="en-US"/>
    </w:rPr>
  </w:style>
  <w:style w:type="character" w:customStyle="1" w:styleId="B2Char">
    <w:name w:val="B2 Char"/>
    <w:link w:val="B2"/>
    <w:qFormat/>
    <w:rsid w:val="00277932"/>
    <w:rPr>
      <w:rFonts w:ascii="Times New Roman" w:hAnsi="Times New Roman"/>
      <w:lang w:val="en-GB" w:eastAsia="en-US"/>
    </w:rPr>
  </w:style>
  <w:style w:type="paragraph" w:styleId="af1">
    <w:name w:val="Body Text"/>
    <w:basedOn w:val="a"/>
    <w:link w:val="Char6"/>
    <w:unhideWhenUsed/>
    <w:rsid w:val="00277932"/>
    <w:pPr>
      <w:overflowPunct w:val="0"/>
      <w:autoSpaceDE w:val="0"/>
      <w:autoSpaceDN w:val="0"/>
      <w:adjustRightInd w:val="0"/>
      <w:spacing w:after="120"/>
      <w:textAlignment w:val="baseline"/>
    </w:pPr>
    <w:rPr>
      <w:rFonts w:eastAsia="Times New Roman"/>
      <w:lang w:eastAsia="en-GB"/>
    </w:rPr>
  </w:style>
  <w:style w:type="character" w:customStyle="1" w:styleId="Char6">
    <w:name w:val="正文文本 Char"/>
    <w:basedOn w:val="a0"/>
    <w:link w:val="af1"/>
    <w:rsid w:val="00277932"/>
    <w:rPr>
      <w:rFonts w:ascii="Times New Roman" w:eastAsia="Times New Roman" w:hAnsi="Times New Roman"/>
      <w:lang w:val="en-GB" w:eastAsia="en-GB"/>
    </w:rPr>
  </w:style>
  <w:style w:type="paragraph" w:customStyle="1" w:styleId="Guidance">
    <w:name w:val="Guidance"/>
    <w:basedOn w:val="a"/>
    <w:rsid w:val="00277932"/>
    <w:pPr>
      <w:overflowPunct w:val="0"/>
      <w:autoSpaceDE w:val="0"/>
      <w:autoSpaceDN w:val="0"/>
      <w:adjustRightInd w:val="0"/>
      <w:textAlignment w:val="baseline"/>
    </w:pPr>
    <w:rPr>
      <w:rFonts w:eastAsia="Times New Roman"/>
      <w:i/>
      <w:color w:val="0000FF"/>
      <w:lang w:eastAsia="en-GB"/>
    </w:rPr>
  </w:style>
  <w:style w:type="paragraph" w:styleId="af2">
    <w:name w:val="Revision"/>
    <w:hidden/>
    <w:uiPriority w:val="99"/>
    <w:semiHidden/>
    <w:rsid w:val="00277932"/>
    <w:rPr>
      <w:rFonts w:ascii="Times New Roman" w:eastAsia="宋体" w:hAnsi="Times New Roman"/>
      <w:lang w:val="en-GB" w:eastAsia="en-US"/>
    </w:rPr>
  </w:style>
  <w:style w:type="character" w:customStyle="1" w:styleId="B3Car">
    <w:name w:val="B3 Car"/>
    <w:link w:val="B3"/>
    <w:rsid w:val="00277932"/>
    <w:rPr>
      <w:rFonts w:ascii="Times New Roman" w:hAnsi="Times New Roman"/>
      <w:lang w:val="en-GB" w:eastAsia="en-US"/>
    </w:rPr>
  </w:style>
  <w:style w:type="character" w:customStyle="1" w:styleId="EWChar">
    <w:name w:val="EW Char"/>
    <w:link w:val="EW"/>
    <w:qFormat/>
    <w:locked/>
    <w:rsid w:val="00277932"/>
    <w:rPr>
      <w:rFonts w:ascii="Times New Roman" w:hAnsi="Times New Roman"/>
      <w:lang w:val="en-GB" w:eastAsia="en-US"/>
    </w:rPr>
  </w:style>
  <w:style w:type="paragraph" w:customStyle="1" w:styleId="H2">
    <w:name w:val="H2"/>
    <w:basedOn w:val="a"/>
    <w:rsid w:val="00277932"/>
    <w:pPr>
      <w:keepNext/>
      <w:keepLines/>
      <w:overflowPunct w:val="0"/>
      <w:autoSpaceDE w:val="0"/>
      <w:autoSpaceDN w:val="0"/>
      <w:adjustRightInd w:val="0"/>
      <w:spacing w:before="180"/>
      <w:ind w:left="1134" w:hanging="1134"/>
      <w:textAlignment w:val="baseline"/>
      <w:outlineLvl w:val="1"/>
    </w:pPr>
    <w:rPr>
      <w:rFonts w:ascii="Arial" w:eastAsia="Times New Roman" w:hAnsi="Arial"/>
      <w:sz w:val="32"/>
      <w:lang w:eastAsia="x-none"/>
    </w:rPr>
  </w:style>
  <w:style w:type="numbering" w:styleId="111111">
    <w:name w:val="Outline List 1"/>
    <w:semiHidden/>
    <w:unhideWhenUsed/>
    <w:rsid w:val="00277932"/>
    <w:pPr>
      <w:numPr>
        <w:numId w:val="1"/>
      </w:numPr>
    </w:pPr>
  </w:style>
  <w:style w:type="character" w:customStyle="1" w:styleId="Char3">
    <w:name w:val="批注框文本 Char"/>
    <w:basedOn w:val="a0"/>
    <w:link w:val="ae"/>
    <w:rsid w:val="00277932"/>
    <w:rPr>
      <w:rFonts w:ascii="Tahoma" w:hAnsi="Tahoma" w:cs="Tahoma"/>
      <w:sz w:val="16"/>
      <w:szCs w:val="16"/>
      <w:lang w:val="en-GB" w:eastAsia="en-US"/>
    </w:rPr>
  </w:style>
  <w:style w:type="character" w:customStyle="1" w:styleId="TALZchn">
    <w:name w:val="TAL Zchn"/>
    <w:rsid w:val="00277932"/>
    <w:rPr>
      <w:rFonts w:ascii="Arial" w:hAnsi="Arial"/>
      <w:sz w:val="18"/>
      <w:lang w:val="en-GB" w:eastAsia="en-US"/>
    </w:rPr>
  </w:style>
  <w:style w:type="character" w:customStyle="1" w:styleId="TF0">
    <w:name w:val="TF (文字)"/>
    <w:locked/>
    <w:rsid w:val="00277932"/>
    <w:rPr>
      <w:rFonts w:ascii="Arial" w:hAnsi="Arial"/>
      <w:b/>
      <w:lang w:val="en-GB" w:eastAsia="en-US"/>
    </w:rPr>
  </w:style>
  <w:style w:type="character" w:customStyle="1" w:styleId="EditorsNoteCharChar">
    <w:name w:val="Editor's Note Char Char"/>
    <w:rsid w:val="00277932"/>
    <w:rPr>
      <w:rFonts w:ascii="Times New Roman" w:hAnsi="Times New Roman"/>
      <w:color w:val="FF0000"/>
      <w:lang w:val="en-GB"/>
    </w:rPr>
  </w:style>
  <w:style w:type="character" w:customStyle="1" w:styleId="apple-converted-space">
    <w:name w:val="apple-converted-space"/>
    <w:basedOn w:val="a0"/>
    <w:rsid w:val="00277932"/>
  </w:style>
  <w:style w:type="character" w:customStyle="1" w:styleId="8Char">
    <w:name w:val="标题 8 Char"/>
    <w:basedOn w:val="a0"/>
    <w:link w:val="8"/>
    <w:rsid w:val="00277932"/>
    <w:rPr>
      <w:rFonts w:ascii="Arial" w:hAnsi="Arial"/>
      <w:sz w:val="36"/>
      <w:lang w:val="en-GB" w:eastAsia="en-US"/>
    </w:rPr>
  </w:style>
  <w:style w:type="character" w:customStyle="1" w:styleId="9Char">
    <w:name w:val="标题 9 Char"/>
    <w:basedOn w:val="a0"/>
    <w:link w:val="9"/>
    <w:rsid w:val="00277932"/>
    <w:rPr>
      <w:rFonts w:ascii="Arial" w:hAnsi="Arial"/>
      <w:sz w:val="36"/>
      <w:lang w:val="en-GB" w:eastAsia="en-US"/>
    </w:rPr>
  </w:style>
  <w:style w:type="character" w:customStyle="1" w:styleId="Char">
    <w:name w:val="页眉 Char"/>
    <w:basedOn w:val="a0"/>
    <w:link w:val="a4"/>
    <w:rsid w:val="00277932"/>
    <w:rPr>
      <w:rFonts w:ascii="Arial" w:hAnsi="Arial"/>
      <w:b/>
      <w:noProof/>
      <w:sz w:val="18"/>
      <w:lang w:val="en-GB" w:eastAsia="en-US"/>
    </w:rPr>
  </w:style>
  <w:style w:type="character" w:customStyle="1" w:styleId="Char0">
    <w:name w:val="脚注文本 Char"/>
    <w:basedOn w:val="a0"/>
    <w:link w:val="a6"/>
    <w:rsid w:val="00277932"/>
    <w:rPr>
      <w:rFonts w:ascii="Times New Roman" w:hAnsi="Times New Roman"/>
      <w:sz w:val="16"/>
      <w:lang w:val="en-GB" w:eastAsia="en-US"/>
    </w:rPr>
  </w:style>
  <w:style w:type="character" w:customStyle="1" w:styleId="Char1">
    <w:name w:val="页脚 Char"/>
    <w:basedOn w:val="a0"/>
    <w:link w:val="a9"/>
    <w:rsid w:val="00277932"/>
    <w:rPr>
      <w:rFonts w:ascii="Arial" w:hAnsi="Arial"/>
      <w:b/>
      <w:i/>
      <w:noProof/>
      <w:sz w:val="18"/>
      <w:lang w:val="en-GB" w:eastAsia="en-US"/>
    </w:rPr>
  </w:style>
  <w:style w:type="character" w:customStyle="1" w:styleId="Char2">
    <w:name w:val="批注文字 Char"/>
    <w:basedOn w:val="a0"/>
    <w:link w:val="ac"/>
    <w:rsid w:val="00277932"/>
    <w:rPr>
      <w:rFonts w:ascii="Times New Roman" w:hAnsi="Times New Roman"/>
      <w:lang w:val="en-GB" w:eastAsia="en-US"/>
    </w:rPr>
  </w:style>
  <w:style w:type="character" w:customStyle="1" w:styleId="Char4">
    <w:name w:val="批注主题 Char"/>
    <w:basedOn w:val="Char2"/>
    <w:link w:val="af"/>
    <w:rsid w:val="00277932"/>
    <w:rPr>
      <w:rFonts w:ascii="Times New Roman" w:hAnsi="Times New Roman"/>
      <w:b/>
      <w:bCs/>
      <w:lang w:val="en-GB" w:eastAsia="en-US"/>
    </w:rPr>
  </w:style>
  <w:style w:type="character" w:customStyle="1" w:styleId="Char5">
    <w:name w:val="文档结构图 Char"/>
    <w:basedOn w:val="a0"/>
    <w:link w:val="af0"/>
    <w:rsid w:val="00277932"/>
    <w:rPr>
      <w:rFonts w:ascii="Tahoma" w:hAnsi="Tahoma" w:cs="Tahoma"/>
      <w:shd w:val="clear" w:color="auto" w:fill="000080"/>
      <w:lang w:val="en-GB" w:eastAsia="en-US"/>
    </w:rPr>
  </w:style>
  <w:style w:type="paragraph" w:styleId="af3">
    <w:name w:val="List Paragraph"/>
    <w:basedOn w:val="a"/>
    <w:uiPriority w:val="34"/>
    <w:qFormat/>
    <w:rsid w:val="00277932"/>
    <w:pPr>
      <w:ind w:left="720"/>
      <w:contextualSpacing/>
    </w:pPr>
  </w:style>
  <w:style w:type="paragraph" w:customStyle="1" w:styleId="TAJ">
    <w:name w:val="TAJ"/>
    <w:basedOn w:val="TH"/>
    <w:rsid w:val="00277932"/>
    <w:rPr>
      <w:rFonts w:eastAsia="宋体"/>
      <w:lang w:eastAsia="x-none"/>
    </w:rPr>
  </w:style>
  <w:style w:type="paragraph" w:styleId="af4">
    <w:name w:val="index heading"/>
    <w:basedOn w:val="a"/>
    <w:next w:val="a"/>
    <w:rsid w:val="00277932"/>
    <w:pPr>
      <w:pBdr>
        <w:top w:val="single" w:sz="12" w:space="0" w:color="auto"/>
      </w:pBdr>
      <w:spacing w:before="360" w:after="240"/>
    </w:pPr>
    <w:rPr>
      <w:rFonts w:eastAsia="宋体"/>
      <w:b/>
      <w:i/>
      <w:sz w:val="26"/>
      <w:lang w:eastAsia="zh-CN"/>
    </w:rPr>
  </w:style>
  <w:style w:type="paragraph" w:customStyle="1" w:styleId="INDENT1">
    <w:name w:val="INDENT1"/>
    <w:basedOn w:val="a"/>
    <w:rsid w:val="00277932"/>
    <w:pPr>
      <w:ind w:left="851"/>
    </w:pPr>
    <w:rPr>
      <w:rFonts w:eastAsia="宋体"/>
      <w:lang w:eastAsia="zh-CN"/>
    </w:rPr>
  </w:style>
  <w:style w:type="paragraph" w:customStyle="1" w:styleId="INDENT2">
    <w:name w:val="INDENT2"/>
    <w:basedOn w:val="a"/>
    <w:rsid w:val="00277932"/>
    <w:pPr>
      <w:ind w:left="1135" w:hanging="284"/>
    </w:pPr>
    <w:rPr>
      <w:rFonts w:eastAsia="宋体"/>
      <w:lang w:eastAsia="zh-CN"/>
    </w:rPr>
  </w:style>
  <w:style w:type="paragraph" w:customStyle="1" w:styleId="INDENT3">
    <w:name w:val="INDENT3"/>
    <w:basedOn w:val="a"/>
    <w:rsid w:val="00277932"/>
    <w:pPr>
      <w:ind w:left="1701" w:hanging="567"/>
    </w:pPr>
    <w:rPr>
      <w:rFonts w:eastAsia="宋体"/>
      <w:lang w:eastAsia="zh-CN"/>
    </w:rPr>
  </w:style>
  <w:style w:type="paragraph" w:customStyle="1" w:styleId="FigureTitle">
    <w:name w:val="Figure_Title"/>
    <w:basedOn w:val="a"/>
    <w:next w:val="a"/>
    <w:rsid w:val="00277932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rFonts w:eastAsia="宋体"/>
      <w:b/>
      <w:sz w:val="24"/>
      <w:lang w:eastAsia="zh-CN"/>
    </w:rPr>
  </w:style>
  <w:style w:type="paragraph" w:customStyle="1" w:styleId="CouvRecTitle">
    <w:name w:val="Couv Rec Title"/>
    <w:basedOn w:val="a"/>
    <w:rsid w:val="00277932"/>
    <w:pPr>
      <w:keepNext/>
      <w:keepLines/>
      <w:spacing w:before="240"/>
      <w:ind w:left="1418"/>
    </w:pPr>
    <w:rPr>
      <w:rFonts w:ascii="Arial" w:eastAsia="宋体" w:hAnsi="Arial"/>
      <w:b/>
      <w:sz w:val="36"/>
      <w:lang w:eastAsia="zh-CN"/>
    </w:rPr>
  </w:style>
  <w:style w:type="paragraph" w:styleId="af5">
    <w:name w:val="caption"/>
    <w:basedOn w:val="a"/>
    <w:next w:val="a"/>
    <w:qFormat/>
    <w:rsid w:val="00277932"/>
    <w:pPr>
      <w:spacing w:before="120" w:after="120"/>
    </w:pPr>
    <w:rPr>
      <w:rFonts w:eastAsia="宋体"/>
      <w:b/>
      <w:lang w:eastAsia="zh-CN"/>
    </w:rPr>
  </w:style>
  <w:style w:type="paragraph" w:styleId="af6">
    <w:name w:val="Plain Text"/>
    <w:basedOn w:val="a"/>
    <w:link w:val="Char7"/>
    <w:rsid w:val="00277932"/>
    <w:rPr>
      <w:rFonts w:ascii="Courier New" w:eastAsia="Times New Roman" w:hAnsi="Courier New"/>
      <w:lang w:eastAsia="zh-CN"/>
    </w:rPr>
  </w:style>
  <w:style w:type="character" w:customStyle="1" w:styleId="Char7">
    <w:name w:val="纯文本 Char"/>
    <w:basedOn w:val="a0"/>
    <w:link w:val="af6"/>
    <w:rsid w:val="00277932"/>
    <w:rPr>
      <w:rFonts w:ascii="Courier New" w:eastAsia="Times New Roman" w:hAnsi="Courier New"/>
      <w:lang w:val="en-GB" w:eastAsia="zh-CN"/>
    </w:rPr>
  </w:style>
  <w:style w:type="paragraph" w:styleId="TOC">
    <w:name w:val="TOC Heading"/>
    <w:basedOn w:val="1"/>
    <w:next w:val="a"/>
    <w:uiPriority w:val="39"/>
    <w:unhideWhenUsed/>
    <w:qFormat/>
    <w:rsid w:val="00277932"/>
    <w:pPr>
      <w:pBdr>
        <w:top w:val="none" w:sz="0" w:space="0" w:color="auto"/>
      </w:pBdr>
      <w:spacing w:after="0" w:line="259" w:lineRule="auto"/>
      <w:ind w:left="0" w:firstLine="0"/>
      <w:outlineLvl w:val="9"/>
    </w:pPr>
    <w:rPr>
      <w:rFonts w:ascii="Cambria" w:eastAsia="宋体" w:hAnsi="Cambria"/>
      <w:color w:val="365F91"/>
      <w:sz w:val="32"/>
      <w:szCs w:val="32"/>
    </w:rPr>
  </w:style>
  <w:style w:type="paragraph" w:customStyle="1" w:styleId="25">
    <w:name w:val="2"/>
    <w:semiHidden/>
    <w:rsid w:val="00277932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宋体" w:hAnsi="Arial" w:cs="Arial"/>
      <w:color w:val="0000FF"/>
      <w:kern w:val="2"/>
      <w:lang w:val="en-GB" w:eastAsia="zh-CN"/>
    </w:rPr>
  </w:style>
  <w:style w:type="paragraph" w:styleId="af7">
    <w:name w:val="Bibliography"/>
    <w:basedOn w:val="a"/>
    <w:next w:val="a"/>
    <w:uiPriority w:val="37"/>
    <w:semiHidden/>
    <w:unhideWhenUsed/>
    <w:rsid w:val="00277932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GB"/>
    </w:rPr>
  </w:style>
  <w:style w:type="paragraph" w:styleId="af8">
    <w:name w:val="Block Text"/>
    <w:basedOn w:val="a"/>
    <w:unhideWhenUsed/>
    <w:rsid w:val="00277932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overflowPunct w:val="0"/>
      <w:autoSpaceDE w:val="0"/>
      <w:autoSpaceDN w:val="0"/>
      <w:adjustRightInd w:val="0"/>
      <w:ind w:left="1152" w:right="1152"/>
      <w:textAlignment w:val="baseline"/>
    </w:pPr>
    <w:rPr>
      <w:rFonts w:asciiTheme="minorHAnsi" w:hAnsiTheme="minorHAnsi" w:cstheme="minorBidi"/>
      <w:i/>
      <w:iCs/>
      <w:color w:val="4F81BD" w:themeColor="accent1"/>
      <w:lang w:eastAsia="en-GB"/>
    </w:rPr>
  </w:style>
  <w:style w:type="paragraph" w:styleId="26">
    <w:name w:val="Body Text 2"/>
    <w:basedOn w:val="a"/>
    <w:link w:val="2Char0"/>
    <w:unhideWhenUsed/>
    <w:rsid w:val="00277932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eastAsia="Times New Roman"/>
      <w:lang w:eastAsia="en-GB"/>
    </w:rPr>
  </w:style>
  <w:style w:type="character" w:customStyle="1" w:styleId="2Char0">
    <w:name w:val="正文文本 2 Char"/>
    <w:basedOn w:val="a0"/>
    <w:link w:val="26"/>
    <w:rsid w:val="00277932"/>
    <w:rPr>
      <w:rFonts w:ascii="Times New Roman" w:eastAsia="Times New Roman" w:hAnsi="Times New Roman"/>
      <w:lang w:val="en-GB" w:eastAsia="en-GB"/>
    </w:rPr>
  </w:style>
  <w:style w:type="paragraph" w:styleId="34">
    <w:name w:val="Body Text 3"/>
    <w:basedOn w:val="a"/>
    <w:link w:val="3Char0"/>
    <w:unhideWhenUsed/>
    <w:rsid w:val="00277932"/>
    <w:pPr>
      <w:overflowPunct w:val="0"/>
      <w:autoSpaceDE w:val="0"/>
      <w:autoSpaceDN w:val="0"/>
      <w:adjustRightInd w:val="0"/>
      <w:spacing w:after="120"/>
      <w:textAlignment w:val="baseline"/>
    </w:pPr>
    <w:rPr>
      <w:rFonts w:eastAsia="Times New Roman"/>
      <w:sz w:val="16"/>
      <w:szCs w:val="16"/>
      <w:lang w:eastAsia="en-GB"/>
    </w:rPr>
  </w:style>
  <w:style w:type="character" w:customStyle="1" w:styleId="3Char0">
    <w:name w:val="正文文本 3 Char"/>
    <w:basedOn w:val="a0"/>
    <w:link w:val="34"/>
    <w:rsid w:val="00277932"/>
    <w:rPr>
      <w:rFonts w:ascii="Times New Roman" w:eastAsia="Times New Roman" w:hAnsi="Times New Roman"/>
      <w:sz w:val="16"/>
      <w:szCs w:val="16"/>
      <w:lang w:val="en-GB" w:eastAsia="en-GB"/>
    </w:rPr>
  </w:style>
  <w:style w:type="paragraph" w:styleId="af9">
    <w:name w:val="Body Text First Indent"/>
    <w:basedOn w:val="af1"/>
    <w:link w:val="Char8"/>
    <w:rsid w:val="00277932"/>
    <w:pPr>
      <w:spacing w:after="180"/>
      <w:ind w:firstLine="360"/>
    </w:pPr>
  </w:style>
  <w:style w:type="character" w:customStyle="1" w:styleId="Char8">
    <w:name w:val="正文首行缩进 Char"/>
    <w:basedOn w:val="Char6"/>
    <w:link w:val="af9"/>
    <w:rsid w:val="00277932"/>
    <w:rPr>
      <w:rFonts w:ascii="Times New Roman" w:eastAsia="Times New Roman" w:hAnsi="Times New Roman"/>
      <w:lang w:val="en-GB" w:eastAsia="en-GB"/>
    </w:rPr>
  </w:style>
  <w:style w:type="paragraph" w:styleId="afa">
    <w:name w:val="Body Text Indent"/>
    <w:basedOn w:val="a"/>
    <w:link w:val="Char9"/>
    <w:unhideWhenUsed/>
    <w:rsid w:val="0027793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eastAsia="Times New Roman"/>
      <w:lang w:eastAsia="en-GB"/>
    </w:rPr>
  </w:style>
  <w:style w:type="character" w:customStyle="1" w:styleId="Char9">
    <w:name w:val="正文文本缩进 Char"/>
    <w:basedOn w:val="a0"/>
    <w:link w:val="afa"/>
    <w:rsid w:val="00277932"/>
    <w:rPr>
      <w:rFonts w:ascii="Times New Roman" w:eastAsia="Times New Roman" w:hAnsi="Times New Roman"/>
      <w:lang w:val="en-GB" w:eastAsia="en-GB"/>
    </w:rPr>
  </w:style>
  <w:style w:type="paragraph" w:styleId="27">
    <w:name w:val="Body Text First Indent 2"/>
    <w:basedOn w:val="afa"/>
    <w:link w:val="2Char1"/>
    <w:unhideWhenUsed/>
    <w:rsid w:val="00277932"/>
    <w:pPr>
      <w:spacing w:after="180"/>
      <w:ind w:left="360" w:firstLine="360"/>
    </w:pPr>
  </w:style>
  <w:style w:type="character" w:customStyle="1" w:styleId="2Char1">
    <w:name w:val="正文首行缩进 2 Char"/>
    <w:basedOn w:val="Char9"/>
    <w:link w:val="27"/>
    <w:rsid w:val="00277932"/>
    <w:rPr>
      <w:rFonts w:ascii="Times New Roman" w:eastAsia="Times New Roman" w:hAnsi="Times New Roman"/>
      <w:lang w:val="en-GB" w:eastAsia="en-GB"/>
    </w:rPr>
  </w:style>
  <w:style w:type="paragraph" w:styleId="28">
    <w:name w:val="Body Text Indent 2"/>
    <w:basedOn w:val="a"/>
    <w:link w:val="2Char2"/>
    <w:unhideWhenUsed/>
    <w:rsid w:val="00277932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eastAsia="Times New Roman"/>
      <w:lang w:eastAsia="en-GB"/>
    </w:rPr>
  </w:style>
  <w:style w:type="character" w:customStyle="1" w:styleId="2Char2">
    <w:name w:val="正文文本缩进 2 Char"/>
    <w:basedOn w:val="a0"/>
    <w:link w:val="28"/>
    <w:rsid w:val="00277932"/>
    <w:rPr>
      <w:rFonts w:ascii="Times New Roman" w:eastAsia="Times New Roman" w:hAnsi="Times New Roman"/>
      <w:lang w:val="en-GB" w:eastAsia="en-GB"/>
    </w:rPr>
  </w:style>
  <w:style w:type="paragraph" w:styleId="35">
    <w:name w:val="Body Text Indent 3"/>
    <w:basedOn w:val="a"/>
    <w:link w:val="3Char1"/>
    <w:unhideWhenUsed/>
    <w:rsid w:val="0027793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eastAsia="Times New Roman"/>
      <w:sz w:val="16"/>
      <w:szCs w:val="16"/>
      <w:lang w:eastAsia="en-GB"/>
    </w:rPr>
  </w:style>
  <w:style w:type="character" w:customStyle="1" w:styleId="3Char1">
    <w:name w:val="正文文本缩进 3 Char"/>
    <w:basedOn w:val="a0"/>
    <w:link w:val="35"/>
    <w:rsid w:val="00277932"/>
    <w:rPr>
      <w:rFonts w:ascii="Times New Roman" w:eastAsia="Times New Roman" w:hAnsi="Times New Roman"/>
      <w:sz w:val="16"/>
      <w:szCs w:val="16"/>
      <w:lang w:val="en-GB" w:eastAsia="en-GB"/>
    </w:rPr>
  </w:style>
  <w:style w:type="paragraph" w:styleId="afb">
    <w:name w:val="Closing"/>
    <w:basedOn w:val="a"/>
    <w:link w:val="Chara"/>
    <w:unhideWhenUsed/>
    <w:rsid w:val="00277932"/>
    <w:pPr>
      <w:overflowPunct w:val="0"/>
      <w:autoSpaceDE w:val="0"/>
      <w:autoSpaceDN w:val="0"/>
      <w:adjustRightInd w:val="0"/>
      <w:spacing w:after="0"/>
      <w:ind w:left="4252"/>
      <w:textAlignment w:val="baseline"/>
    </w:pPr>
    <w:rPr>
      <w:rFonts w:eastAsia="Times New Roman"/>
      <w:lang w:eastAsia="en-GB"/>
    </w:rPr>
  </w:style>
  <w:style w:type="character" w:customStyle="1" w:styleId="Chara">
    <w:name w:val="结束语 Char"/>
    <w:basedOn w:val="a0"/>
    <w:link w:val="afb"/>
    <w:rsid w:val="00277932"/>
    <w:rPr>
      <w:rFonts w:ascii="Times New Roman" w:eastAsia="Times New Roman" w:hAnsi="Times New Roman"/>
      <w:lang w:val="en-GB" w:eastAsia="en-GB"/>
    </w:rPr>
  </w:style>
  <w:style w:type="paragraph" w:styleId="afc">
    <w:name w:val="Date"/>
    <w:basedOn w:val="a"/>
    <w:next w:val="a"/>
    <w:link w:val="Charb"/>
    <w:rsid w:val="00277932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GB"/>
    </w:rPr>
  </w:style>
  <w:style w:type="character" w:customStyle="1" w:styleId="Charb">
    <w:name w:val="日期 Char"/>
    <w:basedOn w:val="a0"/>
    <w:link w:val="afc"/>
    <w:rsid w:val="00277932"/>
    <w:rPr>
      <w:rFonts w:ascii="Times New Roman" w:eastAsia="Times New Roman" w:hAnsi="Times New Roman"/>
      <w:lang w:val="en-GB" w:eastAsia="en-GB"/>
    </w:rPr>
  </w:style>
  <w:style w:type="paragraph" w:styleId="afd">
    <w:name w:val="E-mail Signature"/>
    <w:basedOn w:val="a"/>
    <w:link w:val="Charc"/>
    <w:unhideWhenUsed/>
    <w:rsid w:val="00277932"/>
    <w:pPr>
      <w:overflowPunct w:val="0"/>
      <w:autoSpaceDE w:val="0"/>
      <w:autoSpaceDN w:val="0"/>
      <w:adjustRightInd w:val="0"/>
      <w:spacing w:after="0"/>
      <w:textAlignment w:val="baseline"/>
    </w:pPr>
    <w:rPr>
      <w:rFonts w:eastAsia="Times New Roman"/>
      <w:lang w:eastAsia="en-GB"/>
    </w:rPr>
  </w:style>
  <w:style w:type="character" w:customStyle="1" w:styleId="Charc">
    <w:name w:val="电子邮件签名 Char"/>
    <w:basedOn w:val="a0"/>
    <w:link w:val="afd"/>
    <w:rsid w:val="00277932"/>
    <w:rPr>
      <w:rFonts w:ascii="Times New Roman" w:eastAsia="Times New Roman" w:hAnsi="Times New Roman"/>
      <w:lang w:val="en-GB" w:eastAsia="en-GB"/>
    </w:rPr>
  </w:style>
  <w:style w:type="paragraph" w:styleId="afe">
    <w:name w:val="endnote text"/>
    <w:basedOn w:val="a"/>
    <w:link w:val="Chard"/>
    <w:unhideWhenUsed/>
    <w:rsid w:val="00277932"/>
    <w:pPr>
      <w:overflowPunct w:val="0"/>
      <w:autoSpaceDE w:val="0"/>
      <w:autoSpaceDN w:val="0"/>
      <w:adjustRightInd w:val="0"/>
      <w:spacing w:after="0"/>
      <w:textAlignment w:val="baseline"/>
    </w:pPr>
    <w:rPr>
      <w:rFonts w:eastAsia="Times New Roman"/>
      <w:lang w:eastAsia="en-GB"/>
    </w:rPr>
  </w:style>
  <w:style w:type="character" w:customStyle="1" w:styleId="Chard">
    <w:name w:val="尾注文本 Char"/>
    <w:basedOn w:val="a0"/>
    <w:link w:val="afe"/>
    <w:rsid w:val="00277932"/>
    <w:rPr>
      <w:rFonts w:ascii="Times New Roman" w:eastAsia="Times New Roman" w:hAnsi="Times New Roman"/>
      <w:lang w:val="en-GB" w:eastAsia="en-GB"/>
    </w:rPr>
  </w:style>
  <w:style w:type="paragraph" w:styleId="aff">
    <w:name w:val="envelope address"/>
    <w:basedOn w:val="a"/>
    <w:unhideWhenUsed/>
    <w:rsid w:val="00277932"/>
    <w:pPr>
      <w:framePr w:w="7920" w:h="1980" w:hRule="exact" w:hSpace="180" w:wrap="auto" w:hAnchor="page" w:xAlign="center" w:yAlign="bottom"/>
      <w:overflowPunct w:val="0"/>
      <w:autoSpaceDE w:val="0"/>
      <w:autoSpaceDN w:val="0"/>
      <w:adjustRightInd w:val="0"/>
      <w:spacing w:after="0"/>
      <w:ind w:left="2880"/>
      <w:textAlignment w:val="baseline"/>
    </w:pPr>
    <w:rPr>
      <w:rFonts w:asciiTheme="majorHAnsi" w:eastAsiaTheme="majorEastAsia" w:hAnsiTheme="majorHAnsi" w:cstheme="majorBidi"/>
      <w:sz w:val="24"/>
      <w:szCs w:val="24"/>
      <w:lang w:eastAsia="en-GB"/>
    </w:rPr>
  </w:style>
  <w:style w:type="paragraph" w:styleId="aff0">
    <w:name w:val="envelope return"/>
    <w:basedOn w:val="a"/>
    <w:unhideWhenUsed/>
    <w:rsid w:val="00277932"/>
    <w:pPr>
      <w:overflowPunct w:val="0"/>
      <w:autoSpaceDE w:val="0"/>
      <w:autoSpaceDN w:val="0"/>
      <w:adjustRightInd w:val="0"/>
      <w:spacing w:after="0"/>
      <w:textAlignment w:val="baseline"/>
    </w:pPr>
    <w:rPr>
      <w:rFonts w:asciiTheme="majorHAnsi" w:eastAsiaTheme="majorEastAsia" w:hAnsiTheme="majorHAnsi" w:cstheme="majorBidi"/>
      <w:lang w:eastAsia="en-GB"/>
    </w:rPr>
  </w:style>
  <w:style w:type="paragraph" w:styleId="HTML">
    <w:name w:val="HTML Address"/>
    <w:basedOn w:val="a"/>
    <w:link w:val="HTMLChar"/>
    <w:unhideWhenUsed/>
    <w:rsid w:val="00277932"/>
    <w:pPr>
      <w:overflowPunct w:val="0"/>
      <w:autoSpaceDE w:val="0"/>
      <w:autoSpaceDN w:val="0"/>
      <w:adjustRightInd w:val="0"/>
      <w:spacing w:after="0"/>
      <w:textAlignment w:val="baseline"/>
    </w:pPr>
    <w:rPr>
      <w:rFonts w:eastAsia="Times New Roman"/>
      <w:i/>
      <w:iCs/>
      <w:lang w:eastAsia="en-GB"/>
    </w:rPr>
  </w:style>
  <w:style w:type="character" w:customStyle="1" w:styleId="HTMLChar">
    <w:name w:val="HTML 地址 Char"/>
    <w:basedOn w:val="a0"/>
    <w:link w:val="HTML"/>
    <w:rsid w:val="00277932"/>
    <w:rPr>
      <w:rFonts w:ascii="Times New Roman" w:eastAsia="Times New Roman" w:hAnsi="Times New Roman"/>
      <w:i/>
      <w:iCs/>
      <w:lang w:val="en-GB" w:eastAsia="en-GB"/>
    </w:rPr>
  </w:style>
  <w:style w:type="paragraph" w:styleId="HTML0">
    <w:name w:val="HTML Preformatted"/>
    <w:basedOn w:val="a"/>
    <w:link w:val="HTMLChar0"/>
    <w:unhideWhenUsed/>
    <w:rsid w:val="00277932"/>
    <w:pPr>
      <w:overflowPunct w:val="0"/>
      <w:autoSpaceDE w:val="0"/>
      <w:autoSpaceDN w:val="0"/>
      <w:adjustRightInd w:val="0"/>
      <w:spacing w:after="0"/>
      <w:textAlignment w:val="baseline"/>
    </w:pPr>
    <w:rPr>
      <w:rFonts w:ascii="Consolas" w:eastAsia="Times New Roman" w:hAnsi="Consolas"/>
      <w:lang w:eastAsia="en-GB"/>
    </w:rPr>
  </w:style>
  <w:style w:type="character" w:customStyle="1" w:styleId="HTMLChar0">
    <w:name w:val="HTML 预设格式 Char"/>
    <w:basedOn w:val="a0"/>
    <w:link w:val="HTML0"/>
    <w:rsid w:val="00277932"/>
    <w:rPr>
      <w:rFonts w:ascii="Consolas" w:eastAsia="Times New Roman" w:hAnsi="Consolas"/>
      <w:lang w:val="en-GB" w:eastAsia="en-GB"/>
    </w:rPr>
  </w:style>
  <w:style w:type="paragraph" w:styleId="36">
    <w:name w:val="index 3"/>
    <w:basedOn w:val="a"/>
    <w:next w:val="a"/>
    <w:unhideWhenUsed/>
    <w:rsid w:val="00277932"/>
    <w:pPr>
      <w:overflowPunct w:val="0"/>
      <w:autoSpaceDE w:val="0"/>
      <w:autoSpaceDN w:val="0"/>
      <w:adjustRightInd w:val="0"/>
      <w:spacing w:after="0"/>
      <w:ind w:left="600" w:hanging="200"/>
      <w:textAlignment w:val="baseline"/>
    </w:pPr>
    <w:rPr>
      <w:rFonts w:eastAsia="Times New Roman"/>
      <w:lang w:eastAsia="en-GB"/>
    </w:rPr>
  </w:style>
  <w:style w:type="paragraph" w:styleId="44">
    <w:name w:val="index 4"/>
    <w:basedOn w:val="a"/>
    <w:next w:val="a"/>
    <w:unhideWhenUsed/>
    <w:rsid w:val="00277932"/>
    <w:pPr>
      <w:overflowPunct w:val="0"/>
      <w:autoSpaceDE w:val="0"/>
      <w:autoSpaceDN w:val="0"/>
      <w:adjustRightInd w:val="0"/>
      <w:spacing w:after="0"/>
      <w:ind w:left="800" w:hanging="200"/>
      <w:textAlignment w:val="baseline"/>
    </w:pPr>
    <w:rPr>
      <w:rFonts w:eastAsia="Times New Roman"/>
      <w:lang w:eastAsia="en-GB"/>
    </w:rPr>
  </w:style>
  <w:style w:type="paragraph" w:styleId="54">
    <w:name w:val="index 5"/>
    <w:basedOn w:val="a"/>
    <w:next w:val="a"/>
    <w:unhideWhenUsed/>
    <w:rsid w:val="00277932"/>
    <w:pPr>
      <w:overflowPunct w:val="0"/>
      <w:autoSpaceDE w:val="0"/>
      <w:autoSpaceDN w:val="0"/>
      <w:adjustRightInd w:val="0"/>
      <w:spacing w:after="0"/>
      <w:ind w:left="1000" w:hanging="200"/>
      <w:textAlignment w:val="baseline"/>
    </w:pPr>
    <w:rPr>
      <w:rFonts w:eastAsia="Times New Roman"/>
      <w:lang w:eastAsia="en-GB"/>
    </w:rPr>
  </w:style>
  <w:style w:type="paragraph" w:styleId="61">
    <w:name w:val="index 6"/>
    <w:basedOn w:val="a"/>
    <w:next w:val="a"/>
    <w:unhideWhenUsed/>
    <w:rsid w:val="00277932"/>
    <w:pPr>
      <w:overflowPunct w:val="0"/>
      <w:autoSpaceDE w:val="0"/>
      <w:autoSpaceDN w:val="0"/>
      <w:adjustRightInd w:val="0"/>
      <w:spacing w:after="0"/>
      <w:ind w:left="1200" w:hanging="200"/>
      <w:textAlignment w:val="baseline"/>
    </w:pPr>
    <w:rPr>
      <w:rFonts w:eastAsia="Times New Roman"/>
      <w:lang w:eastAsia="en-GB"/>
    </w:rPr>
  </w:style>
  <w:style w:type="paragraph" w:styleId="71">
    <w:name w:val="index 7"/>
    <w:basedOn w:val="a"/>
    <w:next w:val="a"/>
    <w:unhideWhenUsed/>
    <w:rsid w:val="00277932"/>
    <w:pPr>
      <w:overflowPunct w:val="0"/>
      <w:autoSpaceDE w:val="0"/>
      <w:autoSpaceDN w:val="0"/>
      <w:adjustRightInd w:val="0"/>
      <w:spacing w:after="0"/>
      <w:ind w:left="1400" w:hanging="200"/>
      <w:textAlignment w:val="baseline"/>
    </w:pPr>
    <w:rPr>
      <w:rFonts w:eastAsia="Times New Roman"/>
      <w:lang w:eastAsia="en-GB"/>
    </w:rPr>
  </w:style>
  <w:style w:type="paragraph" w:styleId="81">
    <w:name w:val="index 8"/>
    <w:basedOn w:val="a"/>
    <w:next w:val="a"/>
    <w:unhideWhenUsed/>
    <w:rsid w:val="00277932"/>
    <w:pPr>
      <w:overflowPunct w:val="0"/>
      <w:autoSpaceDE w:val="0"/>
      <w:autoSpaceDN w:val="0"/>
      <w:adjustRightInd w:val="0"/>
      <w:spacing w:after="0"/>
      <w:ind w:left="1600" w:hanging="200"/>
      <w:textAlignment w:val="baseline"/>
    </w:pPr>
    <w:rPr>
      <w:rFonts w:eastAsia="Times New Roman"/>
      <w:lang w:eastAsia="en-GB"/>
    </w:rPr>
  </w:style>
  <w:style w:type="paragraph" w:styleId="91">
    <w:name w:val="index 9"/>
    <w:basedOn w:val="a"/>
    <w:next w:val="a"/>
    <w:unhideWhenUsed/>
    <w:rsid w:val="00277932"/>
    <w:pPr>
      <w:overflowPunct w:val="0"/>
      <w:autoSpaceDE w:val="0"/>
      <w:autoSpaceDN w:val="0"/>
      <w:adjustRightInd w:val="0"/>
      <w:spacing w:after="0"/>
      <w:ind w:left="1800" w:hanging="200"/>
      <w:textAlignment w:val="baseline"/>
    </w:pPr>
    <w:rPr>
      <w:rFonts w:eastAsia="Times New Roman"/>
      <w:lang w:eastAsia="en-GB"/>
    </w:rPr>
  </w:style>
  <w:style w:type="paragraph" w:styleId="aff1">
    <w:name w:val="Intense Quote"/>
    <w:basedOn w:val="a"/>
    <w:next w:val="a"/>
    <w:link w:val="Chare"/>
    <w:uiPriority w:val="30"/>
    <w:qFormat/>
    <w:rsid w:val="00277932"/>
    <w:pPr>
      <w:pBdr>
        <w:top w:val="single" w:sz="4" w:space="10" w:color="4F81BD" w:themeColor="accent1"/>
        <w:bottom w:val="single" w:sz="4" w:space="10" w:color="4F81BD" w:themeColor="accent1"/>
      </w:pBdr>
      <w:overflowPunct w:val="0"/>
      <w:autoSpaceDE w:val="0"/>
      <w:autoSpaceDN w:val="0"/>
      <w:adjustRightInd w:val="0"/>
      <w:spacing w:before="360" w:after="360"/>
      <w:ind w:left="864" w:right="864"/>
      <w:jc w:val="center"/>
      <w:textAlignment w:val="baseline"/>
    </w:pPr>
    <w:rPr>
      <w:rFonts w:eastAsia="Times New Roman"/>
      <w:i/>
      <w:iCs/>
      <w:color w:val="4F81BD" w:themeColor="accent1"/>
      <w:lang w:eastAsia="en-GB"/>
    </w:rPr>
  </w:style>
  <w:style w:type="character" w:customStyle="1" w:styleId="Chare">
    <w:name w:val="明显引用 Char"/>
    <w:basedOn w:val="a0"/>
    <w:link w:val="aff1"/>
    <w:uiPriority w:val="30"/>
    <w:rsid w:val="00277932"/>
    <w:rPr>
      <w:rFonts w:ascii="Times New Roman" w:eastAsia="Times New Roman" w:hAnsi="Times New Roman"/>
      <w:i/>
      <w:iCs/>
      <w:color w:val="4F81BD" w:themeColor="accent1"/>
      <w:lang w:val="en-GB" w:eastAsia="en-GB"/>
    </w:rPr>
  </w:style>
  <w:style w:type="paragraph" w:styleId="aff2">
    <w:name w:val="List Continue"/>
    <w:basedOn w:val="a"/>
    <w:unhideWhenUsed/>
    <w:rsid w:val="00277932"/>
    <w:pPr>
      <w:overflowPunct w:val="0"/>
      <w:autoSpaceDE w:val="0"/>
      <w:autoSpaceDN w:val="0"/>
      <w:adjustRightInd w:val="0"/>
      <w:spacing w:after="120"/>
      <w:ind w:left="283"/>
      <w:contextualSpacing/>
      <w:textAlignment w:val="baseline"/>
    </w:pPr>
    <w:rPr>
      <w:rFonts w:eastAsia="Times New Roman"/>
      <w:lang w:eastAsia="en-GB"/>
    </w:rPr>
  </w:style>
  <w:style w:type="paragraph" w:styleId="29">
    <w:name w:val="List Continue 2"/>
    <w:basedOn w:val="a"/>
    <w:unhideWhenUsed/>
    <w:rsid w:val="00277932"/>
    <w:pPr>
      <w:overflowPunct w:val="0"/>
      <w:autoSpaceDE w:val="0"/>
      <w:autoSpaceDN w:val="0"/>
      <w:adjustRightInd w:val="0"/>
      <w:spacing w:after="120"/>
      <w:ind w:left="566"/>
      <w:contextualSpacing/>
      <w:textAlignment w:val="baseline"/>
    </w:pPr>
    <w:rPr>
      <w:rFonts w:eastAsia="Times New Roman"/>
      <w:lang w:eastAsia="en-GB"/>
    </w:rPr>
  </w:style>
  <w:style w:type="paragraph" w:styleId="37">
    <w:name w:val="List Continue 3"/>
    <w:basedOn w:val="a"/>
    <w:unhideWhenUsed/>
    <w:rsid w:val="00277932"/>
    <w:pPr>
      <w:overflowPunct w:val="0"/>
      <w:autoSpaceDE w:val="0"/>
      <w:autoSpaceDN w:val="0"/>
      <w:adjustRightInd w:val="0"/>
      <w:spacing w:after="120"/>
      <w:ind w:left="849"/>
      <w:contextualSpacing/>
      <w:textAlignment w:val="baseline"/>
    </w:pPr>
    <w:rPr>
      <w:rFonts w:eastAsia="Times New Roman"/>
      <w:lang w:eastAsia="en-GB"/>
    </w:rPr>
  </w:style>
  <w:style w:type="paragraph" w:styleId="45">
    <w:name w:val="List Continue 4"/>
    <w:basedOn w:val="a"/>
    <w:unhideWhenUsed/>
    <w:rsid w:val="00277932"/>
    <w:pPr>
      <w:overflowPunct w:val="0"/>
      <w:autoSpaceDE w:val="0"/>
      <w:autoSpaceDN w:val="0"/>
      <w:adjustRightInd w:val="0"/>
      <w:spacing w:after="120"/>
      <w:ind w:left="1132"/>
      <w:contextualSpacing/>
      <w:textAlignment w:val="baseline"/>
    </w:pPr>
    <w:rPr>
      <w:rFonts w:eastAsia="Times New Roman"/>
      <w:lang w:eastAsia="en-GB"/>
    </w:rPr>
  </w:style>
  <w:style w:type="paragraph" w:styleId="55">
    <w:name w:val="List Continue 5"/>
    <w:basedOn w:val="a"/>
    <w:unhideWhenUsed/>
    <w:rsid w:val="00277932"/>
    <w:pPr>
      <w:overflowPunct w:val="0"/>
      <w:autoSpaceDE w:val="0"/>
      <w:autoSpaceDN w:val="0"/>
      <w:adjustRightInd w:val="0"/>
      <w:spacing w:after="120"/>
      <w:ind w:left="1415"/>
      <w:contextualSpacing/>
      <w:textAlignment w:val="baseline"/>
    </w:pPr>
    <w:rPr>
      <w:rFonts w:eastAsia="Times New Roman"/>
      <w:lang w:eastAsia="en-GB"/>
    </w:rPr>
  </w:style>
  <w:style w:type="paragraph" w:styleId="3">
    <w:name w:val="List Number 3"/>
    <w:basedOn w:val="a"/>
    <w:unhideWhenUsed/>
    <w:rsid w:val="00277932"/>
    <w:pPr>
      <w:numPr>
        <w:numId w:val="2"/>
      </w:numPr>
      <w:overflowPunct w:val="0"/>
      <w:autoSpaceDE w:val="0"/>
      <w:autoSpaceDN w:val="0"/>
      <w:adjustRightInd w:val="0"/>
      <w:contextualSpacing/>
      <w:textAlignment w:val="baseline"/>
    </w:pPr>
    <w:rPr>
      <w:rFonts w:eastAsia="Times New Roman"/>
      <w:lang w:eastAsia="en-GB"/>
    </w:rPr>
  </w:style>
  <w:style w:type="paragraph" w:styleId="4">
    <w:name w:val="List Number 4"/>
    <w:basedOn w:val="a"/>
    <w:unhideWhenUsed/>
    <w:rsid w:val="00277932"/>
    <w:pPr>
      <w:numPr>
        <w:numId w:val="3"/>
      </w:numPr>
      <w:overflowPunct w:val="0"/>
      <w:autoSpaceDE w:val="0"/>
      <w:autoSpaceDN w:val="0"/>
      <w:adjustRightInd w:val="0"/>
      <w:contextualSpacing/>
      <w:textAlignment w:val="baseline"/>
    </w:pPr>
    <w:rPr>
      <w:rFonts w:eastAsia="Times New Roman"/>
      <w:lang w:eastAsia="en-GB"/>
    </w:rPr>
  </w:style>
  <w:style w:type="paragraph" w:styleId="5">
    <w:name w:val="List Number 5"/>
    <w:basedOn w:val="a"/>
    <w:unhideWhenUsed/>
    <w:rsid w:val="00277932"/>
    <w:pPr>
      <w:numPr>
        <w:numId w:val="4"/>
      </w:numPr>
      <w:overflowPunct w:val="0"/>
      <w:autoSpaceDE w:val="0"/>
      <w:autoSpaceDN w:val="0"/>
      <w:adjustRightInd w:val="0"/>
      <w:contextualSpacing/>
      <w:textAlignment w:val="baseline"/>
    </w:pPr>
    <w:rPr>
      <w:rFonts w:eastAsia="Times New Roman"/>
      <w:lang w:eastAsia="en-GB"/>
    </w:rPr>
  </w:style>
  <w:style w:type="paragraph" w:styleId="aff3">
    <w:name w:val="macro"/>
    <w:link w:val="Charf"/>
    <w:unhideWhenUsed/>
    <w:rsid w:val="0027793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nsolas" w:eastAsia="Times New Roman" w:hAnsi="Consolas"/>
      <w:lang w:val="en-GB" w:eastAsia="en-GB"/>
    </w:rPr>
  </w:style>
  <w:style w:type="character" w:customStyle="1" w:styleId="Charf">
    <w:name w:val="宏文本 Char"/>
    <w:basedOn w:val="a0"/>
    <w:link w:val="aff3"/>
    <w:rsid w:val="00277932"/>
    <w:rPr>
      <w:rFonts w:ascii="Consolas" w:eastAsia="Times New Roman" w:hAnsi="Consolas"/>
      <w:lang w:val="en-GB" w:eastAsia="en-GB"/>
    </w:rPr>
  </w:style>
  <w:style w:type="paragraph" w:styleId="aff4">
    <w:name w:val="Message Header"/>
    <w:basedOn w:val="a"/>
    <w:link w:val="Charf0"/>
    <w:unhideWhenUsed/>
    <w:rsid w:val="0027793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overflowPunct w:val="0"/>
      <w:autoSpaceDE w:val="0"/>
      <w:autoSpaceDN w:val="0"/>
      <w:adjustRightInd w:val="0"/>
      <w:spacing w:after="0"/>
      <w:ind w:left="1134" w:hanging="1134"/>
      <w:textAlignment w:val="baseline"/>
    </w:pPr>
    <w:rPr>
      <w:rFonts w:asciiTheme="majorHAnsi" w:eastAsiaTheme="majorEastAsia" w:hAnsiTheme="majorHAnsi" w:cstheme="majorBidi"/>
      <w:sz w:val="24"/>
      <w:szCs w:val="24"/>
      <w:lang w:eastAsia="en-GB"/>
    </w:rPr>
  </w:style>
  <w:style w:type="character" w:customStyle="1" w:styleId="Charf0">
    <w:name w:val="信息标题 Char"/>
    <w:basedOn w:val="a0"/>
    <w:link w:val="aff4"/>
    <w:rsid w:val="00277932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en-GB"/>
    </w:rPr>
  </w:style>
  <w:style w:type="paragraph" w:styleId="aff5">
    <w:name w:val="No Spacing"/>
    <w:uiPriority w:val="1"/>
    <w:qFormat/>
    <w:rsid w:val="00277932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val="en-GB" w:eastAsia="en-GB"/>
    </w:rPr>
  </w:style>
  <w:style w:type="paragraph" w:styleId="aff6">
    <w:name w:val="Normal (Web)"/>
    <w:basedOn w:val="a"/>
    <w:unhideWhenUsed/>
    <w:rsid w:val="00277932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eastAsia="en-GB"/>
    </w:rPr>
  </w:style>
  <w:style w:type="paragraph" w:styleId="aff7">
    <w:name w:val="Normal Indent"/>
    <w:basedOn w:val="a"/>
    <w:unhideWhenUsed/>
    <w:rsid w:val="00277932"/>
    <w:pPr>
      <w:overflowPunct w:val="0"/>
      <w:autoSpaceDE w:val="0"/>
      <w:autoSpaceDN w:val="0"/>
      <w:adjustRightInd w:val="0"/>
      <w:ind w:left="720"/>
      <w:textAlignment w:val="baseline"/>
    </w:pPr>
    <w:rPr>
      <w:rFonts w:eastAsia="Times New Roman"/>
      <w:lang w:eastAsia="en-GB"/>
    </w:rPr>
  </w:style>
  <w:style w:type="paragraph" w:styleId="aff8">
    <w:name w:val="Note Heading"/>
    <w:basedOn w:val="a"/>
    <w:next w:val="a"/>
    <w:link w:val="Charf1"/>
    <w:unhideWhenUsed/>
    <w:rsid w:val="00277932"/>
    <w:pPr>
      <w:overflowPunct w:val="0"/>
      <w:autoSpaceDE w:val="0"/>
      <w:autoSpaceDN w:val="0"/>
      <w:adjustRightInd w:val="0"/>
      <w:spacing w:after="0"/>
      <w:textAlignment w:val="baseline"/>
    </w:pPr>
    <w:rPr>
      <w:rFonts w:eastAsia="Times New Roman"/>
      <w:lang w:eastAsia="en-GB"/>
    </w:rPr>
  </w:style>
  <w:style w:type="character" w:customStyle="1" w:styleId="Charf1">
    <w:name w:val="注释标题 Char"/>
    <w:basedOn w:val="a0"/>
    <w:link w:val="aff8"/>
    <w:rsid w:val="00277932"/>
    <w:rPr>
      <w:rFonts w:ascii="Times New Roman" w:eastAsia="Times New Roman" w:hAnsi="Times New Roman"/>
      <w:lang w:val="en-GB" w:eastAsia="en-GB"/>
    </w:rPr>
  </w:style>
  <w:style w:type="paragraph" w:styleId="aff9">
    <w:name w:val="Quote"/>
    <w:basedOn w:val="a"/>
    <w:next w:val="a"/>
    <w:link w:val="Charf2"/>
    <w:uiPriority w:val="29"/>
    <w:qFormat/>
    <w:rsid w:val="00277932"/>
    <w:pPr>
      <w:overflowPunct w:val="0"/>
      <w:autoSpaceDE w:val="0"/>
      <w:autoSpaceDN w:val="0"/>
      <w:adjustRightInd w:val="0"/>
      <w:spacing w:before="200" w:after="160"/>
      <w:ind w:left="864" w:right="864"/>
      <w:jc w:val="center"/>
      <w:textAlignment w:val="baseline"/>
    </w:pPr>
    <w:rPr>
      <w:rFonts w:eastAsia="Times New Roman"/>
      <w:i/>
      <w:iCs/>
      <w:color w:val="404040" w:themeColor="text1" w:themeTint="BF"/>
      <w:lang w:eastAsia="en-GB"/>
    </w:rPr>
  </w:style>
  <w:style w:type="character" w:customStyle="1" w:styleId="Charf2">
    <w:name w:val="引用 Char"/>
    <w:basedOn w:val="a0"/>
    <w:link w:val="aff9"/>
    <w:uiPriority w:val="29"/>
    <w:rsid w:val="00277932"/>
    <w:rPr>
      <w:rFonts w:ascii="Times New Roman" w:eastAsia="Times New Roman" w:hAnsi="Times New Roman"/>
      <w:i/>
      <w:iCs/>
      <w:color w:val="404040" w:themeColor="text1" w:themeTint="BF"/>
      <w:lang w:val="en-GB" w:eastAsia="en-GB"/>
    </w:rPr>
  </w:style>
  <w:style w:type="paragraph" w:styleId="affa">
    <w:name w:val="Salutation"/>
    <w:basedOn w:val="a"/>
    <w:next w:val="a"/>
    <w:link w:val="Charf3"/>
    <w:rsid w:val="00277932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GB"/>
    </w:rPr>
  </w:style>
  <w:style w:type="character" w:customStyle="1" w:styleId="Charf3">
    <w:name w:val="称呼 Char"/>
    <w:basedOn w:val="a0"/>
    <w:link w:val="affa"/>
    <w:rsid w:val="00277932"/>
    <w:rPr>
      <w:rFonts w:ascii="Times New Roman" w:eastAsia="Times New Roman" w:hAnsi="Times New Roman"/>
      <w:lang w:val="en-GB" w:eastAsia="en-GB"/>
    </w:rPr>
  </w:style>
  <w:style w:type="paragraph" w:styleId="affb">
    <w:name w:val="Signature"/>
    <w:basedOn w:val="a"/>
    <w:link w:val="Charf4"/>
    <w:unhideWhenUsed/>
    <w:rsid w:val="00277932"/>
    <w:pPr>
      <w:overflowPunct w:val="0"/>
      <w:autoSpaceDE w:val="0"/>
      <w:autoSpaceDN w:val="0"/>
      <w:adjustRightInd w:val="0"/>
      <w:spacing w:after="0"/>
      <w:ind w:left="4252"/>
      <w:textAlignment w:val="baseline"/>
    </w:pPr>
    <w:rPr>
      <w:rFonts w:eastAsia="Times New Roman"/>
      <w:lang w:eastAsia="en-GB"/>
    </w:rPr>
  </w:style>
  <w:style w:type="character" w:customStyle="1" w:styleId="Charf4">
    <w:name w:val="签名 Char"/>
    <w:basedOn w:val="a0"/>
    <w:link w:val="affb"/>
    <w:rsid w:val="00277932"/>
    <w:rPr>
      <w:rFonts w:ascii="Times New Roman" w:eastAsia="Times New Roman" w:hAnsi="Times New Roman"/>
      <w:lang w:val="en-GB" w:eastAsia="en-GB"/>
    </w:rPr>
  </w:style>
  <w:style w:type="paragraph" w:styleId="affc">
    <w:name w:val="Subtitle"/>
    <w:basedOn w:val="a"/>
    <w:next w:val="a"/>
    <w:link w:val="Charf5"/>
    <w:qFormat/>
    <w:rsid w:val="00277932"/>
    <w:pPr>
      <w:numPr>
        <w:ilvl w:val="1"/>
      </w:numPr>
      <w:overflowPunct w:val="0"/>
      <w:autoSpaceDE w:val="0"/>
      <w:autoSpaceDN w:val="0"/>
      <w:adjustRightInd w:val="0"/>
      <w:spacing w:after="160"/>
      <w:textAlignment w:val="baseline"/>
    </w:pPr>
    <w:rPr>
      <w:rFonts w:asciiTheme="minorHAnsi" w:hAnsiTheme="minorHAnsi" w:cstheme="minorBidi"/>
      <w:color w:val="5A5A5A" w:themeColor="text1" w:themeTint="A5"/>
      <w:spacing w:val="15"/>
      <w:sz w:val="22"/>
      <w:szCs w:val="22"/>
      <w:lang w:eastAsia="en-GB"/>
    </w:rPr>
  </w:style>
  <w:style w:type="character" w:customStyle="1" w:styleId="Charf5">
    <w:name w:val="副标题 Char"/>
    <w:basedOn w:val="a0"/>
    <w:link w:val="affc"/>
    <w:rsid w:val="00277932"/>
    <w:rPr>
      <w:rFonts w:asciiTheme="minorHAnsi" w:hAnsiTheme="minorHAnsi" w:cstheme="minorBidi"/>
      <w:color w:val="5A5A5A" w:themeColor="text1" w:themeTint="A5"/>
      <w:spacing w:val="15"/>
      <w:sz w:val="22"/>
      <w:szCs w:val="22"/>
      <w:lang w:val="en-GB" w:eastAsia="en-GB"/>
    </w:rPr>
  </w:style>
  <w:style w:type="paragraph" w:styleId="affd">
    <w:name w:val="table of authorities"/>
    <w:basedOn w:val="a"/>
    <w:next w:val="a"/>
    <w:unhideWhenUsed/>
    <w:rsid w:val="00277932"/>
    <w:pPr>
      <w:overflowPunct w:val="0"/>
      <w:autoSpaceDE w:val="0"/>
      <w:autoSpaceDN w:val="0"/>
      <w:adjustRightInd w:val="0"/>
      <w:spacing w:after="0"/>
      <w:ind w:left="200" w:hanging="200"/>
      <w:textAlignment w:val="baseline"/>
    </w:pPr>
    <w:rPr>
      <w:rFonts w:eastAsia="Times New Roman"/>
      <w:lang w:eastAsia="en-GB"/>
    </w:rPr>
  </w:style>
  <w:style w:type="paragraph" w:styleId="affe">
    <w:name w:val="table of figures"/>
    <w:basedOn w:val="a"/>
    <w:next w:val="a"/>
    <w:unhideWhenUsed/>
    <w:rsid w:val="00277932"/>
    <w:pPr>
      <w:overflowPunct w:val="0"/>
      <w:autoSpaceDE w:val="0"/>
      <w:autoSpaceDN w:val="0"/>
      <w:adjustRightInd w:val="0"/>
      <w:spacing w:after="0"/>
      <w:textAlignment w:val="baseline"/>
    </w:pPr>
    <w:rPr>
      <w:rFonts w:eastAsia="Times New Roman"/>
      <w:lang w:eastAsia="en-GB"/>
    </w:rPr>
  </w:style>
  <w:style w:type="paragraph" w:styleId="afff">
    <w:name w:val="Title"/>
    <w:basedOn w:val="a"/>
    <w:next w:val="a"/>
    <w:link w:val="Charf6"/>
    <w:qFormat/>
    <w:rsid w:val="00277932"/>
    <w:pPr>
      <w:overflowPunct w:val="0"/>
      <w:autoSpaceDE w:val="0"/>
      <w:autoSpaceDN w:val="0"/>
      <w:adjustRightInd w:val="0"/>
      <w:spacing w:after="0"/>
      <w:contextualSpacing/>
      <w:textAlignment w:val="baseline"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GB"/>
    </w:rPr>
  </w:style>
  <w:style w:type="character" w:customStyle="1" w:styleId="Charf6">
    <w:name w:val="标题 Char"/>
    <w:basedOn w:val="a0"/>
    <w:link w:val="afff"/>
    <w:rsid w:val="00277932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en-GB"/>
    </w:rPr>
  </w:style>
  <w:style w:type="paragraph" w:styleId="afff0">
    <w:name w:val="toa heading"/>
    <w:basedOn w:val="a"/>
    <w:next w:val="a"/>
    <w:unhideWhenUsed/>
    <w:rsid w:val="00277932"/>
    <w:pPr>
      <w:overflowPunct w:val="0"/>
      <w:autoSpaceDE w:val="0"/>
      <w:autoSpaceDN w:val="0"/>
      <w:adjustRightInd w:val="0"/>
      <w:spacing w:before="120"/>
      <w:textAlignment w:val="baseline"/>
    </w:pPr>
    <w:rPr>
      <w:rFonts w:asciiTheme="majorHAnsi" w:eastAsiaTheme="majorEastAsia" w:hAnsiTheme="majorHAnsi" w:cstheme="majorBidi"/>
      <w:b/>
      <w:bCs/>
      <w:sz w:val="24"/>
      <w:szCs w:val="24"/>
      <w:lang w:eastAsia="en-GB"/>
    </w:rPr>
  </w:style>
  <w:style w:type="paragraph" w:customStyle="1" w:styleId="no0">
    <w:name w:val="no"/>
    <w:basedOn w:val="a"/>
    <w:rsid w:val="00277932"/>
    <w:pPr>
      <w:spacing w:before="100" w:beforeAutospacing="1" w:after="100" w:afterAutospacing="1"/>
    </w:pPr>
    <w:rPr>
      <w:rFonts w:eastAsia="Times New Roman"/>
      <w:sz w:val="24"/>
      <w:szCs w:val="24"/>
      <w:lang w:eastAsia="en-GB"/>
    </w:rPr>
  </w:style>
  <w:style w:type="character" w:customStyle="1" w:styleId="B3Char">
    <w:name w:val="B3 Char"/>
    <w:rsid w:val="00277932"/>
    <w:rPr>
      <w:rFonts w:ascii="Times New Roman" w:hAnsi="Times New Roman"/>
      <w:lang w:val="en-GB" w:eastAsia="en-US"/>
    </w:rPr>
  </w:style>
  <w:style w:type="character" w:customStyle="1" w:styleId="TFCharChar">
    <w:name w:val="TF Char Char"/>
    <w:rsid w:val="00277932"/>
    <w:rPr>
      <w:rFonts w:ascii="Arial" w:hAnsi="Arial"/>
      <w:b/>
      <w:lang w:val="en-GB" w:eastAsia="en-US"/>
    </w:rPr>
  </w:style>
  <w:style w:type="character" w:customStyle="1" w:styleId="BodyTextFirstIndentChar1">
    <w:name w:val="Body Text First Indent Char1"/>
    <w:basedOn w:val="a0"/>
    <w:rsid w:val="00277932"/>
  </w:style>
  <w:style w:type="table" w:styleId="afff1">
    <w:name w:val="Table Grid"/>
    <w:basedOn w:val="a1"/>
    <w:rsid w:val="003313AF"/>
    <w:rPr>
      <w:rFonts w:ascii="Times New Roman" w:hAnsi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未处理的提及1"/>
    <w:uiPriority w:val="99"/>
    <w:semiHidden/>
    <w:unhideWhenUsed/>
    <w:rsid w:val="003313AF"/>
    <w:rPr>
      <w:color w:val="605E5C"/>
      <w:shd w:val="clear" w:color="auto" w:fill="E1DFDD"/>
    </w:rPr>
  </w:style>
  <w:style w:type="character" w:customStyle="1" w:styleId="EXChar">
    <w:name w:val="EX Char"/>
    <w:locked/>
    <w:rsid w:val="00B97072"/>
    <w:rPr>
      <w:rFonts w:ascii="Times New Roman" w:hAnsi="Times New Roman"/>
      <w:lang w:val="en-GB" w:eastAsia="en-US"/>
    </w:rPr>
  </w:style>
  <w:style w:type="character" w:customStyle="1" w:styleId="msoins0">
    <w:name w:val="msoins"/>
    <w:basedOn w:val="a0"/>
    <w:rsid w:val="00B97072"/>
  </w:style>
  <w:style w:type="character" w:customStyle="1" w:styleId="normaltextrun">
    <w:name w:val="normaltextrun"/>
    <w:basedOn w:val="a0"/>
    <w:rsid w:val="008B0B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3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oraak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A4DCF7-BE2B-47A7-8053-D2242621A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130</TotalTime>
  <Pages>2</Pages>
  <Words>454</Words>
  <Characters>2594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3042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XL</cp:lastModifiedBy>
  <cp:revision>352</cp:revision>
  <cp:lastPrinted>1900-01-01T06:00:00Z</cp:lastPrinted>
  <dcterms:created xsi:type="dcterms:W3CDTF">2023-11-16T17:44:00Z</dcterms:created>
  <dcterms:modified xsi:type="dcterms:W3CDTF">2024-01-24T07:18:00Z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(3)6QL3SHZyzjhi5j29fjyBhhIaeyraMuqBpMCQamFFHvZ0e3SYy3xZRE1/z4G6GO4EA8KMSV3I
C+DQbw8G3WZXlmi3hM4coS5/BHks4R91bo+x9oFqwWk3eBYUeHOn9E7byh2lHupQQ7taj6nb
CiSTCRLr9JHlXrIMQft8ILRpcfpOdY00P9vsXfT5eZjdspCW8Gf1ThypttA8ttZmT2mB65JL
c5zEb09XTuNaL+32mV</vt:lpwstr>
  </property>
  <property fmtid="{D5CDD505-2E9C-101B-9397-08002B2CF9AE}" pid="22" name="_2015_ms_pID_7253431">
    <vt:lpwstr>DYrMD7Yz7gpf8d6OLkqdMGmLvy7V7KUVqNXu16hbRhcAZb5HcM/cDT
lMNPRMvPn/HlwX86xjnv+IGO8ibwfPoFQsKvIrm4qQUry0Zf3oDyY6jwA+WHCYom7wllq9yW
HBI+7Nby0OIxyW+y+8Fav8ZAINtpvC2HmDBK75GQac9fKV+feKxcTLwk++peZ3RNc9P4Vb7F
M6XZTDGnHfwJ5ufRdIkLRoKx2MRRqIVMrduy</vt:lpwstr>
  </property>
  <property fmtid="{D5CDD505-2E9C-101B-9397-08002B2CF9AE}" pid="23" name="_2015_ms_pID_7253432">
    <vt:lpwstr>bSLEItNuWiXIgQPOcMxhykk=</vt:lpwstr>
  </property>
  <property fmtid="{D5CDD505-2E9C-101B-9397-08002B2CF9AE}" pid="24" name="_readonly">
    <vt:lpwstr/>
  </property>
  <property fmtid="{D5CDD505-2E9C-101B-9397-08002B2CF9AE}" pid="25" name="_change">
    <vt:lpwstr/>
  </property>
  <property fmtid="{D5CDD505-2E9C-101B-9397-08002B2CF9AE}" pid="26" name="_full-control">
    <vt:lpwstr/>
  </property>
  <property fmtid="{D5CDD505-2E9C-101B-9397-08002B2CF9AE}" pid="27" name="sflag">
    <vt:lpwstr>1706080563</vt:lpwstr>
  </property>
</Properties>
</file>