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8E5CC6" w:rsidR="006F7EDC" w:rsidRDefault="006F7EDC" w:rsidP="008C3C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0A616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850C55" w:rsidRPr="00850C55">
        <w:rPr>
          <w:b/>
          <w:noProof/>
          <w:sz w:val="24"/>
        </w:rPr>
        <w:t>C1-2</w:t>
      </w:r>
      <w:r w:rsidR="00E9635C">
        <w:rPr>
          <w:b/>
          <w:noProof/>
          <w:sz w:val="24"/>
        </w:rPr>
        <w:t>40197</w:t>
      </w:r>
    </w:p>
    <w:p w14:paraId="620D3CF4" w14:textId="3BF2EDA9" w:rsidR="00305F43" w:rsidRPr="009B72DD" w:rsidRDefault="00AB57E2" w:rsidP="009B72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B57E2">
        <w:rPr>
          <w:rFonts w:cs="Arial"/>
          <w:b/>
          <w:noProof/>
          <w:sz w:val="24"/>
          <w:szCs w:val="24"/>
        </w:rPr>
        <w:t>Chicago, US , 13– 17 November 2023</w:t>
      </w:r>
      <w:r w:rsidR="009B72D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D6C99A" w:rsidR="001E41F3" w:rsidRPr="00410371" w:rsidRDefault="00F306F0" w:rsidP="007E40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4.</w:t>
            </w:r>
            <w:r w:rsidR="00147E00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6429035" w:rsidR="001E41F3" w:rsidRPr="00410371" w:rsidRDefault="00177DA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77DA5">
              <w:rPr>
                <w:rFonts w:hint="eastAsia"/>
                <w:b/>
                <w:noProof/>
                <w:sz w:val="28"/>
                <w:lang w:eastAsia="zh-CN"/>
              </w:rPr>
              <w:t>5</w:t>
            </w:r>
            <w:r w:rsidRPr="00177DA5">
              <w:rPr>
                <w:b/>
                <w:noProof/>
                <w:sz w:val="28"/>
                <w:lang w:eastAsia="zh-CN"/>
              </w:rPr>
              <w:t>649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29A09C" w:rsidR="001E41F3" w:rsidRPr="00410371" w:rsidRDefault="00F95F1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3A5470" w:rsidR="001E41F3" w:rsidRPr="00410371" w:rsidRDefault="00CB436B" w:rsidP="00F10D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  <w:r w:rsidR="00C80D55">
              <w:rPr>
                <w:b/>
                <w:noProof/>
                <w:sz w:val="28"/>
                <w:lang w:eastAsia="zh-CN"/>
              </w:rPr>
              <w:t>8</w:t>
            </w:r>
            <w:r w:rsidR="00F10DE0">
              <w:rPr>
                <w:b/>
                <w:noProof/>
                <w:sz w:val="28"/>
                <w:lang w:eastAsia="zh-CN"/>
              </w:rPr>
              <w:t>.</w:t>
            </w:r>
            <w:r w:rsidR="009C5F52">
              <w:rPr>
                <w:b/>
                <w:noProof/>
                <w:sz w:val="28"/>
                <w:lang w:eastAsia="zh-CN"/>
              </w:rPr>
              <w:t>5</w:t>
            </w:r>
            <w:r w:rsidR="00D077A0" w:rsidRPr="00BB5F4E">
              <w:rPr>
                <w:b/>
                <w:noProof/>
                <w:sz w:val="28"/>
                <w:lang w:eastAsia="zh-CN"/>
              </w:rPr>
              <w:t>.</w:t>
            </w:r>
            <w:r w:rsidR="00960605">
              <w:rPr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F8B3A6C" w:rsidR="00F25D98" w:rsidRDefault="00FB0B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6B725D7" w:rsidR="00F25D98" w:rsidRDefault="000A4C5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232FA71" w:rsidR="001E41F3" w:rsidRDefault="00FF17F9" w:rsidP="00FF17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Ge</w:t>
            </w:r>
            <w:r w:rsidR="00D3077A">
              <w:rPr>
                <w:noProof/>
                <w:lang w:eastAsia="zh-CN"/>
              </w:rPr>
              <w:t xml:space="preserve">neral description of </w:t>
            </w:r>
            <w:r w:rsidR="003D332D">
              <w:rPr>
                <w:noProof/>
                <w:lang w:eastAsia="zh-CN"/>
              </w:rPr>
              <w:t>PDU s</w:t>
            </w:r>
            <w:r w:rsidR="00D53899">
              <w:rPr>
                <w:noProof/>
                <w:lang w:eastAsia="zh-CN"/>
              </w:rPr>
              <w:t xml:space="preserve">et based </w:t>
            </w:r>
            <w:r w:rsidRPr="00FF17F9">
              <w:rPr>
                <w:noProof/>
                <w:lang w:eastAsia="zh-CN"/>
              </w:rPr>
              <w:t>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79BC74" w:rsidR="001E41F3" w:rsidRDefault="006558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9C5F52">
              <w:rPr>
                <w:noProof/>
              </w:rPr>
              <w:t xml:space="preserve">, </w:t>
            </w:r>
            <w:r w:rsidR="009C5F52">
              <w:rPr>
                <w:rFonts w:cs="Arial"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241EC65" w:rsidR="001E41F3" w:rsidRDefault="0065589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17D8CD" w:rsidR="001E41F3" w:rsidRDefault="001070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CC81CE" w:rsidR="001E41F3" w:rsidRDefault="00110E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2024</w:t>
            </w:r>
            <w:r w:rsidR="00F27829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0</w:t>
            </w:r>
            <w:r w:rsidR="00FC1AB9">
              <w:rPr>
                <w:noProof/>
                <w:lang w:eastAsia="zh-CN"/>
              </w:rPr>
              <w:t>1</w:t>
            </w:r>
            <w:r w:rsidR="0065589B">
              <w:rPr>
                <w:noProof/>
                <w:lang w:eastAsia="zh-CN"/>
              </w:rPr>
              <w:t>-</w:t>
            </w:r>
            <w:r w:rsidR="00FC1AB9">
              <w:rPr>
                <w:noProof/>
                <w:lang w:eastAsia="zh-CN"/>
              </w:rPr>
              <w:t>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6E0B32" w:rsidR="001E41F3" w:rsidRDefault="001026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D6F3C4" w:rsidR="001E41F3" w:rsidRDefault="00DF28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37B2E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33F4E4A" w:rsidR="00C46601" w:rsidRPr="00152ECB" w:rsidRDefault="003D332D" w:rsidP="00DA3775">
            <w:pPr>
              <w:snapToGrid w:val="0"/>
              <w:spacing w:beforeLines="50" w:before="120" w:afterLines="50" w:after="12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To support uplink PDU s</w:t>
            </w:r>
            <w:r w:rsidR="00891EE7">
              <w:rPr>
                <w:rFonts w:ascii="Arial" w:hAnsi="Arial"/>
                <w:noProof/>
                <w:lang w:eastAsia="zh-CN"/>
              </w:rPr>
              <w:t>et based</w:t>
            </w:r>
            <w:r w:rsidR="00DA3775">
              <w:rPr>
                <w:rFonts w:ascii="Arial" w:hAnsi="Arial"/>
                <w:noProof/>
                <w:lang w:eastAsia="zh-CN"/>
              </w:rPr>
              <w:t xml:space="preserve"> </w:t>
            </w:r>
            <w:bookmarkStart w:id="1" w:name="_GoBack"/>
            <w:bookmarkEnd w:id="1"/>
            <w:r w:rsidR="00891EE7">
              <w:rPr>
                <w:rFonts w:ascii="Arial" w:hAnsi="Arial"/>
                <w:noProof/>
                <w:lang w:eastAsia="zh-CN"/>
              </w:rPr>
              <w:t>handling</w:t>
            </w:r>
            <w:r w:rsidR="00E9635C">
              <w:rPr>
                <w:rFonts w:ascii="Arial" w:hAnsi="Arial"/>
                <w:noProof/>
                <w:lang w:eastAsia="zh-CN"/>
              </w:rPr>
              <w:t xml:space="preserve"> which has been agreed in </w:t>
            </w:r>
            <w:r w:rsidR="00E9635C" w:rsidRPr="00E9635C">
              <w:rPr>
                <w:rFonts w:ascii="Arial" w:hAnsi="Arial"/>
                <w:noProof/>
                <w:lang w:eastAsia="zh-CN"/>
              </w:rPr>
              <w:t>S2-2313912</w:t>
            </w:r>
            <w:r w:rsidR="00891EE7">
              <w:rPr>
                <w:rFonts w:ascii="Arial" w:hAnsi="Arial"/>
                <w:noProof/>
                <w:lang w:eastAsia="zh-CN"/>
              </w:rPr>
              <w:t xml:space="preserve">, NAS protocol needs to be enhanced. </w:t>
            </w:r>
            <w:r w:rsidR="00813B84">
              <w:rPr>
                <w:rFonts w:ascii="Arial" w:hAnsi="Arial"/>
                <w:noProof/>
                <w:lang w:eastAsia="zh-CN"/>
              </w:rPr>
              <w:t>This is a new feature, and the general description is proposed to give a whole picture.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2072C7" w:rsidR="008D0530" w:rsidRDefault="008D2A94" w:rsidP="00D5389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General descri</w:t>
            </w:r>
            <w:r w:rsidR="00813B84">
              <w:rPr>
                <w:noProof/>
                <w:lang w:eastAsia="zh-CN"/>
              </w:rPr>
              <w:t>ption is proposed to give a whole</w:t>
            </w:r>
            <w:r w:rsidR="003D332D">
              <w:rPr>
                <w:noProof/>
                <w:lang w:eastAsia="zh-CN"/>
              </w:rPr>
              <w:t xml:space="preserve"> picture to support uplink PDU s</w:t>
            </w:r>
            <w:r w:rsidR="00813B84">
              <w:rPr>
                <w:noProof/>
                <w:lang w:eastAsia="zh-CN"/>
              </w:rPr>
              <w:t>et based handling.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26A1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55BEF9" w:rsidR="001E41F3" w:rsidRDefault="0066075A" w:rsidP="000A76C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Without a whole picture for the new feature, reader may be lost.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D0610" w:rsidR="001E41F3" w:rsidRDefault="00813B84" w:rsidP="000E2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.2.xx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F3EF136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CB84B5A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52FB860" w:rsidR="001E41F3" w:rsidRDefault="00616D5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8D204E" w14:textId="006A13B4" w:rsidR="00672B7C" w:rsidRDefault="00672B7C" w:rsidP="00672B7C">
      <w:pPr>
        <w:jc w:val="center"/>
        <w:rPr>
          <w:noProof/>
          <w:highlight w:val="green"/>
        </w:rPr>
      </w:pPr>
      <w:bookmarkStart w:id="2" w:name="_Toc20125194"/>
      <w:bookmarkStart w:id="3" w:name="_Toc27486391"/>
      <w:bookmarkStart w:id="4" w:name="_Toc36210444"/>
      <w:bookmarkStart w:id="5" w:name="_Toc45096303"/>
      <w:bookmarkStart w:id="6" w:name="_Toc45882336"/>
      <w:bookmarkStart w:id="7" w:name="_Toc51762132"/>
      <w:bookmarkStart w:id="8" w:name="_Toc83313318"/>
      <w:bookmarkStart w:id="9" w:name="_Toc131688073"/>
      <w:r>
        <w:rPr>
          <w:noProof/>
          <w:highlight w:val="green"/>
        </w:rPr>
        <w:lastRenderedPageBreak/>
        <w:t>*****First change *****</w:t>
      </w:r>
    </w:p>
    <w:p w14:paraId="0B87A4F6" w14:textId="139292B4" w:rsidR="00CF6C5D" w:rsidRPr="007F2770" w:rsidRDefault="00CF6C5D" w:rsidP="00CF6C5D">
      <w:pPr>
        <w:pStyle w:val="30"/>
        <w:rPr>
          <w:ins w:id="10" w:author="XL" w:date="2023-08-12T10:04:00Z"/>
        </w:rPr>
      </w:pPr>
      <w:bookmarkStart w:id="11" w:name="_Toc131396222"/>
      <w:ins w:id="12" w:author="XL" w:date="2023-08-12T10:04:00Z">
        <w:r>
          <w:t>6.2</w:t>
        </w:r>
        <w:proofErr w:type="gramStart"/>
        <w:r>
          <w:t>.xx</w:t>
        </w:r>
        <w:proofErr w:type="gramEnd"/>
        <w:r w:rsidR="00F94DDD">
          <w:tab/>
          <w:t xml:space="preserve">Support of </w:t>
        </w:r>
      </w:ins>
      <w:ins w:id="13" w:author="XL" w:date="2023-08-12T10:05:00Z">
        <w:r w:rsidR="00532C6A">
          <w:t xml:space="preserve">PDU </w:t>
        </w:r>
      </w:ins>
      <w:ins w:id="14" w:author="XL" w:date="2024-01-23T12:15:00Z">
        <w:r w:rsidR="00532C6A">
          <w:t>s</w:t>
        </w:r>
      </w:ins>
      <w:ins w:id="15" w:author="XL" w:date="2023-08-12T10:05:00Z">
        <w:r w:rsidR="00F94DDD">
          <w:t>et</w:t>
        </w:r>
      </w:ins>
      <w:ins w:id="16" w:author="XL" w:date="2023-08-12T10:04:00Z">
        <w:r w:rsidRPr="007F2770">
          <w:t xml:space="preserve"> </w:t>
        </w:r>
      </w:ins>
      <w:bookmarkEnd w:id="11"/>
      <w:ins w:id="17" w:author="XL" w:date="2023-08-12T10:06:00Z">
        <w:r w:rsidR="00F94DDD">
          <w:t>based handling</w:t>
        </w:r>
      </w:ins>
    </w:p>
    <w:p w14:paraId="50CE3CD0" w14:textId="52530927" w:rsidR="00F94DDD" w:rsidRPr="00A2258D" w:rsidRDefault="00532C6A" w:rsidP="00F94DDD">
      <w:pPr>
        <w:overflowPunct w:val="0"/>
        <w:autoSpaceDE w:val="0"/>
        <w:autoSpaceDN w:val="0"/>
        <w:adjustRightInd w:val="0"/>
        <w:textAlignment w:val="baseline"/>
      </w:pPr>
      <w:ins w:id="18" w:author="XL" w:date="2023-08-12T10:05:00Z">
        <w:r>
          <w:t xml:space="preserve">A PDU </w:t>
        </w:r>
      </w:ins>
      <w:ins w:id="19" w:author="XL" w:date="2024-01-23T12:15:00Z">
        <w:r>
          <w:t>s</w:t>
        </w:r>
      </w:ins>
      <w:ins w:id="20" w:author="XL" w:date="2023-08-12T10:05:00Z">
        <w:r w:rsidR="00F94DDD" w:rsidRPr="00A2258D">
          <w:t xml:space="preserve">et comprises one or more PDUs carrying the payload of one unit of information generated at the application level (e.g. </w:t>
        </w:r>
      </w:ins>
      <w:ins w:id="21" w:author="XL" w:date="2024-01-02T17:33:00Z">
        <w:r w:rsidR="00396DA2" w:rsidRPr="00A2258D">
          <w:t xml:space="preserve">a </w:t>
        </w:r>
      </w:ins>
      <w:ins w:id="22" w:author="XL" w:date="2023-08-12T10:05:00Z">
        <w:r w:rsidR="00396DA2" w:rsidRPr="00A2258D">
          <w:t>frame</w:t>
        </w:r>
        <w:r w:rsidR="00F94DDD" w:rsidRPr="00A2258D">
          <w:t xml:space="preserve"> or </w:t>
        </w:r>
      </w:ins>
      <w:ins w:id="23" w:author="XL" w:date="2024-01-02T17:33:00Z">
        <w:r w:rsidR="00396DA2" w:rsidRPr="00A2258D">
          <w:t xml:space="preserve">a </w:t>
        </w:r>
      </w:ins>
      <w:ins w:id="24" w:author="XL" w:date="2023-08-12T10:05:00Z">
        <w:r w:rsidR="00396DA2" w:rsidRPr="00A2258D">
          <w:t>video slice</w:t>
        </w:r>
        <w:r w:rsidR="00C16AE5">
          <w:t xml:space="preserve"> etc. for </w:t>
        </w:r>
        <w:proofErr w:type="spellStart"/>
        <w:r w:rsidR="00C16AE5">
          <w:t>eXtended</w:t>
        </w:r>
        <w:proofErr w:type="spellEnd"/>
        <w:r w:rsidR="00C16AE5">
          <w:t xml:space="preserve"> Reality</w:t>
        </w:r>
      </w:ins>
      <w:ins w:id="25" w:author="XL" w:date="2024-01-23T12:28:00Z">
        <w:r w:rsidR="00C16AE5">
          <w:t xml:space="preserve"> s</w:t>
        </w:r>
      </w:ins>
      <w:ins w:id="26" w:author="XL" w:date="2023-08-12T10:05:00Z">
        <w:r w:rsidR="00F94DDD" w:rsidRPr="00A2258D">
          <w:t>ervices</w:t>
        </w:r>
      </w:ins>
      <w:ins w:id="27" w:author="XL" w:date="2024-01-23T12:27:00Z">
        <w:r w:rsidR="00AA210D">
          <w:t>, high data rate low latency services</w:t>
        </w:r>
      </w:ins>
      <w:ins w:id="28" w:author="XL" w:date="2024-01-23T12:28:00Z">
        <w:r w:rsidR="00AA210D">
          <w:t xml:space="preserve"> and interactive media services</w:t>
        </w:r>
      </w:ins>
      <w:ins w:id="29" w:author="XL" w:date="2023-08-12T10:05:00Z">
        <w:r w:rsidR="00F94DDD" w:rsidRPr="00A2258D">
          <w:t>). All the PDUs of a PDU set are t</w:t>
        </w:r>
        <w:r>
          <w:t xml:space="preserve">ransmitted within the same </w:t>
        </w:r>
        <w:proofErr w:type="spellStart"/>
        <w:r>
          <w:t>QoS</w:t>
        </w:r>
        <w:proofErr w:type="spellEnd"/>
        <w:r>
          <w:t xml:space="preserve"> </w:t>
        </w:r>
      </w:ins>
      <w:ins w:id="30" w:author="XL" w:date="2024-01-23T12:15:00Z">
        <w:r>
          <w:t>f</w:t>
        </w:r>
      </w:ins>
      <w:ins w:id="31" w:author="XL" w:date="2023-08-12T10:05:00Z">
        <w:r w:rsidR="00F94DDD" w:rsidRPr="00A2258D">
          <w:t>low.</w:t>
        </w:r>
      </w:ins>
    </w:p>
    <w:p w14:paraId="7918727A" w14:textId="55B5203F" w:rsidR="00D404D8" w:rsidRDefault="00D404D8" w:rsidP="008B0B9D">
      <w:pPr>
        <w:overflowPunct w:val="0"/>
        <w:autoSpaceDE w:val="0"/>
        <w:autoSpaceDN w:val="0"/>
        <w:adjustRightInd w:val="0"/>
        <w:textAlignment w:val="baseline"/>
        <w:rPr>
          <w:ins w:id="32" w:author="XL" w:date="2024-01-23T11:28:00Z"/>
          <w:lang w:val="en-US" w:eastAsia="zh-CN"/>
        </w:rPr>
      </w:pPr>
      <w:ins w:id="33" w:author="XL" w:date="2024-01-23T11:31:00Z">
        <w:r>
          <w:rPr>
            <w:lang w:eastAsia="zh-CN"/>
          </w:rPr>
          <w:t>A UE</w:t>
        </w:r>
        <w:r>
          <w:rPr>
            <w:lang w:val="en-US" w:eastAsia="zh-CN"/>
          </w:rPr>
          <w:t xml:space="preserve"> may support </w:t>
        </w:r>
      </w:ins>
      <w:ins w:id="34" w:author="XL" w:date="2024-01-23T11:34:00Z">
        <w:r w:rsidR="003D332D">
          <w:rPr>
            <w:lang w:eastAsia="zh-CN"/>
          </w:rPr>
          <w:t xml:space="preserve">PDU </w:t>
        </w:r>
      </w:ins>
      <w:ins w:id="35" w:author="XL" w:date="2024-01-23T12:15:00Z">
        <w:r w:rsidR="003D332D">
          <w:rPr>
            <w:lang w:eastAsia="zh-CN"/>
          </w:rPr>
          <w:t>s</w:t>
        </w:r>
      </w:ins>
      <w:ins w:id="36" w:author="XL" w:date="2024-01-23T11:34:00Z">
        <w:r>
          <w:rPr>
            <w:lang w:eastAsia="zh-CN"/>
          </w:rPr>
          <w:t>et based handling</w:t>
        </w:r>
      </w:ins>
      <w:ins w:id="37" w:author="XL" w:date="2024-01-23T11:32:00Z">
        <w:r>
          <w:rPr>
            <w:lang w:eastAsia="zh-CN"/>
          </w:rPr>
          <w:t xml:space="preserve">. </w:t>
        </w:r>
      </w:ins>
      <w:ins w:id="38" w:author="XL" w:date="2024-01-23T11:28:00Z">
        <w:r>
          <w:rPr>
            <w:lang w:val="en-US" w:eastAsia="zh-CN"/>
          </w:rPr>
          <w:t xml:space="preserve">If the UE supports </w:t>
        </w:r>
      </w:ins>
      <w:ins w:id="39" w:author="XL" w:date="2024-01-23T12:03:00Z">
        <w:r w:rsidR="003D332D">
          <w:rPr>
            <w:lang w:eastAsia="zh-CN"/>
          </w:rPr>
          <w:t xml:space="preserve">PDU </w:t>
        </w:r>
      </w:ins>
      <w:ins w:id="40" w:author="XL" w:date="2024-01-23T12:15:00Z">
        <w:r w:rsidR="003D332D">
          <w:rPr>
            <w:lang w:eastAsia="zh-CN"/>
          </w:rPr>
          <w:t>s</w:t>
        </w:r>
      </w:ins>
      <w:ins w:id="41" w:author="XL" w:date="2024-01-23T12:03:00Z">
        <w:r w:rsidR="00220C2D">
          <w:rPr>
            <w:lang w:eastAsia="zh-CN"/>
          </w:rPr>
          <w:t>et based handling</w:t>
        </w:r>
      </w:ins>
      <w:ins w:id="42" w:author="XL" w:date="2024-01-23T11:28:00Z">
        <w:r>
          <w:rPr>
            <w:lang w:eastAsia="zh-CN"/>
          </w:rPr>
          <w:t>, the UE shall</w:t>
        </w:r>
      </w:ins>
      <w:ins w:id="43" w:author="XL" w:date="2024-01-23T11:29:00Z">
        <w:r>
          <w:rPr>
            <w:lang w:eastAsia="zh-CN"/>
          </w:rPr>
          <w:t xml:space="preserve"> </w:t>
        </w:r>
      </w:ins>
      <w:ins w:id="44" w:author="XL" w:date="2024-01-23T11:28:00Z">
        <w:r>
          <w:rPr>
            <w:lang w:eastAsia="zh-CN"/>
          </w:rPr>
          <w:t>indicate</w:t>
        </w:r>
      </w:ins>
      <w:ins w:id="45" w:author="XL" w:date="2024-01-23T12:03:00Z">
        <w:r w:rsidR="00220C2D">
          <w:rPr>
            <w:lang w:eastAsia="zh-CN"/>
          </w:rPr>
          <w:t xml:space="preserve"> the capability</w:t>
        </w:r>
      </w:ins>
      <w:ins w:id="46" w:author="XL" w:date="2024-01-23T12:04:00Z">
        <w:r w:rsidR="00220C2D">
          <w:rPr>
            <w:lang w:eastAsia="zh-CN"/>
          </w:rPr>
          <w:t xml:space="preserve"> to the SMF </w:t>
        </w:r>
        <w:r w:rsidR="001856DF">
          <w:rPr>
            <w:rFonts w:eastAsia="等线"/>
            <w:lang w:eastAsia="en-GB"/>
          </w:rPr>
          <w:t xml:space="preserve">in </w:t>
        </w:r>
      </w:ins>
      <w:ins w:id="47" w:author="XL" w:date="2024-01-24T09:54:00Z">
        <w:r w:rsidR="001856DF">
          <w:rPr>
            <w:rFonts w:eastAsia="等线"/>
            <w:lang w:eastAsia="en-GB"/>
          </w:rPr>
          <w:t>the</w:t>
        </w:r>
      </w:ins>
      <w:ins w:id="48" w:author="XL" w:date="2024-01-23T12:04:00Z">
        <w:r w:rsidR="00220C2D">
          <w:rPr>
            <w:rFonts w:eastAsia="等线"/>
            <w:lang w:eastAsia="en-GB"/>
          </w:rPr>
          <w:t xml:space="preserve"> </w:t>
        </w:r>
      </w:ins>
      <w:ins w:id="49" w:author="XL" w:date="2024-01-24T09:51:00Z">
        <w:r w:rsidR="001856DF" w:rsidRPr="007F2770">
          <w:t>PDU SESSION ESTABLISHMENT REQUEST</w:t>
        </w:r>
      </w:ins>
      <w:ins w:id="50" w:author="XL" w:date="2024-01-24T09:52:00Z">
        <w:r w:rsidR="001856DF" w:rsidRPr="001856DF">
          <w:rPr>
            <w:rFonts w:eastAsia="等线"/>
            <w:lang w:eastAsia="en-GB"/>
          </w:rPr>
          <w:t xml:space="preserve"> </w:t>
        </w:r>
        <w:r w:rsidR="001856DF">
          <w:rPr>
            <w:rFonts w:eastAsia="等线"/>
            <w:lang w:eastAsia="en-GB"/>
          </w:rPr>
          <w:t>message</w:t>
        </w:r>
      </w:ins>
      <w:ins w:id="51" w:author="XL" w:date="2024-01-23T12:04:00Z">
        <w:r w:rsidR="00220C2D">
          <w:rPr>
            <w:rFonts w:eastAsia="等线"/>
            <w:lang w:eastAsia="en-GB"/>
          </w:rPr>
          <w:t xml:space="preserve"> or </w:t>
        </w:r>
      </w:ins>
      <w:ins w:id="52" w:author="XL" w:date="2024-01-24T09:55:00Z">
        <w:r w:rsidR="001856DF">
          <w:rPr>
            <w:rFonts w:eastAsia="等线"/>
            <w:lang w:eastAsia="en-GB"/>
          </w:rPr>
          <w:t>in the</w:t>
        </w:r>
      </w:ins>
      <w:ins w:id="53" w:author="XL" w:date="2024-01-23T12:04:00Z">
        <w:r w:rsidR="00220C2D">
          <w:rPr>
            <w:rFonts w:eastAsia="等线"/>
            <w:lang w:eastAsia="en-GB"/>
          </w:rPr>
          <w:t xml:space="preserve"> </w:t>
        </w:r>
      </w:ins>
      <w:ins w:id="54" w:author="XL" w:date="2024-01-24T09:52:00Z">
        <w:r w:rsidR="001856DF" w:rsidRPr="007F2770">
          <w:t xml:space="preserve">PDU SESSION MODIFICATION REQUEST </w:t>
        </w:r>
      </w:ins>
      <w:ins w:id="55" w:author="XL" w:date="2024-01-23T12:04:00Z">
        <w:r w:rsidR="00220C2D">
          <w:rPr>
            <w:rFonts w:eastAsia="等线"/>
            <w:lang w:eastAsia="en-GB"/>
          </w:rPr>
          <w:t>message.</w:t>
        </w:r>
      </w:ins>
      <w:ins w:id="56" w:author="XL" w:date="2024-01-23T11:29:00Z">
        <w:r>
          <w:rPr>
            <w:lang w:eastAsia="zh-CN"/>
          </w:rPr>
          <w:t xml:space="preserve"> </w:t>
        </w:r>
      </w:ins>
    </w:p>
    <w:p w14:paraId="3822824F" w14:textId="2460FAD1" w:rsidR="008B0B9D" w:rsidRPr="00A2258D" w:rsidRDefault="00377982" w:rsidP="008B0B9D">
      <w:pPr>
        <w:overflowPunct w:val="0"/>
        <w:autoSpaceDE w:val="0"/>
        <w:autoSpaceDN w:val="0"/>
        <w:adjustRightInd w:val="0"/>
        <w:textAlignment w:val="baseline"/>
        <w:rPr>
          <w:ins w:id="57" w:author="Nokia" w:date="2023-11-16T11:13:00Z"/>
          <w:rStyle w:val="normaltextrun"/>
          <w:color w:val="0078D4"/>
          <w:shd w:val="clear" w:color="auto" w:fill="FFFFFF"/>
        </w:rPr>
      </w:pPr>
      <w:ins w:id="58" w:author="XL" w:date="2024-01-23T12:08:00Z">
        <w:r>
          <w:rPr>
            <w:lang w:val="en-US" w:eastAsia="zh-CN"/>
          </w:rPr>
          <w:t xml:space="preserve">If the UE supports </w:t>
        </w:r>
        <w:r w:rsidR="003D332D">
          <w:rPr>
            <w:lang w:eastAsia="zh-CN"/>
          </w:rPr>
          <w:t xml:space="preserve">PDU </w:t>
        </w:r>
      </w:ins>
      <w:ins w:id="59" w:author="XL" w:date="2024-01-23T12:15:00Z">
        <w:r w:rsidR="003D332D">
          <w:rPr>
            <w:lang w:eastAsia="zh-CN"/>
          </w:rPr>
          <w:t>s</w:t>
        </w:r>
      </w:ins>
      <w:ins w:id="60" w:author="XL" w:date="2024-01-23T12:08:00Z">
        <w:r>
          <w:rPr>
            <w:lang w:eastAsia="zh-CN"/>
          </w:rPr>
          <w:t>et based handling</w:t>
        </w:r>
        <w:r>
          <w:rPr>
            <w:rFonts w:eastAsia="等线"/>
            <w:lang w:eastAsia="en-GB"/>
          </w:rPr>
          <w:t>, t</w:t>
        </w:r>
      </w:ins>
      <w:ins w:id="61" w:author="Nokia" w:date="2023-11-16T11:13:00Z">
        <w:r w:rsidR="008B0B9D" w:rsidRPr="00A2258D">
          <w:rPr>
            <w:rFonts w:eastAsia="等线"/>
            <w:lang w:eastAsia="en-GB"/>
          </w:rPr>
          <w:t xml:space="preserve">he SMF </w:t>
        </w:r>
      </w:ins>
      <w:ins w:id="62" w:author="XL" w:date="2024-01-23T12:18:00Z">
        <w:r w:rsidR="00F20F37">
          <w:rPr>
            <w:rFonts w:eastAsia="等线"/>
            <w:lang w:eastAsia="en-GB"/>
          </w:rPr>
          <w:t>shall</w:t>
        </w:r>
      </w:ins>
      <w:ins w:id="63" w:author="Nokia" w:date="2023-11-16T11:13:00Z">
        <w:r w:rsidR="008B0B9D" w:rsidRPr="00A2258D">
          <w:rPr>
            <w:rFonts w:eastAsia="等线"/>
            <w:lang w:eastAsia="en-GB"/>
          </w:rPr>
          <w:t xml:space="preserve"> provide </w:t>
        </w:r>
      </w:ins>
      <w:ins w:id="64" w:author="XL" w:date="2024-01-02T17:21:00Z">
        <w:r w:rsidR="00B047AE" w:rsidRPr="00A2258D">
          <w:rPr>
            <w:rFonts w:eastAsia="等线"/>
            <w:lang w:eastAsia="en-GB"/>
          </w:rPr>
          <w:t xml:space="preserve">the </w:t>
        </w:r>
      </w:ins>
      <w:ins w:id="65" w:author="XL" w:date="2024-01-15T15:49:00Z">
        <w:r w:rsidR="00E9635C">
          <w:rPr>
            <w:lang w:val="en-US" w:eastAsia="zh-CN"/>
          </w:rPr>
          <w:t>p</w:t>
        </w:r>
      </w:ins>
      <w:ins w:id="66" w:author="China Mobile-2" w:date="2023-11-15T20:00:00Z">
        <w:r w:rsidR="00803C14" w:rsidRPr="00A2258D">
          <w:rPr>
            <w:lang w:val="en-US" w:eastAsia="zh-CN"/>
          </w:rPr>
          <w:t xml:space="preserve">rotocol </w:t>
        </w:r>
      </w:ins>
      <w:ins w:id="67" w:author="XL" w:date="2024-01-15T15:49:00Z">
        <w:r w:rsidR="00E9635C">
          <w:rPr>
            <w:lang w:val="en-US" w:eastAsia="zh-CN"/>
          </w:rPr>
          <w:t>d</w:t>
        </w:r>
      </w:ins>
      <w:ins w:id="68" w:author="China Mobile-2" w:date="2023-11-15T20:00:00Z">
        <w:r w:rsidR="00803C14" w:rsidRPr="00A2258D">
          <w:rPr>
            <w:lang w:val="en-US" w:eastAsia="zh-CN"/>
          </w:rPr>
          <w:t>escription</w:t>
        </w:r>
      </w:ins>
      <w:ins w:id="69" w:author="XL" w:date="2024-01-02T17:13:00Z">
        <w:r w:rsidR="00803C14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</w:t>
        </w:r>
      </w:ins>
      <w:ins w:id="70" w:author="XL" w:date="2024-01-24T09:57:00Z"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>for</w:t>
        </w:r>
        <w:r w:rsidR="00326061" w:rsidRPr="00326061">
          <w:rPr>
            <w:lang w:eastAsia="zh-CN"/>
          </w:rPr>
          <w:t xml:space="preserve"> </w:t>
        </w:r>
        <w:r w:rsidR="00326061">
          <w:rPr>
            <w:lang w:eastAsia="zh-CN"/>
          </w:rPr>
          <w:t>PDU set based handling</w:t>
        </w:r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 xml:space="preserve"> </w:t>
        </w:r>
      </w:ins>
      <w:ins w:id="71" w:author="XL" w:date="2024-01-23T12:19:00Z">
        <w:r w:rsidR="00F20F37">
          <w:rPr>
            <w:lang w:val="en-US" w:eastAsia="zh-CN"/>
          </w:rPr>
          <w:t xml:space="preserve">if available </w:t>
        </w:r>
      </w:ins>
      <w:ins w:id="72" w:author="XL" w:date="2024-01-24T09:56:00Z">
        <w:r w:rsidR="00326061">
          <w:rPr>
            <w:rStyle w:val="normaltextrun"/>
            <w:color w:val="0078D4"/>
            <w:bdr w:val="none" w:sz="0" w:space="0" w:color="auto" w:frame="1"/>
            <w:lang w:val="en-US"/>
          </w:rPr>
          <w:t>during</w:t>
        </w:r>
      </w:ins>
      <w:ins w:id="73" w:author="Nokia" w:date="2023-11-16T11:13:00Z">
        <w:r w:rsidR="008B0B9D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the PDU session establishment or PDU session modification procedures</w:t>
        </w:r>
      </w:ins>
      <w:ins w:id="74" w:author="XL" w:date="2024-01-02T17:19:00Z">
        <w:r w:rsidR="009433C1" w:rsidRPr="00A2258D">
          <w:rPr>
            <w:rStyle w:val="normaltextrun"/>
            <w:color w:val="0078D4"/>
            <w:bdr w:val="none" w:sz="0" w:space="0" w:color="auto" w:frame="1"/>
            <w:lang w:val="en-US"/>
          </w:rPr>
          <w:t xml:space="preserve"> to the UE</w:t>
        </w:r>
      </w:ins>
      <w:ins w:id="75" w:author="Nokia" w:date="2023-11-16T11:13:00Z">
        <w:r w:rsidR="008B0B9D" w:rsidRPr="00A2258D">
          <w:rPr>
            <w:rFonts w:eastAsia="等线"/>
            <w:lang w:eastAsia="en-GB"/>
          </w:rPr>
          <w:t>. The</w:t>
        </w:r>
        <w:r w:rsidR="008B0B9D" w:rsidRPr="00A2258D"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76" w:author="XL" w:date="2024-01-15T15:55:00Z">
        <w:r w:rsidR="00D4274E">
          <w:rPr>
            <w:lang w:val="en-US" w:eastAsia="zh-CN"/>
          </w:rPr>
          <w:t>p</w:t>
        </w:r>
      </w:ins>
      <w:ins w:id="77" w:author="XL" w:date="2024-01-02T17:20:00Z">
        <w:r w:rsidR="009433C1" w:rsidRPr="00A2258D">
          <w:rPr>
            <w:lang w:val="en-US" w:eastAsia="zh-CN"/>
          </w:rPr>
          <w:t xml:space="preserve">rotocol </w:t>
        </w:r>
      </w:ins>
      <w:ins w:id="78" w:author="XL" w:date="2024-01-15T15:55:00Z">
        <w:r w:rsidR="00D4274E">
          <w:rPr>
            <w:lang w:val="en-US" w:eastAsia="zh-CN"/>
          </w:rPr>
          <w:t>d</w:t>
        </w:r>
      </w:ins>
      <w:ins w:id="79" w:author="XL" w:date="2024-01-02T17:20:00Z">
        <w:r w:rsidR="009433C1" w:rsidRPr="00A2258D">
          <w:rPr>
            <w:lang w:val="en-US" w:eastAsia="zh-CN"/>
          </w:rPr>
          <w:t>escription</w:t>
        </w:r>
      </w:ins>
      <w:ins w:id="80" w:author="Nokia" w:date="2023-11-16T11:13:00Z">
        <w:r w:rsidR="008B0B9D" w:rsidRPr="00A2258D">
          <w:rPr>
            <w:rFonts w:eastAsia="等线"/>
            <w:lang w:eastAsia="en-GB"/>
          </w:rPr>
          <w:t xml:space="preserve"> may help </w:t>
        </w:r>
      </w:ins>
      <w:ins w:id="81" w:author="XL" w:date="2024-01-02T17:20:00Z">
        <w:r w:rsidR="009433C1" w:rsidRPr="00A2258D">
          <w:rPr>
            <w:rFonts w:eastAsia="等线"/>
            <w:lang w:eastAsia="en-GB"/>
          </w:rPr>
          <w:t xml:space="preserve">the </w:t>
        </w:r>
      </w:ins>
      <w:ins w:id="82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UE to identify</w:t>
        </w:r>
      </w:ins>
      <w:ins w:id="83" w:author="Nokia" w:date="2023-11-16T11:14:00Z">
        <w:r w:rsidR="00DE7851" w:rsidRPr="00A2258D"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84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PDUs belonging to a PDU set</w:t>
        </w:r>
      </w:ins>
      <w:ins w:id="85" w:author="XL" w:date="2024-01-23T12:09:00Z">
        <w:r>
          <w:rPr>
            <w:rStyle w:val="normaltextrun"/>
            <w:color w:val="0078D4"/>
            <w:shd w:val="clear" w:color="auto" w:fill="FFFFFF"/>
          </w:rPr>
          <w:t xml:space="preserve"> </w:t>
        </w:r>
      </w:ins>
      <w:ins w:id="86" w:author="XL" w:date="2024-01-23T12:13:00Z">
        <w:r w:rsidR="009A135E">
          <w:rPr>
            <w:rStyle w:val="normaltextrun"/>
            <w:color w:val="0078D4"/>
            <w:shd w:val="clear" w:color="auto" w:fill="FFFFFF"/>
          </w:rPr>
          <w:t>in</w:t>
        </w:r>
      </w:ins>
      <w:ins w:id="87" w:author="XL" w:date="2024-01-23T12:09:00Z">
        <w:r>
          <w:rPr>
            <w:rStyle w:val="normaltextrun"/>
            <w:color w:val="0078D4"/>
            <w:shd w:val="clear" w:color="auto" w:fill="FFFFFF"/>
          </w:rPr>
          <w:t xml:space="preserve"> the uplink direction</w:t>
        </w:r>
      </w:ins>
      <w:ins w:id="88" w:author="Nokia" w:date="2023-11-16T11:13:00Z">
        <w:r w:rsidR="008B0B9D" w:rsidRPr="00A2258D">
          <w:rPr>
            <w:rStyle w:val="normaltextrun"/>
            <w:color w:val="0078D4"/>
            <w:shd w:val="clear" w:color="auto" w:fill="FFFFFF"/>
          </w:rPr>
          <w:t>.</w:t>
        </w:r>
        <w:del w:id="89" w:author="XL" w:date="2024-01-23T12:14:00Z">
          <w:r w:rsidR="008B0B9D" w:rsidRPr="00A2258D" w:rsidDel="00D82A79">
            <w:rPr>
              <w:rStyle w:val="normaltextrun"/>
              <w:color w:val="0078D4"/>
              <w:shd w:val="clear" w:color="auto" w:fill="FFFFFF"/>
            </w:rPr>
            <w:delText xml:space="preserve"> </w:delText>
          </w:r>
        </w:del>
      </w:ins>
    </w:p>
    <w:p w14:paraId="640D3F5A" w14:textId="1E918B42" w:rsidR="008B0B9D" w:rsidRPr="00A2258D" w:rsidRDefault="008B0B9D" w:rsidP="00DE7851">
      <w:pPr>
        <w:pStyle w:val="NO"/>
        <w:rPr>
          <w:ins w:id="90" w:author="Nokia" w:date="2023-11-16T11:13:00Z"/>
          <w:lang w:eastAsia="zh-CN"/>
        </w:rPr>
      </w:pPr>
      <w:ins w:id="91" w:author="Nokia" w:date="2023-11-16T11:13:00Z">
        <w:r w:rsidRPr="00A2258D">
          <w:rPr>
            <w:noProof/>
            <w:lang w:val="en-US"/>
          </w:rPr>
          <w:t>NOTE:</w:t>
        </w:r>
        <w:r w:rsidRPr="00A2258D">
          <w:rPr>
            <w:noProof/>
            <w:lang w:val="en-US"/>
          </w:rPr>
          <w:tab/>
        </w:r>
      </w:ins>
      <w:ins w:id="92" w:author="XL" w:date="2024-01-02T17:22:00Z">
        <w:r w:rsidR="00B047AE" w:rsidRPr="00A2258D">
          <w:rPr>
            <w:noProof/>
            <w:lang w:val="en-US"/>
          </w:rPr>
          <w:t>Whether</w:t>
        </w:r>
      </w:ins>
      <w:ins w:id="93" w:author="XL" w:date="2024-01-23T12:09:00Z">
        <w:r w:rsidR="00377982">
          <w:rPr>
            <w:noProof/>
            <w:lang w:val="en-US"/>
          </w:rPr>
          <w:t xml:space="preserve"> and how to</w:t>
        </w:r>
      </w:ins>
      <w:ins w:id="94" w:author="XL" w:date="2024-01-02T17:22:00Z">
        <w:r w:rsidR="00B047AE" w:rsidRPr="00A2258D">
          <w:rPr>
            <w:noProof/>
            <w:lang w:val="en-US"/>
          </w:rPr>
          <w:t xml:space="preserve"> </w:t>
        </w:r>
        <w:r w:rsidR="00B047AE" w:rsidRPr="00A2258D">
          <w:rPr>
            <w:lang w:val="en-US" w:eastAsia="zh-CN"/>
          </w:rPr>
          <w:t>u</w:t>
        </w:r>
        <w:r w:rsidR="00377982">
          <w:rPr>
            <w:rFonts w:hint="eastAsia"/>
            <w:lang w:val="en-US" w:eastAsia="zh-CN"/>
          </w:rPr>
          <w:t>s</w:t>
        </w:r>
      </w:ins>
      <w:ins w:id="95" w:author="XL" w:date="2024-01-23T12:09:00Z">
        <w:r w:rsidR="00377982">
          <w:rPr>
            <w:lang w:val="en-US" w:eastAsia="zh-CN"/>
          </w:rPr>
          <w:t>e</w:t>
        </w:r>
      </w:ins>
      <w:ins w:id="96" w:author="XL" w:date="2024-01-02T17:22:00Z">
        <w:r w:rsidR="00D4274E">
          <w:rPr>
            <w:rFonts w:hint="eastAsia"/>
            <w:lang w:val="en-US" w:eastAsia="zh-CN"/>
          </w:rPr>
          <w:t xml:space="preserve"> the </w:t>
        </w:r>
      </w:ins>
      <w:ins w:id="97" w:author="XL" w:date="2024-01-15T15:55:00Z">
        <w:r w:rsidR="00D4274E">
          <w:rPr>
            <w:lang w:val="en-US" w:eastAsia="zh-CN"/>
          </w:rPr>
          <w:t>p</w:t>
        </w:r>
      </w:ins>
      <w:ins w:id="98" w:author="XL" w:date="2024-01-02T17:22:00Z">
        <w:r w:rsidR="00D4274E">
          <w:rPr>
            <w:rFonts w:hint="eastAsia"/>
            <w:lang w:val="en-US" w:eastAsia="zh-CN"/>
          </w:rPr>
          <w:t xml:space="preserve">rotocol </w:t>
        </w:r>
      </w:ins>
      <w:ins w:id="99" w:author="XL" w:date="2024-01-15T15:55:00Z">
        <w:r w:rsidR="00D4274E">
          <w:rPr>
            <w:lang w:val="en-US" w:eastAsia="zh-CN"/>
          </w:rPr>
          <w:t>d</w:t>
        </w:r>
      </w:ins>
      <w:ins w:id="100" w:author="XL" w:date="2024-01-02T17:22:00Z">
        <w:r w:rsidR="00B047AE" w:rsidRPr="00A2258D">
          <w:rPr>
            <w:rFonts w:hint="eastAsia"/>
            <w:lang w:val="en-US" w:eastAsia="zh-CN"/>
          </w:rPr>
          <w:t>escription or not</w:t>
        </w:r>
      </w:ins>
      <w:ins w:id="101" w:author="Nokia" w:date="2023-11-16T11:13:00Z">
        <w:r w:rsidRPr="00A2258D">
          <w:rPr>
            <w:rStyle w:val="normaltextrun"/>
            <w:color w:val="498205"/>
            <w:shd w:val="clear" w:color="auto" w:fill="FFFFFF"/>
          </w:rPr>
          <w:t xml:space="preserve"> is up to UE implementation.</w:t>
        </w:r>
      </w:ins>
    </w:p>
    <w:bookmarkEnd w:id="2"/>
    <w:bookmarkEnd w:id="3"/>
    <w:bookmarkEnd w:id="4"/>
    <w:bookmarkEnd w:id="5"/>
    <w:bookmarkEnd w:id="6"/>
    <w:bookmarkEnd w:id="7"/>
    <w:bookmarkEnd w:id="8"/>
    <w:bookmarkEnd w:id="9"/>
    <w:p w14:paraId="45B0B6CD" w14:textId="6C98DD28" w:rsidR="00FD1E1C" w:rsidRPr="00FD1E1C" w:rsidRDefault="00DC779A" w:rsidP="00FD1E1C">
      <w:pPr>
        <w:jc w:val="center"/>
        <w:rPr>
          <w:noProof/>
        </w:rPr>
      </w:pPr>
      <w:r>
        <w:rPr>
          <w:noProof/>
          <w:highlight w:val="green"/>
        </w:rPr>
        <w:t xml:space="preserve">***** End of change </w:t>
      </w:r>
      <w:r w:rsidR="00FD1E1C">
        <w:rPr>
          <w:noProof/>
          <w:highlight w:val="green"/>
        </w:rPr>
        <w:t>*****</w:t>
      </w:r>
    </w:p>
    <w:sectPr w:rsidR="00FD1E1C" w:rsidRPr="00FD1E1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503CC" w14:textId="77777777" w:rsidR="0004360A" w:rsidRDefault="0004360A">
      <w:r>
        <w:separator/>
      </w:r>
    </w:p>
  </w:endnote>
  <w:endnote w:type="continuationSeparator" w:id="0">
    <w:p w14:paraId="2C82E728" w14:textId="77777777" w:rsidR="0004360A" w:rsidRDefault="000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2EC0" w14:textId="77777777" w:rsidR="0004360A" w:rsidRDefault="0004360A">
      <w:r>
        <w:separator/>
      </w:r>
    </w:p>
  </w:footnote>
  <w:footnote w:type="continuationSeparator" w:id="0">
    <w:p w14:paraId="4D6202CA" w14:textId="77777777" w:rsidR="0004360A" w:rsidRDefault="0004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82B13" w:rsidRDefault="00C82B1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82B13" w:rsidRDefault="00C82B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82B13" w:rsidRDefault="00C82B1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82B13" w:rsidRDefault="00C82B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3A388B"/>
    <w:multiLevelType w:val="hybridMultilevel"/>
    <w:tmpl w:val="090EC5CE"/>
    <w:lvl w:ilvl="0" w:tplc="4F5E5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B4726"/>
    <w:multiLevelType w:val="hybridMultilevel"/>
    <w:tmpl w:val="D92CF4A2"/>
    <w:lvl w:ilvl="0" w:tplc="B98814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L">
    <w15:presenceInfo w15:providerId="None" w15:userId="XL"/>
  </w15:person>
  <w15:person w15:author="Nokia">
    <w15:presenceInfo w15:providerId="None" w15:userId="Nokia"/>
  </w15:person>
  <w15:person w15:author="China Mobile-2">
    <w15:presenceInfo w15:providerId="None" w15:userId="China Mobile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2E"/>
    <w:rsid w:val="00020B6F"/>
    <w:rsid w:val="00022E4A"/>
    <w:rsid w:val="00023FB7"/>
    <w:rsid w:val="00033D5A"/>
    <w:rsid w:val="00037105"/>
    <w:rsid w:val="00037B2E"/>
    <w:rsid w:val="00041609"/>
    <w:rsid w:val="0004360A"/>
    <w:rsid w:val="00045F27"/>
    <w:rsid w:val="0005105A"/>
    <w:rsid w:val="00065B03"/>
    <w:rsid w:val="0006768E"/>
    <w:rsid w:val="000716A7"/>
    <w:rsid w:val="0008277F"/>
    <w:rsid w:val="00094B7F"/>
    <w:rsid w:val="000971EC"/>
    <w:rsid w:val="000A4C50"/>
    <w:rsid w:val="000A616C"/>
    <w:rsid w:val="000A6394"/>
    <w:rsid w:val="000A76C9"/>
    <w:rsid w:val="000A7E0E"/>
    <w:rsid w:val="000B10B2"/>
    <w:rsid w:val="000B7FED"/>
    <w:rsid w:val="000C038A"/>
    <w:rsid w:val="000C2AAC"/>
    <w:rsid w:val="000C6598"/>
    <w:rsid w:val="000D44B3"/>
    <w:rsid w:val="000D7174"/>
    <w:rsid w:val="000E277A"/>
    <w:rsid w:val="000F09DA"/>
    <w:rsid w:val="00102644"/>
    <w:rsid w:val="00107084"/>
    <w:rsid w:val="00110EA8"/>
    <w:rsid w:val="001164D6"/>
    <w:rsid w:val="00130517"/>
    <w:rsid w:val="00131766"/>
    <w:rsid w:val="001323FF"/>
    <w:rsid w:val="001330F8"/>
    <w:rsid w:val="00134E88"/>
    <w:rsid w:val="00145D43"/>
    <w:rsid w:val="00147E00"/>
    <w:rsid w:val="00152ECB"/>
    <w:rsid w:val="00156AC6"/>
    <w:rsid w:val="00161ABF"/>
    <w:rsid w:val="001627DD"/>
    <w:rsid w:val="00171771"/>
    <w:rsid w:val="00173158"/>
    <w:rsid w:val="00177DA5"/>
    <w:rsid w:val="001856DF"/>
    <w:rsid w:val="00192C46"/>
    <w:rsid w:val="001A08B3"/>
    <w:rsid w:val="001A7B60"/>
    <w:rsid w:val="001B52F0"/>
    <w:rsid w:val="001B7A65"/>
    <w:rsid w:val="001C2D24"/>
    <w:rsid w:val="001C5C8C"/>
    <w:rsid w:val="001C65CA"/>
    <w:rsid w:val="001C7845"/>
    <w:rsid w:val="001D05FA"/>
    <w:rsid w:val="001D2F7B"/>
    <w:rsid w:val="001D79E9"/>
    <w:rsid w:val="001E41F3"/>
    <w:rsid w:val="001F0C40"/>
    <w:rsid w:val="002038C2"/>
    <w:rsid w:val="00210843"/>
    <w:rsid w:val="00213BB2"/>
    <w:rsid w:val="00215C70"/>
    <w:rsid w:val="00220C2D"/>
    <w:rsid w:val="002242B0"/>
    <w:rsid w:val="002307C2"/>
    <w:rsid w:val="00230D07"/>
    <w:rsid w:val="00234B3F"/>
    <w:rsid w:val="00235E2B"/>
    <w:rsid w:val="0026004D"/>
    <w:rsid w:val="002640DD"/>
    <w:rsid w:val="00274895"/>
    <w:rsid w:val="00275D12"/>
    <w:rsid w:val="00277932"/>
    <w:rsid w:val="00280672"/>
    <w:rsid w:val="00282E0C"/>
    <w:rsid w:val="00284FEB"/>
    <w:rsid w:val="002860C4"/>
    <w:rsid w:val="002878B0"/>
    <w:rsid w:val="0029125F"/>
    <w:rsid w:val="0029253E"/>
    <w:rsid w:val="00293652"/>
    <w:rsid w:val="0029592B"/>
    <w:rsid w:val="002961FE"/>
    <w:rsid w:val="00297220"/>
    <w:rsid w:val="002A7161"/>
    <w:rsid w:val="002B2F18"/>
    <w:rsid w:val="002B567A"/>
    <w:rsid w:val="002B5741"/>
    <w:rsid w:val="002C011C"/>
    <w:rsid w:val="002C1B4C"/>
    <w:rsid w:val="002C2980"/>
    <w:rsid w:val="002D00FB"/>
    <w:rsid w:val="002D6B3D"/>
    <w:rsid w:val="002E2F22"/>
    <w:rsid w:val="002E4030"/>
    <w:rsid w:val="002E472E"/>
    <w:rsid w:val="002F05E3"/>
    <w:rsid w:val="002F0D3E"/>
    <w:rsid w:val="002F3DEC"/>
    <w:rsid w:val="002F59F4"/>
    <w:rsid w:val="002F5FA9"/>
    <w:rsid w:val="00305409"/>
    <w:rsid w:val="003056C4"/>
    <w:rsid w:val="00305F43"/>
    <w:rsid w:val="00325897"/>
    <w:rsid w:val="00326061"/>
    <w:rsid w:val="003313AF"/>
    <w:rsid w:val="003467C5"/>
    <w:rsid w:val="00354221"/>
    <w:rsid w:val="003609EF"/>
    <w:rsid w:val="0036231A"/>
    <w:rsid w:val="003708DD"/>
    <w:rsid w:val="00374DD4"/>
    <w:rsid w:val="003768B9"/>
    <w:rsid w:val="00377982"/>
    <w:rsid w:val="0039504B"/>
    <w:rsid w:val="00396DA2"/>
    <w:rsid w:val="003A5AB5"/>
    <w:rsid w:val="003B2185"/>
    <w:rsid w:val="003C1A71"/>
    <w:rsid w:val="003D1D62"/>
    <w:rsid w:val="003D332D"/>
    <w:rsid w:val="003E0BF4"/>
    <w:rsid w:val="003E1A36"/>
    <w:rsid w:val="003F0BC5"/>
    <w:rsid w:val="00403A80"/>
    <w:rsid w:val="00410371"/>
    <w:rsid w:val="0041354E"/>
    <w:rsid w:val="00421358"/>
    <w:rsid w:val="0042298C"/>
    <w:rsid w:val="004242F1"/>
    <w:rsid w:val="0042640D"/>
    <w:rsid w:val="0044552E"/>
    <w:rsid w:val="004513D3"/>
    <w:rsid w:val="00453F3E"/>
    <w:rsid w:val="0045689E"/>
    <w:rsid w:val="00457EC9"/>
    <w:rsid w:val="00457F55"/>
    <w:rsid w:val="00460FB5"/>
    <w:rsid w:val="00467606"/>
    <w:rsid w:val="004772B5"/>
    <w:rsid w:val="00484D26"/>
    <w:rsid w:val="004906AD"/>
    <w:rsid w:val="004A0309"/>
    <w:rsid w:val="004A4F20"/>
    <w:rsid w:val="004B75B7"/>
    <w:rsid w:val="004C0F2C"/>
    <w:rsid w:val="004C21CB"/>
    <w:rsid w:val="004C5DF4"/>
    <w:rsid w:val="004D0C31"/>
    <w:rsid w:val="004D3240"/>
    <w:rsid w:val="005141D9"/>
    <w:rsid w:val="005154B2"/>
    <w:rsid w:val="0051580D"/>
    <w:rsid w:val="00520CA3"/>
    <w:rsid w:val="00521246"/>
    <w:rsid w:val="00531140"/>
    <w:rsid w:val="00531D4B"/>
    <w:rsid w:val="00532C6A"/>
    <w:rsid w:val="00534E53"/>
    <w:rsid w:val="005413C1"/>
    <w:rsid w:val="00543061"/>
    <w:rsid w:val="00544F6F"/>
    <w:rsid w:val="00547111"/>
    <w:rsid w:val="0058309B"/>
    <w:rsid w:val="00592D74"/>
    <w:rsid w:val="00593CF0"/>
    <w:rsid w:val="00597CB4"/>
    <w:rsid w:val="005A786D"/>
    <w:rsid w:val="005C087D"/>
    <w:rsid w:val="005C2F51"/>
    <w:rsid w:val="005C33FF"/>
    <w:rsid w:val="005C702F"/>
    <w:rsid w:val="005D6809"/>
    <w:rsid w:val="005E2C44"/>
    <w:rsid w:val="005F35E5"/>
    <w:rsid w:val="00603E09"/>
    <w:rsid w:val="0060609A"/>
    <w:rsid w:val="00607E36"/>
    <w:rsid w:val="00616D51"/>
    <w:rsid w:val="00620767"/>
    <w:rsid w:val="00621188"/>
    <w:rsid w:val="00621ED3"/>
    <w:rsid w:val="006257ED"/>
    <w:rsid w:val="00636C54"/>
    <w:rsid w:val="006422C0"/>
    <w:rsid w:val="0064386D"/>
    <w:rsid w:val="00644DD3"/>
    <w:rsid w:val="00652C32"/>
    <w:rsid w:val="00653DE4"/>
    <w:rsid w:val="0065589B"/>
    <w:rsid w:val="0066075A"/>
    <w:rsid w:val="00662094"/>
    <w:rsid w:val="00665C47"/>
    <w:rsid w:val="00672B7C"/>
    <w:rsid w:val="006761CB"/>
    <w:rsid w:val="00680B4A"/>
    <w:rsid w:val="0069089D"/>
    <w:rsid w:val="00695808"/>
    <w:rsid w:val="006A48D3"/>
    <w:rsid w:val="006B1195"/>
    <w:rsid w:val="006B46E4"/>
    <w:rsid w:val="006B46FB"/>
    <w:rsid w:val="006E13E7"/>
    <w:rsid w:val="006E21FB"/>
    <w:rsid w:val="006F0EE9"/>
    <w:rsid w:val="006F4E7C"/>
    <w:rsid w:val="006F57CA"/>
    <w:rsid w:val="006F7EDC"/>
    <w:rsid w:val="00706734"/>
    <w:rsid w:val="0070707B"/>
    <w:rsid w:val="00712571"/>
    <w:rsid w:val="007136A1"/>
    <w:rsid w:val="007149B2"/>
    <w:rsid w:val="00736BBF"/>
    <w:rsid w:val="007378BA"/>
    <w:rsid w:val="00753293"/>
    <w:rsid w:val="00757654"/>
    <w:rsid w:val="007809D6"/>
    <w:rsid w:val="00781896"/>
    <w:rsid w:val="00792342"/>
    <w:rsid w:val="007945F2"/>
    <w:rsid w:val="0079563E"/>
    <w:rsid w:val="007977A8"/>
    <w:rsid w:val="007A1D44"/>
    <w:rsid w:val="007B512A"/>
    <w:rsid w:val="007C0725"/>
    <w:rsid w:val="007C2097"/>
    <w:rsid w:val="007D6A07"/>
    <w:rsid w:val="007D6A43"/>
    <w:rsid w:val="007E400D"/>
    <w:rsid w:val="007F5B64"/>
    <w:rsid w:val="007F7259"/>
    <w:rsid w:val="00803C14"/>
    <w:rsid w:val="008040A8"/>
    <w:rsid w:val="00804359"/>
    <w:rsid w:val="0080717A"/>
    <w:rsid w:val="00811F2D"/>
    <w:rsid w:val="00813B84"/>
    <w:rsid w:val="00816F59"/>
    <w:rsid w:val="00824CF8"/>
    <w:rsid w:val="008279FA"/>
    <w:rsid w:val="00834F86"/>
    <w:rsid w:val="00842D2D"/>
    <w:rsid w:val="008475E5"/>
    <w:rsid w:val="00850C55"/>
    <w:rsid w:val="0085653F"/>
    <w:rsid w:val="00861CC1"/>
    <w:rsid w:val="008626E7"/>
    <w:rsid w:val="008703C8"/>
    <w:rsid w:val="00870EE7"/>
    <w:rsid w:val="00872179"/>
    <w:rsid w:val="00872B35"/>
    <w:rsid w:val="008819F0"/>
    <w:rsid w:val="008837B6"/>
    <w:rsid w:val="008863B9"/>
    <w:rsid w:val="00891EE7"/>
    <w:rsid w:val="008A45A6"/>
    <w:rsid w:val="008B0ABE"/>
    <w:rsid w:val="008B0B9D"/>
    <w:rsid w:val="008B4C5D"/>
    <w:rsid w:val="008B5F50"/>
    <w:rsid w:val="008C142B"/>
    <w:rsid w:val="008C3C85"/>
    <w:rsid w:val="008C4334"/>
    <w:rsid w:val="008D0530"/>
    <w:rsid w:val="008D2A94"/>
    <w:rsid w:val="008D3170"/>
    <w:rsid w:val="008D3CCC"/>
    <w:rsid w:val="008E37AF"/>
    <w:rsid w:val="008F3789"/>
    <w:rsid w:val="008F686C"/>
    <w:rsid w:val="008F7BA7"/>
    <w:rsid w:val="0090036A"/>
    <w:rsid w:val="009148DE"/>
    <w:rsid w:val="00922405"/>
    <w:rsid w:val="009409A9"/>
    <w:rsid w:val="00941E30"/>
    <w:rsid w:val="009433C1"/>
    <w:rsid w:val="00950CBB"/>
    <w:rsid w:val="00954187"/>
    <w:rsid w:val="00960605"/>
    <w:rsid w:val="009777D9"/>
    <w:rsid w:val="009916E0"/>
    <w:rsid w:val="00991B88"/>
    <w:rsid w:val="009A135E"/>
    <w:rsid w:val="009A5753"/>
    <w:rsid w:val="009A579D"/>
    <w:rsid w:val="009B72DD"/>
    <w:rsid w:val="009C5F52"/>
    <w:rsid w:val="009C62E6"/>
    <w:rsid w:val="009E05A4"/>
    <w:rsid w:val="009E3297"/>
    <w:rsid w:val="009E709D"/>
    <w:rsid w:val="009F734F"/>
    <w:rsid w:val="00A03F10"/>
    <w:rsid w:val="00A2258D"/>
    <w:rsid w:val="00A232DC"/>
    <w:rsid w:val="00A246B6"/>
    <w:rsid w:val="00A25704"/>
    <w:rsid w:val="00A312E5"/>
    <w:rsid w:val="00A31C64"/>
    <w:rsid w:val="00A41312"/>
    <w:rsid w:val="00A47E70"/>
    <w:rsid w:val="00A50CF0"/>
    <w:rsid w:val="00A56D11"/>
    <w:rsid w:val="00A602F6"/>
    <w:rsid w:val="00A7320B"/>
    <w:rsid w:val="00A7671C"/>
    <w:rsid w:val="00A776AB"/>
    <w:rsid w:val="00A80F6E"/>
    <w:rsid w:val="00AA210D"/>
    <w:rsid w:val="00AA2CBC"/>
    <w:rsid w:val="00AA5410"/>
    <w:rsid w:val="00AB57E2"/>
    <w:rsid w:val="00AC5820"/>
    <w:rsid w:val="00AD1CD8"/>
    <w:rsid w:val="00AD498D"/>
    <w:rsid w:val="00AE255F"/>
    <w:rsid w:val="00AE3970"/>
    <w:rsid w:val="00AF1799"/>
    <w:rsid w:val="00AF3C13"/>
    <w:rsid w:val="00B047AE"/>
    <w:rsid w:val="00B1284D"/>
    <w:rsid w:val="00B178E7"/>
    <w:rsid w:val="00B258BB"/>
    <w:rsid w:val="00B30AB9"/>
    <w:rsid w:val="00B4011E"/>
    <w:rsid w:val="00B45E7E"/>
    <w:rsid w:val="00B4776C"/>
    <w:rsid w:val="00B5584E"/>
    <w:rsid w:val="00B55E90"/>
    <w:rsid w:val="00B571C1"/>
    <w:rsid w:val="00B6624A"/>
    <w:rsid w:val="00B67B97"/>
    <w:rsid w:val="00B67C9A"/>
    <w:rsid w:val="00B746A8"/>
    <w:rsid w:val="00B968C8"/>
    <w:rsid w:val="00B97072"/>
    <w:rsid w:val="00BA2A0F"/>
    <w:rsid w:val="00BA3EC5"/>
    <w:rsid w:val="00BA51D9"/>
    <w:rsid w:val="00BB31E9"/>
    <w:rsid w:val="00BB5DFC"/>
    <w:rsid w:val="00BC7F0E"/>
    <w:rsid w:val="00BD279D"/>
    <w:rsid w:val="00BD2905"/>
    <w:rsid w:val="00BD6BB8"/>
    <w:rsid w:val="00C063D6"/>
    <w:rsid w:val="00C16AE5"/>
    <w:rsid w:val="00C246DC"/>
    <w:rsid w:val="00C24D97"/>
    <w:rsid w:val="00C33A40"/>
    <w:rsid w:val="00C419E3"/>
    <w:rsid w:val="00C41E8E"/>
    <w:rsid w:val="00C46601"/>
    <w:rsid w:val="00C46793"/>
    <w:rsid w:val="00C50128"/>
    <w:rsid w:val="00C52384"/>
    <w:rsid w:val="00C63234"/>
    <w:rsid w:val="00C66BA2"/>
    <w:rsid w:val="00C80D55"/>
    <w:rsid w:val="00C82B13"/>
    <w:rsid w:val="00C8666B"/>
    <w:rsid w:val="00C870F6"/>
    <w:rsid w:val="00C95985"/>
    <w:rsid w:val="00CA0DFC"/>
    <w:rsid w:val="00CB436B"/>
    <w:rsid w:val="00CB78C9"/>
    <w:rsid w:val="00CB7E99"/>
    <w:rsid w:val="00CC5026"/>
    <w:rsid w:val="00CC68D0"/>
    <w:rsid w:val="00CD7ECA"/>
    <w:rsid w:val="00CE003C"/>
    <w:rsid w:val="00CE4FF2"/>
    <w:rsid w:val="00CE5672"/>
    <w:rsid w:val="00CF6614"/>
    <w:rsid w:val="00CF6C5D"/>
    <w:rsid w:val="00D01640"/>
    <w:rsid w:val="00D03F9A"/>
    <w:rsid w:val="00D06D51"/>
    <w:rsid w:val="00D077A0"/>
    <w:rsid w:val="00D07A6C"/>
    <w:rsid w:val="00D24991"/>
    <w:rsid w:val="00D3077A"/>
    <w:rsid w:val="00D31569"/>
    <w:rsid w:val="00D34DEB"/>
    <w:rsid w:val="00D404D8"/>
    <w:rsid w:val="00D4274E"/>
    <w:rsid w:val="00D50255"/>
    <w:rsid w:val="00D53899"/>
    <w:rsid w:val="00D61B0A"/>
    <w:rsid w:val="00D63832"/>
    <w:rsid w:val="00D66520"/>
    <w:rsid w:val="00D7322E"/>
    <w:rsid w:val="00D75095"/>
    <w:rsid w:val="00D80124"/>
    <w:rsid w:val="00D81592"/>
    <w:rsid w:val="00D821C1"/>
    <w:rsid w:val="00D82A79"/>
    <w:rsid w:val="00D84AE9"/>
    <w:rsid w:val="00DA068E"/>
    <w:rsid w:val="00DA3775"/>
    <w:rsid w:val="00DA60CC"/>
    <w:rsid w:val="00DB7C19"/>
    <w:rsid w:val="00DC723C"/>
    <w:rsid w:val="00DC779A"/>
    <w:rsid w:val="00DD2EAD"/>
    <w:rsid w:val="00DD4FC7"/>
    <w:rsid w:val="00DE34CF"/>
    <w:rsid w:val="00DE7851"/>
    <w:rsid w:val="00DF28A0"/>
    <w:rsid w:val="00E06FB6"/>
    <w:rsid w:val="00E13F3D"/>
    <w:rsid w:val="00E15110"/>
    <w:rsid w:val="00E174DA"/>
    <w:rsid w:val="00E24255"/>
    <w:rsid w:val="00E25682"/>
    <w:rsid w:val="00E34898"/>
    <w:rsid w:val="00E36FAD"/>
    <w:rsid w:val="00E50196"/>
    <w:rsid w:val="00E513A3"/>
    <w:rsid w:val="00E53803"/>
    <w:rsid w:val="00E614D0"/>
    <w:rsid w:val="00E6265C"/>
    <w:rsid w:val="00E81BD2"/>
    <w:rsid w:val="00E84E85"/>
    <w:rsid w:val="00E90D2B"/>
    <w:rsid w:val="00E9635C"/>
    <w:rsid w:val="00EA3B5F"/>
    <w:rsid w:val="00EA3C07"/>
    <w:rsid w:val="00EA5341"/>
    <w:rsid w:val="00EB09B7"/>
    <w:rsid w:val="00EB4D97"/>
    <w:rsid w:val="00EC7AAA"/>
    <w:rsid w:val="00EE50B2"/>
    <w:rsid w:val="00EE7D7C"/>
    <w:rsid w:val="00F01F96"/>
    <w:rsid w:val="00F10DE0"/>
    <w:rsid w:val="00F20F37"/>
    <w:rsid w:val="00F25D98"/>
    <w:rsid w:val="00F26A1F"/>
    <w:rsid w:val="00F27829"/>
    <w:rsid w:val="00F27885"/>
    <w:rsid w:val="00F300FB"/>
    <w:rsid w:val="00F306F0"/>
    <w:rsid w:val="00F33AE0"/>
    <w:rsid w:val="00F3659E"/>
    <w:rsid w:val="00F375D2"/>
    <w:rsid w:val="00F548B0"/>
    <w:rsid w:val="00F562E5"/>
    <w:rsid w:val="00F61657"/>
    <w:rsid w:val="00F77676"/>
    <w:rsid w:val="00F85EA2"/>
    <w:rsid w:val="00F918C0"/>
    <w:rsid w:val="00F94DDD"/>
    <w:rsid w:val="00F95F18"/>
    <w:rsid w:val="00FA3CD5"/>
    <w:rsid w:val="00FB0B10"/>
    <w:rsid w:val="00FB4FCD"/>
    <w:rsid w:val="00FB6386"/>
    <w:rsid w:val="00FC12C1"/>
    <w:rsid w:val="00FC1AB9"/>
    <w:rsid w:val="00FC61E1"/>
    <w:rsid w:val="00FD1E1C"/>
    <w:rsid w:val="00FD2119"/>
    <w:rsid w:val="00FD4054"/>
    <w:rsid w:val="00FD4288"/>
    <w:rsid w:val="00FD66AA"/>
    <w:rsid w:val="00FD78A2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C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672B7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72B7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672B7C"/>
    <w:rPr>
      <w:rFonts w:ascii="Times New Roman" w:hAnsi="Times New Roman"/>
      <w:color w:val="FF0000"/>
      <w:lang w:val="en-GB" w:eastAsia="en-US"/>
    </w:rPr>
  </w:style>
  <w:style w:type="character" w:customStyle="1" w:styleId="1Char">
    <w:name w:val="标题 1 Char"/>
    <w:link w:val="1"/>
    <w:rsid w:val="0027793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2nd level Char,†berschrift 2 Char,õberschrift 2 Char,UNDERRUBRIK 1-2 Char"/>
    <w:link w:val="2"/>
    <w:rsid w:val="00277932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27793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27793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27793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27793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77932"/>
    <w:rPr>
      <w:rFonts w:ascii="Arial" w:hAnsi="Arial"/>
      <w:lang w:val="en-GB" w:eastAsia="en-US"/>
    </w:rPr>
  </w:style>
  <w:style w:type="character" w:customStyle="1" w:styleId="NOZchn">
    <w:name w:val="NO Zchn"/>
    <w:qFormat/>
    <w:rsid w:val="00277932"/>
    <w:rPr>
      <w:rFonts w:eastAsia="Times New Roman"/>
      <w:lang w:val="en-GB" w:eastAsia="en-GB"/>
    </w:rPr>
  </w:style>
  <w:style w:type="character" w:customStyle="1" w:styleId="PLChar">
    <w:name w:val="PL Char"/>
    <w:link w:val="PL"/>
    <w:locked/>
    <w:rsid w:val="0027793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27793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7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793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277932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277932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sid w:val="0027793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7793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7793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277932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27793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277932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277932"/>
    <w:rPr>
      <w:rFonts w:ascii="Times New Roman" w:eastAsia="宋体" w:hAnsi="Times New Roman"/>
      <w:lang w:val="en-GB" w:eastAsia="en-US"/>
    </w:rPr>
  </w:style>
  <w:style w:type="character" w:customStyle="1" w:styleId="B3Car">
    <w:name w:val="B3 Car"/>
    <w:link w:val="B3"/>
    <w:rsid w:val="0027793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277932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277932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277932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277932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277932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27793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77932"/>
    <w:rPr>
      <w:rFonts w:ascii="Times New Roman" w:hAnsi="Times New Roman"/>
      <w:color w:val="FF0000"/>
      <w:lang w:val="en-GB"/>
    </w:rPr>
  </w:style>
  <w:style w:type="character" w:customStyle="1" w:styleId="apple-converted-space">
    <w:name w:val="apple-converted-space"/>
    <w:basedOn w:val="a0"/>
    <w:rsid w:val="00277932"/>
  </w:style>
  <w:style w:type="character" w:customStyle="1" w:styleId="8Char">
    <w:name w:val="标题 8 Char"/>
    <w:basedOn w:val="a0"/>
    <w:link w:val="8"/>
    <w:rsid w:val="00277932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77932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277932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277932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277932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277932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277932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277932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List Paragraph"/>
    <w:basedOn w:val="a"/>
    <w:uiPriority w:val="34"/>
    <w:qFormat/>
    <w:rsid w:val="00277932"/>
    <w:pPr>
      <w:ind w:left="720"/>
      <w:contextualSpacing/>
    </w:pPr>
  </w:style>
  <w:style w:type="paragraph" w:customStyle="1" w:styleId="TAJ">
    <w:name w:val="TAJ"/>
    <w:basedOn w:val="TH"/>
    <w:rsid w:val="00277932"/>
    <w:rPr>
      <w:rFonts w:eastAsia="宋体"/>
      <w:lang w:eastAsia="x-none"/>
    </w:rPr>
  </w:style>
  <w:style w:type="paragraph" w:styleId="af4">
    <w:name w:val="index heading"/>
    <w:basedOn w:val="a"/>
    <w:next w:val="a"/>
    <w:rsid w:val="00277932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277932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277932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277932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2779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277932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277932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277932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277932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27793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2779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unhideWhenUsed/>
    <w:rsid w:val="002779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unhideWhenUsed/>
    <w:rsid w:val="0027793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rsid w:val="00277932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unhideWhenUsed/>
    <w:rsid w:val="0027793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rsid w:val="00277932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277932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277932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unhideWhenUsed/>
    <w:rsid w:val="002779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rsid w:val="00277932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unhideWhenUsed/>
    <w:rsid w:val="00277932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rsid w:val="00277932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unhideWhenUsed/>
    <w:rsid w:val="0027793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rsid w:val="00277932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unhideWhenUsed/>
    <w:rsid w:val="002779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rsid w:val="00277932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unhideWhenUsed/>
    <w:rsid w:val="00277932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rsid w:val="00277932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277932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rsid w:val="00277932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rsid w:val="00277932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unhideWhenUsed/>
    <w:rsid w:val="0027793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rsid w:val="00277932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rsid w:val="00277932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277932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277932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unhideWhenUsed/>
    <w:rsid w:val="00277932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unhideWhenUsed/>
    <w:rsid w:val="00277932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unhideWhenUsed/>
    <w:rsid w:val="00277932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unhideWhenUsed/>
    <w:rsid w:val="00277932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unhideWhenUsed/>
    <w:rsid w:val="002779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rsid w:val="00277932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unhideWhenUsed/>
    <w:rsid w:val="00277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rsid w:val="0027793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2779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unhideWhenUsed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unhideWhenUsed/>
    <w:rsid w:val="00277932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rsid w:val="00277932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277932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277932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2779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277932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unhideWhenUsed/>
    <w:rsid w:val="00277932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rsid w:val="00277932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277932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27793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unhideWhenUsed/>
    <w:rsid w:val="0027793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277932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27793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unhideWhenUsed/>
    <w:rsid w:val="00277932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277932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277932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277932"/>
    <w:rPr>
      <w:rFonts w:ascii="Arial" w:hAnsi="Arial"/>
      <w:b/>
      <w:lang w:val="en-GB" w:eastAsia="en-US"/>
    </w:rPr>
  </w:style>
  <w:style w:type="character" w:customStyle="1" w:styleId="BodyTextFirstIndentChar1">
    <w:name w:val="Body Text First Indent Char1"/>
    <w:basedOn w:val="a0"/>
    <w:rsid w:val="00277932"/>
  </w:style>
  <w:style w:type="table" w:styleId="afff1">
    <w:name w:val="Table Grid"/>
    <w:basedOn w:val="a1"/>
    <w:rsid w:val="003313A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313AF"/>
    <w:rPr>
      <w:color w:val="605E5C"/>
      <w:shd w:val="clear" w:color="auto" w:fill="E1DFDD"/>
    </w:rPr>
  </w:style>
  <w:style w:type="character" w:customStyle="1" w:styleId="EXChar">
    <w:name w:val="EX Char"/>
    <w:locked/>
    <w:rsid w:val="00B97072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97072"/>
  </w:style>
  <w:style w:type="character" w:customStyle="1" w:styleId="normaltextrun">
    <w:name w:val="normaltextrun"/>
    <w:basedOn w:val="a0"/>
    <w:rsid w:val="008B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6719-7150-4E75-B449-DD8A62A1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XL</cp:lastModifiedBy>
  <cp:revision>351</cp:revision>
  <cp:lastPrinted>1900-01-01T06:00:00Z</cp:lastPrinted>
  <dcterms:created xsi:type="dcterms:W3CDTF">2023-11-16T17:44:00Z</dcterms:created>
  <dcterms:modified xsi:type="dcterms:W3CDTF">2024-01-24T01:58:00Z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(3)1Xv4LScgT24hw60zFHAambKzElffA7hYBTI/2LEfyRgl5Lmwbjnw2+ViTHgL4vPXMkD1b9Wz
CcznOrq8RwZPXMA7JAYFL6jfAjB+lXQc5tE3RC7Xq/CvpsG0xT0ywNgn4g9DLVa7VjNUR1AU
YxLVbTMkg9p8nUbgNB43bvmWhau378RMLSVLoTbQ4j35AIyFro81SnN4ZhnxEOM/GJV8iyG1
PmwlAfGIw2fEorq2f0</vt:lpwstr>
  </property>
  <property fmtid="{D5CDD505-2E9C-101B-9397-08002B2CF9AE}" pid="22" name="_2015_ms_pID_7253431">
    <vt:lpwstr>9TwhZBpFuyMl1qcpy1i2aMXBaUd+B6lGWGDoQ7FmYOSr7LFZOLLPfx
960LItevsbCdzQKk2KWSNgo4JAf0N7JJu+Kp0CbTmU2YGxD2AzJxZi+cp8t2y3tYDM7AAeHg
oE+5N1ZV8YARnT57Wjhqm7b+/HkaJcJmn3rIF6fTaao705SMtj+YOen2YUXjtNT7NH9Ra799
DXsRDHP6APJRM1pUxv0SMgcA447dWKgSpjPF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1706011785</vt:lpwstr>
  </property>
</Properties>
</file>