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2E603DB4"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9920C5">
        <w:rPr>
          <w:b/>
          <w:noProof/>
          <w:sz w:val="24"/>
        </w:rPr>
        <w:t>6</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9920C5">
        <w:rPr>
          <w:b/>
          <w:noProof/>
          <w:sz w:val="24"/>
        </w:rPr>
        <w:t>4000</w:t>
      </w:r>
      <w:r w:rsidR="00536E6E">
        <w:rPr>
          <w:b/>
          <w:noProof/>
          <w:sz w:val="24"/>
        </w:rPr>
        <w:t>5</w:t>
      </w:r>
    </w:p>
    <w:p w14:paraId="66C3C8C9" w14:textId="7EBE0F15"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9920C5">
        <w:rPr>
          <w:b/>
          <w:noProof/>
          <w:sz w:val="24"/>
        </w:rPr>
        <w:t>E-meeting</w:t>
      </w:r>
      <w:r w:rsidR="000A49EC">
        <w:rPr>
          <w:b/>
          <w:noProof/>
          <w:sz w:val="24"/>
        </w:rPr>
        <w:t xml:space="preserve">, </w:t>
      </w:r>
      <w:r w:rsidR="009920C5">
        <w:rPr>
          <w:b/>
          <w:noProof/>
          <w:sz w:val="24"/>
        </w:rPr>
        <w:t>22</w:t>
      </w:r>
      <w:r w:rsidR="000A49EC">
        <w:rPr>
          <w:b/>
          <w:noProof/>
          <w:sz w:val="24"/>
        </w:rPr>
        <w:t xml:space="preserve"> </w:t>
      </w:r>
      <w:r w:rsidR="00E602CC">
        <w:rPr>
          <w:b/>
          <w:noProof/>
          <w:sz w:val="24"/>
        </w:rPr>
        <w:t xml:space="preserve">– </w:t>
      </w:r>
      <w:r w:rsidR="009920C5">
        <w:rPr>
          <w:b/>
          <w:noProof/>
          <w:sz w:val="24"/>
        </w:rPr>
        <w:t>26</w:t>
      </w:r>
      <w:r w:rsidR="00E602CC">
        <w:rPr>
          <w:b/>
          <w:noProof/>
          <w:sz w:val="24"/>
        </w:rPr>
        <w:t xml:space="preserve"> </w:t>
      </w:r>
      <w:r w:rsidR="009920C5">
        <w:rPr>
          <w:b/>
          <w:noProof/>
          <w:sz w:val="24"/>
        </w:rPr>
        <w:t>January</w:t>
      </w:r>
      <w:r w:rsidR="000A49EC">
        <w:rPr>
          <w:b/>
          <w:noProof/>
          <w:sz w:val="24"/>
        </w:rPr>
        <w:t xml:space="preserve"> 202</w:t>
      </w:r>
      <w:r w:rsidR="009920C5">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C340BB"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9920C5">
              <w:rPr>
                <w:rFonts w:cs="Arial"/>
              </w:rPr>
              <w:t>6</w:t>
            </w:r>
          </w:p>
          <w:p w14:paraId="3FF125BB" w14:textId="6F545065" w:rsidR="00483EC0" w:rsidRDefault="009920C5" w:rsidP="00483EC0">
            <w:pPr>
              <w:rPr>
                <w:rFonts w:cs="Arial"/>
              </w:rPr>
            </w:pPr>
            <w:r>
              <w:rPr>
                <w:rFonts w:cs="Arial"/>
              </w:rPr>
              <w:t>22 26</w:t>
            </w:r>
            <w:r w:rsidR="00483EC0" w:rsidRPr="00525CAA">
              <w:rPr>
                <w:rFonts w:cs="Arial"/>
              </w:rPr>
              <w:t xml:space="preserve"> </w:t>
            </w:r>
            <w:r>
              <w:rPr>
                <w:rFonts w:cs="Arial"/>
              </w:rPr>
              <w:t>January</w:t>
            </w:r>
            <w:r w:rsidR="0030742C">
              <w:rPr>
                <w:rFonts w:cs="Arial"/>
              </w:rPr>
              <w:t xml:space="preserve"> </w:t>
            </w:r>
            <w:r w:rsidR="00483EC0" w:rsidRPr="00525CAA">
              <w:rPr>
                <w:rFonts w:cs="Arial"/>
              </w:rPr>
              <w:t>202</w:t>
            </w:r>
            <w:r>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r</w:t>
            </w:r>
            <w:r w:rsidR="009E27A7" w:rsidRPr="00F12EF2">
              <w:rPr>
                <w:rFonts w:cs="Arial"/>
                <w:bCs/>
              </w:rPr>
              <w:t>evious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Usage if WiFi</w:t>
            </w:r>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D403CA">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D403CA">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FF"/>
          </w:tcPr>
          <w:p w14:paraId="762BD983" w14:textId="560BE628" w:rsidR="00D076C6" w:rsidRPr="007016DC" w:rsidRDefault="00D076C6" w:rsidP="00D076C6">
            <w:pPr>
              <w:rPr>
                <w:rFonts w:cs="Arial"/>
                <w:bCs/>
                <w:iCs/>
              </w:rPr>
            </w:pPr>
            <w:r>
              <w:t>C1-2</w:t>
            </w:r>
            <w:r w:rsidR="009920C5">
              <w:t>40000</w:t>
            </w:r>
          </w:p>
        </w:tc>
        <w:tc>
          <w:tcPr>
            <w:tcW w:w="4191" w:type="dxa"/>
            <w:gridSpan w:val="3"/>
            <w:tcBorders>
              <w:top w:val="single" w:sz="12" w:space="0" w:color="auto"/>
              <w:bottom w:val="single" w:sz="4" w:space="0" w:color="auto"/>
            </w:tcBorders>
            <w:shd w:val="clear" w:color="auto" w:fill="FFFFFF"/>
          </w:tcPr>
          <w:p w14:paraId="0B446B55" w14:textId="32DAD1A3"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FF"/>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FF"/>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9D6C0EC" w14:textId="77777777" w:rsidR="00D403CA" w:rsidRDefault="00D403CA" w:rsidP="00D076C6">
            <w:pPr>
              <w:rPr>
                <w:rFonts w:cs="Arial"/>
              </w:rPr>
            </w:pPr>
            <w:r>
              <w:rPr>
                <w:rFonts w:cs="Arial"/>
              </w:rPr>
              <w:t>Noted</w:t>
            </w:r>
          </w:p>
          <w:p w14:paraId="5C940A52" w14:textId="7493815D" w:rsidR="00D076C6" w:rsidRPr="00D95972" w:rsidRDefault="00D076C6" w:rsidP="00D076C6">
            <w:pPr>
              <w:rPr>
                <w:rFonts w:cs="Arial"/>
              </w:rPr>
            </w:pPr>
          </w:p>
        </w:tc>
      </w:tr>
      <w:tr w:rsidR="00D076C6" w:rsidRPr="00D95972" w14:paraId="12AE1C53" w14:textId="77777777" w:rsidTr="00D403CA">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981B821" w14:textId="55577D76" w:rsidR="00D076C6" w:rsidRPr="007016DC" w:rsidRDefault="00D076C6" w:rsidP="00D076C6">
            <w:pPr>
              <w:rPr>
                <w:rFonts w:cs="Arial"/>
                <w:bCs/>
                <w:iCs/>
              </w:rPr>
            </w:pPr>
            <w:r w:rsidRPr="007016DC">
              <w:rPr>
                <w:rFonts w:cs="Arial"/>
                <w:bCs/>
                <w:iCs/>
              </w:rPr>
              <w:t>C1-2</w:t>
            </w:r>
            <w:r w:rsidR="009920C5">
              <w:rPr>
                <w:rFonts w:cs="Arial"/>
                <w:bCs/>
                <w:iCs/>
              </w:rPr>
              <w:t>40001</w:t>
            </w:r>
          </w:p>
        </w:tc>
        <w:tc>
          <w:tcPr>
            <w:tcW w:w="4191" w:type="dxa"/>
            <w:gridSpan w:val="3"/>
            <w:tcBorders>
              <w:top w:val="single" w:sz="4" w:space="0" w:color="auto"/>
              <w:bottom w:val="single" w:sz="4" w:space="0" w:color="auto"/>
            </w:tcBorders>
            <w:shd w:val="clear" w:color="auto" w:fill="FFFFFF"/>
          </w:tcPr>
          <w:p w14:paraId="3081C4DF" w14:textId="5B9FC4F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FF"/>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526FDC" w14:textId="77777777" w:rsidR="00D403CA" w:rsidRDefault="00D403CA" w:rsidP="00D076C6">
            <w:pPr>
              <w:rPr>
                <w:rFonts w:cs="Arial"/>
              </w:rPr>
            </w:pPr>
            <w:r>
              <w:rPr>
                <w:rFonts w:cs="Arial"/>
              </w:rPr>
              <w:t>Noted</w:t>
            </w:r>
          </w:p>
          <w:p w14:paraId="36E53850" w14:textId="1EB40C8E" w:rsidR="00D076C6" w:rsidRPr="00D95972" w:rsidRDefault="00D076C6" w:rsidP="00D076C6">
            <w:pPr>
              <w:rPr>
                <w:rFonts w:cs="Arial"/>
              </w:rPr>
            </w:pPr>
          </w:p>
        </w:tc>
      </w:tr>
      <w:tr w:rsidR="00D076C6" w:rsidRPr="00D95972" w14:paraId="4EB1E702" w14:textId="77777777" w:rsidTr="00D403CA">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4AE92F" w14:textId="61256CB6" w:rsidR="00D076C6" w:rsidRPr="007016DC" w:rsidRDefault="00D076C6" w:rsidP="00D076C6">
            <w:pPr>
              <w:rPr>
                <w:rFonts w:cs="Arial"/>
                <w:bCs/>
                <w:iCs/>
              </w:rPr>
            </w:pPr>
            <w:r w:rsidRPr="007016DC">
              <w:rPr>
                <w:rFonts w:cs="Arial"/>
                <w:bCs/>
                <w:iCs/>
              </w:rPr>
              <w:t>C1-</w:t>
            </w:r>
            <w:r w:rsidR="009920C5" w:rsidRPr="007016DC">
              <w:rPr>
                <w:rFonts w:cs="Arial"/>
                <w:bCs/>
                <w:iCs/>
              </w:rPr>
              <w:t>2</w:t>
            </w:r>
            <w:r w:rsidR="009920C5">
              <w:rPr>
                <w:rFonts w:cs="Arial"/>
                <w:bCs/>
                <w:iCs/>
              </w:rPr>
              <w:t>40002</w:t>
            </w:r>
          </w:p>
        </w:tc>
        <w:tc>
          <w:tcPr>
            <w:tcW w:w="4191" w:type="dxa"/>
            <w:gridSpan w:val="3"/>
            <w:tcBorders>
              <w:top w:val="single" w:sz="4" w:space="0" w:color="auto"/>
              <w:bottom w:val="single" w:sz="4" w:space="0" w:color="auto"/>
            </w:tcBorders>
            <w:shd w:val="clear" w:color="auto" w:fill="FFFFFF"/>
          </w:tcPr>
          <w:p w14:paraId="00E05E76" w14:textId="6B34141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BCA253" w14:textId="77777777" w:rsidR="00D403CA" w:rsidRDefault="00D403CA" w:rsidP="00D076C6">
            <w:pPr>
              <w:rPr>
                <w:rFonts w:cs="Arial"/>
              </w:rPr>
            </w:pPr>
            <w:r>
              <w:rPr>
                <w:rFonts w:cs="Arial"/>
              </w:rPr>
              <w:t>Noted</w:t>
            </w:r>
          </w:p>
          <w:p w14:paraId="71471307" w14:textId="019A47AE" w:rsidR="00D076C6" w:rsidRPr="00D95972" w:rsidRDefault="00D076C6" w:rsidP="00D076C6">
            <w:pPr>
              <w:rPr>
                <w:rFonts w:cs="Arial"/>
              </w:rPr>
            </w:pPr>
          </w:p>
        </w:tc>
      </w:tr>
      <w:tr w:rsidR="00D076C6" w:rsidRPr="00D95972" w14:paraId="55EC0623" w14:textId="77777777" w:rsidTr="00466DFA">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AFEBD4" w14:textId="08925BD5" w:rsidR="00D076C6" w:rsidRPr="007016DC" w:rsidRDefault="00D076C6" w:rsidP="00D076C6">
            <w:pPr>
              <w:rPr>
                <w:rFonts w:cs="Arial"/>
                <w:bCs/>
                <w:iCs/>
              </w:rPr>
            </w:pPr>
            <w:r w:rsidRPr="007016DC">
              <w:rPr>
                <w:iCs/>
              </w:rPr>
              <w:t>C1-</w:t>
            </w:r>
            <w:r w:rsidR="009920C5" w:rsidRPr="007016DC">
              <w:rPr>
                <w:rFonts w:cs="Arial"/>
                <w:bCs/>
                <w:iCs/>
              </w:rPr>
              <w:t>2</w:t>
            </w:r>
            <w:r w:rsidR="009920C5">
              <w:rPr>
                <w:rFonts w:cs="Arial"/>
                <w:bCs/>
                <w:iCs/>
              </w:rPr>
              <w:t>40003</w:t>
            </w:r>
          </w:p>
        </w:tc>
        <w:tc>
          <w:tcPr>
            <w:tcW w:w="4191" w:type="dxa"/>
            <w:gridSpan w:val="3"/>
            <w:tcBorders>
              <w:top w:val="single" w:sz="4" w:space="0" w:color="auto"/>
              <w:bottom w:val="single" w:sz="4" w:space="0" w:color="auto"/>
            </w:tcBorders>
            <w:shd w:val="clear" w:color="auto" w:fill="FFFFFF"/>
          </w:tcPr>
          <w:p w14:paraId="01F6E6C8" w14:textId="57D8222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1BF4B" w14:textId="77777777" w:rsidR="00D403CA" w:rsidRDefault="00D403CA" w:rsidP="00D076C6">
            <w:pPr>
              <w:rPr>
                <w:rFonts w:cs="Arial"/>
              </w:rPr>
            </w:pPr>
            <w:r>
              <w:rPr>
                <w:rFonts w:cs="Arial"/>
              </w:rPr>
              <w:t>Noted</w:t>
            </w:r>
          </w:p>
          <w:p w14:paraId="5E03E16D" w14:textId="5DAC01E6" w:rsidR="00D076C6" w:rsidRPr="00D95972" w:rsidRDefault="00D076C6" w:rsidP="00D076C6">
            <w:pPr>
              <w:rPr>
                <w:rFonts w:cs="Arial"/>
              </w:rPr>
            </w:pPr>
          </w:p>
        </w:tc>
      </w:tr>
      <w:tr w:rsidR="00D076C6" w:rsidRPr="00D95972" w14:paraId="6E50DB84" w14:textId="77777777" w:rsidTr="00536E6E">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0FCF56" w14:textId="7615ED43" w:rsidR="00D076C6" w:rsidRPr="007016DC" w:rsidRDefault="00D076C6" w:rsidP="00D076C6">
            <w:pPr>
              <w:rPr>
                <w:rFonts w:cs="Arial"/>
                <w:bCs/>
                <w:iCs/>
              </w:rPr>
            </w:pPr>
            <w:r w:rsidRPr="007016DC">
              <w:rPr>
                <w:rFonts w:cs="Arial"/>
                <w:bCs/>
                <w:iCs/>
              </w:rPr>
              <w:t>C1-</w:t>
            </w:r>
            <w:r w:rsidR="009920C5" w:rsidRPr="007016DC">
              <w:rPr>
                <w:rFonts w:cs="Arial"/>
                <w:bCs/>
                <w:iCs/>
              </w:rPr>
              <w:t>2</w:t>
            </w:r>
            <w:r w:rsidR="009920C5">
              <w:rPr>
                <w:rFonts w:cs="Arial"/>
                <w:bCs/>
                <w:iCs/>
              </w:rPr>
              <w:t>40004</w:t>
            </w:r>
          </w:p>
        </w:tc>
        <w:tc>
          <w:tcPr>
            <w:tcW w:w="4191" w:type="dxa"/>
            <w:gridSpan w:val="3"/>
            <w:tcBorders>
              <w:top w:val="single" w:sz="4" w:space="0" w:color="auto"/>
              <w:bottom w:val="single" w:sz="4" w:space="0" w:color="auto"/>
            </w:tcBorders>
            <w:shd w:val="clear" w:color="auto" w:fill="FFFFFF"/>
          </w:tcPr>
          <w:p w14:paraId="5991F5B3" w14:textId="0CAEEE1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FF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41D337" w14:textId="65DDD5E6" w:rsidR="00D076C6" w:rsidRPr="00D95972" w:rsidRDefault="00466DFA" w:rsidP="00D076C6">
            <w:pPr>
              <w:rPr>
                <w:rFonts w:cs="Arial"/>
              </w:rPr>
            </w:pPr>
            <w:r>
              <w:rPr>
                <w:rFonts w:cs="Arial"/>
              </w:rPr>
              <w:t>Noted</w:t>
            </w:r>
          </w:p>
        </w:tc>
      </w:tr>
      <w:tr w:rsidR="00D076C6" w:rsidRPr="00D95972" w14:paraId="2A989729" w14:textId="77777777" w:rsidTr="00536E6E">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A6B703" w14:textId="4DE86EFD" w:rsidR="00D076C6" w:rsidRPr="007016DC" w:rsidRDefault="00D076C6" w:rsidP="00D076C6">
            <w:pPr>
              <w:rPr>
                <w:rFonts w:cs="Arial"/>
                <w:bCs/>
                <w:iCs/>
              </w:rPr>
            </w:pPr>
            <w:r w:rsidRPr="007016DC">
              <w:rPr>
                <w:rFonts w:cs="Arial"/>
                <w:bCs/>
                <w:iCs/>
              </w:rPr>
              <w:t>C1-2</w:t>
            </w:r>
            <w:r w:rsidR="009920C5">
              <w:rPr>
                <w:rFonts w:cs="Arial"/>
                <w:bCs/>
                <w:iCs/>
              </w:rPr>
              <w:t>40005</w:t>
            </w:r>
          </w:p>
        </w:tc>
        <w:tc>
          <w:tcPr>
            <w:tcW w:w="4191" w:type="dxa"/>
            <w:gridSpan w:val="3"/>
            <w:tcBorders>
              <w:top w:val="single" w:sz="4" w:space="0" w:color="auto"/>
              <w:bottom w:val="single" w:sz="4" w:space="0" w:color="auto"/>
            </w:tcBorders>
            <w:shd w:val="clear" w:color="auto" w:fill="FFFFFF"/>
          </w:tcPr>
          <w:p w14:paraId="7FC7D6C3" w14:textId="1E672BB7"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FF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0DAE61" w14:textId="77777777" w:rsidR="00536E6E" w:rsidRDefault="00536E6E" w:rsidP="00D076C6">
            <w:pPr>
              <w:rPr>
                <w:rFonts w:cs="Arial"/>
              </w:rPr>
            </w:pPr>
            <w:r>
              <w:rPr>
                <w:rFonts w:cs="Arial"/>
              </w:rPr>
              <w:t>Noted</w:t>
            </w:r>
          </w:p>
          <w:p w14:paraId="55BF6528" w14:textId="3D2C0020" w:rsidR="00D076C6" w:rsidRPr="00D95972" w:rsidRDefault="00D076C6" w:rsidP="00D076C6">
            <w:pPr>
              <w:rPr>
                <w:rFonts w:cs="Arial"/>
              </w:rPr>
            </w:pPr>
          </w:p>
        </w:tc>
      </w:tr>
      <w:tr w:rsidR="00D40B23" w:rsidRPr="00D95972" w14:paraId="1E573413" w14:textId="77777777" w:rsidTr="00847744">
        <w:tc>
          <w:tcPr>
            <w:tcW w:w="976" w:type="dxa"/>
            <w:tcBorders>
              <w:left w:val="thinThickThinSmallGap" w:sz="24" w:space="0" w:color="auto"/>
              <w:bottom w:val="nil"/>
            </w:tcBorders>
          </w:tcPr>
          <w:p w14:paraId="5046BA9D" w14:textId="77777777" w:rsidR="00D40B23" w:rsidRPr="00D95972" w:rsidRDefault="00D40B23" w:rsidP="00D076C6">
            <w:pPr>
              <w:rPr>
                <w:rFonts w:cs="Arial"/>
              </w:rPr>
            </w:pPr>
          </w:p>
        </w:tc>
        <w:tc>
          <w:tcPr>
            <w:tcW w:w="1317" w:type="dxa"/>
            <w:gridSpan w:val="2"/>
            <w:tcBorders>
              <w:bottom w:val="nil"/>
            </w:tcBorders>
          </w:tcPr>
          <w:p w14:paraId="4471ED08" w14:textId="77777777" w:rsidR="00D40B23" w:rsidRPr="00D95972" w:rsidRDefault="00D40B23" w:rsidP="00D076C6">
            <w:pPr>
              <w:rPr>
                <w:rFonts w:cs="Arial"/>
              </w:rPr>
            </w:pPr>
          </w:p>
        </w:tc>
        <w:tc>
          <w:tcPr>
            <w:tcW w:w="1088" w:type="dxa"/>
            <w:tcBorders>
              <w:top w:val="single" w:sz="4" w:space="0" w:color="auto"/>
              <w:bottom w:val="single" w:sz="4" w:space="0" w:color="auto"/>
            </w:tcBorders>
            <w:shd w:val="clear" w:color="auto" w:fill="FFFFFF"/>
          </w:tcPr>
          <w:p w14:paraId="619F1722" w14:textId="2DD835A9" w:rsidR="00D40B23" w:rsidRDefault="00A70D63" w:rsidP="00D076C6">
            <w:pPr>
              <w:rPr>
                <w:rFonts w:cs="Arial"/>
                <w:bCs/>
                <w:iCs/>
              </w:rPr>
            </w:pPr>
            <w:hyperlink r:id="rId9" w:history="1">
              <w:r w:rsidR="000943D6">
                <w:rPr>
                  <w:rStyle w:val="Hyperlink"/>
                </w:rPr>
                <w:t>C1-240006</w:t>
              </w:r>
            </w:hyperlink>
          </w:p>
        </w:tc>
        <w:tc>
          <w:tcPr>
            <w:tcW w:w="4191" w:type="dxa"/>
            <w:gridSpan w:val="3"/>
            <w:tcBorders>
              <w:top w:val="single" w:sz="4" w:space="0" w:color="auto"/>
              <w:bottom w:val="single" w:sz="4" w:space="0" w:color="auto"/>
            </w:tcBorders>
            <w:shd w:val="clear" w:color="auto" w:fill="FFFFFF"/>
          </w:tcPr>
          <w:p w14:paraId="2F475B47" w14:textId="65213853" w:rsidR="00D40B23" w:rsidRDefault="00D40B23" w:rsidP="00D076C6">
            <w:pPr>
              <w:rPr>
                <w:rFonts w:cs="Arial"/>
                <w:iCs/>
                <w:lang w:val="en-US"/>
              </w:rPr>
            </w:pPr>
            <w:bookmarkStart w:id="1" w:name="_Hlk157058262"/>
            <w:r>
              <w:rPr>
                <w:rFonts w:cs="Arial"/>
                <w:iCs/>
                <w:lang w:val="en-US"/>
              </w:rPr>
              <w:t>Draft CT1#1</w:t>
            </w:r>
            <w:r w:rsidR="009920C5">
              <w:rPr>
                <w:rFonts w:cs="Arial"/>
                <w:iCs/>
                <w:lang w:val="en-US"/>
              </w:rPr>
              <w:t>45</w:t>
            </w:r>
            <w:r>
              <w:rPr>
                <w:rFonts w:cs="Arial"/>
                <w:iCs/>
                <w:lang w:val="en-US"/>
              </w:rPr>
              <w:t xml:space="preserve"> meeting report for approval</w:t>
            </w:r>
            <w:bookmarkEnd w:id="1"/>
          </w:p>
        </w:tc>
        <w:tc>
          <w:tcPr>
            <w:tcW w:w="1767" w:type="dxa"/>
            <w:tcBorders>
              <w:top w:val="single" w:sz="4" w:space="0" w:color="auto"/>
              <w:bottom w:val="single" w:sz="4" w:space="0" w:color="auto"/>
            </w:tcBorders>
            <w:shd w:val="clear" w:color="auto" w:fill="FFFFFF"/>
          </w:tcPr>
          <w:p w14:paraId="5F858A28" w14:textId="7510FBF8" w:rsidR="00D40B23" w:rsidRDefault="00D40B23"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FF"/>
          </w:tcPr>
          <w:p w14:paraId="343635BD" w14:textId="51B1E3B8" w:rsidR="00D40B23" w:rsidRDefault="00D40B23" w:rsidP="00D076C6">
            <w:pPr>
              <w:rPr>
                <w:rFonts w:cs="Arial"/>
                <w:iCs/>
              </w:rPr>
            </w:pPr>
            <w:r>
              <w:rPr>
                <w:rFonts w:cs="Arial"/>
                <w:iCs/>
              </w:rPr>
              <w:t>report</w:t>
            </w:r>
          </w:p>
          <w:p w14:paraId="211218CB" w14:textId="391C2881" w:rsidR="00D40B23"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680F2" w14:textId="77777777" w:rsidR="00D40B23" w:rsidRDefault="00847744" w:rsidP="00D076C6">
            <w:pPr>
              <w:rPr>
                <w:rFonts w:cs="Arial"/>
              </w:rPr>
            </w:pPr>
            <w:r>
              <w:rPr>
                <w:rFonts w:cs="Arial"/>
              </w:rPr>
              <w:t>Approved</w:t>
            </w:r>
          </w:p>
          <w:p w14:paraId="1A328843" w14:textId="77777777" w:rsidR="00641270" w:rsidRDefault="00641270" w:rsidP="00D076C6">
            <w:pPr>
              <w:rPr>
                <w:rFonts w:cs="Arial"/>
              </w:rPr>
            </w:pPr>
            <w:r>
              <w:rPr>
                <w:rFonts w:cs="Arial"/>
              </w:rPr>
              <w:t>As per outcome of CC#4</w:t>
            </w:r>
          </w:p>
          <w:p w14:paraId="4E4DEBAD" w14:textId="5072D5DA" w:rsidR="00641270" w:rsidRPr="00D95972" w:rsidRDefault="00641270"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071357F9" w:rsidR="00D076C6" w:rsidRPr="00D95972" w:rsidRDefault="00D076C6" w:rsidP="00D076C6">
            <w:pPr>
              <w:rPr>
                <w:rFonts w:cs="Arial"/>
              </w:rPr>
            </w:pPr>
            <w:r>
              <w:rPr>
                <w:rFonts w:cs="Arial"/>
              </w:rPr>
              <w:t>Highest number</w:t>
            </w:r>
            <w:r w:rsidRPr="007848D6">
              <w:rPr>
                <w:rFonts w:cs="Arial"/>
                <w:b/>
                <w:bCs/>
              </w:rPr>
              <w:t xml:space="preserve"> C1-2</w:t>
            </w:r>
            <w:r w:rsidR="0028132F">
              <w:rPr>
                <w:rFonts w:cs="Arial"/>
                <w:b/>
                <w:bCs/>
              </w:rPr>
              <w:t>4</w:t>
            </w:r>
            <w:r w:rsidR="00536E6E">
              <w:rPr>
                <w:rFonts w:cs="Arial"/>
                <w:b/>
                <w:bCs/>
              </w:rPr>
              <w:t>0431</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3F99A90B" w:rsidR="00D076C6" w:rsidRDefault="00D076C6" w:rsidP="00D076C6">
            <w:pPr>
              <w:rPr>
                <w:b/>
                <w:bCs/>
                <w:lang w:val="en-US"/>
              </w:rPr>
            </w:pPr>
            <w:r>
              <w:rPr>
                <w:b/>
                <w:bCs/>
                <w:highlight w:val="yellow"/>
                <w:lang w:val="en-US"/>
              </w:rPr>
              <w:t xml:space="preserve">Please register before MONDAY, </w:t>
            </w:r>
            <w:r w:rsidR="009920C5">
              <w:rPr>
                <w:b/>
                <w:bCs/>
                <w:highlight w:val="yellow"/>
                <w:lang w:val="en-US"/>
              </w:rPr>
              <w:t>January</w:t>
            </w:r>
            <w:r>
              <w:rPr>
                <w:b/>
                <w:bCs/>
                <w:highlight w:val="yellow"/>
                <w:lang w:val="en-US"/>
              </w:rPr>
              <w:t xml:space="preserve"> </w:t>
            </w:r>
            <w:r w:rsidR="009920C5">
              <w:rPr>
                <w:b/>
                <w:bCs/>
                <w:highlight w:val="yellow"/>
                <w:lang w:val="en-US"/>
              </w:rPr>
              <w:t>15</w:t>
            </w:r>
            <w:r w:rsidR="006F7A69">
              <w:rPr>
                <w:b/>
                <w:bCs/>
                <w:highlight w:val="yellow"/>
                <w:lang w:val="en-US"/>
              </w:rPr>
              <w:t>th</w:t>
            </w:r>
            <w:r>
              <w:rPr>
                <w:b/>
                <w:bCs/>
                <w:highlight w:val="yellow"/>
                <w:lang w:val="en-US"/>
              </w:rPr>
              <w:t xml:space="preserve">, </w:t>
            </w:r>
            <w:r w:rsidR="009920C5">
              <w:rPr>
                <w:b/>
                <w:bCs/>
                <w:highlight w:val="yellow"/>
                <w:lang w:val="en-US"/>
              </w:rPr>
              <w:t>00</w:t>
            </w:r>
            <w:r>
              <w:rPr>
                <w:b/>
                <w:bCs/>
                <w:highlight w:val="yellow"/>
                <w:lang w:val="en-US"/>
              </w:rPr>
              <w:t>:0</w:t>
            </w:r>
            <w:r w:rsidR="009920C5">
              <w:rPr>
                <w:b/>
                <w:bCs/>
                <w:highlight w:val="yellow"/>
                <w:lang w:val="en-US"/>
              </w:rPr>
              <w:t>1</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645B5054" w:rsidR="00B74EE2" w:rsidRDefault="00D076C6" w:rsidP="00B74EE2">
            <w:pPr>
              <w:spacing w:after="120"/>
              <w:ind w:left="720"/>
            </w:pPr>
            <w:r w:rsidRPr="00027648">
              <w:t>Start of meeting:</w:t>
            </w:r>
            <w:r w:rsidRPr="00027648">
              <w:tab/>
            </w:r>
            <w:r w:rsidRPr="00027648">
              <w:tab/>
            </w:r>
            <w:r w:rsidRPr="00027648">
              <w:tab/>
            </w:r>
            <w:r>
              <w:t>Monda</w:t>
            </w:r>
            <w:r w:rsidR="0028132F">
              <w:t>y</w:t>
            </w:r>
            <w:r w:rsidR="0028132F" w:rsidRPr="0080186D">
              <w:tab/>
            </w:r>
            <w:r w:rsidR="009920C5">
              <w:t>January</w:t>
            </w:r>
            <w:r w:rsidRPr="00027648">
              <w:t xml:space="preserve"> </w:t>
            </w:r>
            <w:r w:rsidR="009920C5">
              <w:t>22</w:t>
            </w:r>
            <w:r w:rsidR="009920C5">
              <w:rPr>
                <w:vertAlign w:val="superscript"/>
              </w:rPr>
              <w:t>nd</w:t>
            </w:r>
            <w:r w:rsidRPr="00027648">
              <w:tab/>
            </w:r>
            <w:r w:rsidR="009920C5">
              <w:t>00</w:t>
            </w:r>
            <w:r w:rsidR="00B74EE2" w:rsidRPr="00027648">
              <w:t>:0</w:t>
            </w:r>
            <w:r w:rsidR="009920C5">
              <w:t>1</w:t>
            </w:r>
            <w:r w:rsidR="00B74EE2" w:rsidRPr="00027648">
              <w:t xml:space="preserve"> UTC</w:t>
            </w:r>
          </w:p>
          <w:p w14:paraId="206246F3" w14:textId="2DBEE0E9" w:rsidR="00F079BB" w:rsidRDefault="00F079BB" w:rsidP="00F079BB">
            <w:pPr>
              <w:spacing w:after="120"/>
              <w:ind w:left="720"/>
            </w:pPr>
            <w:bookmarkStart w:id="2" w:name="_Hlk98241793"/>
            <w:r>
              <w:t>End of initial comments phase</w:t>
            </w:r>
            <w:r w:rsidRPr="00027648">
              <w:tab/>
            </w:r>
            <w:r w:rsidRPr="00027648">
              <w:tab/>
            </w:r>
            <w:r>
              <w:t>Tuesday</w:t>
            </w:r>
            <w:r w:rsidRPr="00027648">
              <w:t xml:space="preserve"> </w:t>
            </w:r>
            <w:r w:rsidRPr="00027648">
              <w:tab/>
            </w:r>
            <w:r>
              <w:t>January</w:t>
            </w:r>
            <w:r w:rsidRPr="00027648">
              <w:t xml:space="preserve"> </w:t>
            </w:r>
            <w:r>
              <w:t>23</w:t>
            </w:r>
            <w:r>
              <w:rPr>
                <w:vertAlign w:val="superscript"/>
              </w:rPr>
              <w:t>rd</w:t>
            </w:r>
            <w:r w:rsidRPr="00027648">
              <w:tab/>
            </w:r>
            <w:r>
              <w:t>16:00 UTC</w:t>
            </w:r>
          </w:p>
          <w:p w14:paraId="75488E99" w14:textId="11B074C4" w:rsidR="00F079BB" w:rsidRPr="007C5EE4" w:rsidRDefault="00F079BB" w:rsidP="00F079BB">
            <w:pPr>
              <w:spacing w:after="120"/>
              <w:ind w:left="720"/>
            </w:pPr>
            <w:r>
              <w:t>Comment free time</w:t>
            </w:r>
            <w:r w:rsidRPr="00027648">
              <w:tab/>
            </w:r>
            <w:r w:rsidRPr="00027648">
              <w:tab/>
            </w:r>
            <w:r w:rsidRPr="00027648">
              <w:tab/>
            </w:r>
            <w:r>
              <w:t>Thursday</w:t>
            </w:r>
            <w:r w:rsidRPr="00027648">
              <w:tab/>
            </w:r>
            <w:r>
              <w:t>January 25</w:t>
            </w:r>
            <w:r w:rsidRPr="00F601CF">
              <w:rPr>
                <w:vertAlign w:val="superscript"/>
              </w:rPr>
              <w:t>th</w:t>
            </w:r>
            <w:r w:rsidRPr="00027648">
              <w:tab/>
            </w:r>
            <w:r w:rsidRPr="007C5EE4">
              <w:t>1</w:t>
            </w:r>
            <w:r w:rsidR="004C6044">
              <w:t>2</w:t>
            </w:r>
            <w:r w:rsidRPr="007C5EE4">
              <w:t>:00 - 1</w:t>
            </w:r>
            <w:r w:rsidR="0063158F">
              <w:t>6</w:t>
            </w:r>
            <w:r w:rsidRPr="007C5EE4">
              <w:t>:00 UTC</w:t>
            </w:r>
          </w:p>
          <w:p w14:paraId="7B9377DE" w14:textId="6404F55A" w:rsidR="00F079BB" w:rsidRDefault="00F079BB" w:rsidP="00F079BB">
            <w:pPr>
              <w:spacing w:after="120"/>
              <w:ind w:left="720"/>
            </w:pPr>
            <w:r>
              <w:t>Last revision upload</w:t>
            </w:r>
            <w:r w:rsidRPr="00027648">
              <w:tab/>
            </w:r>
            <w:r w:rsidRPr="00027648">
              <w:tab/>
            </w:r>
            <w:r w:rsidRPr="00027648">
              <w:tab/>
            </w:r>
            <w:r>
              <w:t>Thursday</w:t>
            </w:r>
            <w:r w:rsidRPr="00027648">
              <w:tab/>
            </w:r>
            <w:r>
              <w:t>January 25</w:t>
            </w:r>
            <w:r w:rsidRPr="00F601CF">
              <w:rPr>
                <w:vertAlign w:val="superscript"/>
              </w:rPr>
              <w:t>th</w:t>
            </w:r>
            <w:r w:rsidRPr="00027648">
              <w:tab/>
            </w:r>
            <w:r>
              <w:t>1</w:t>
            </w:r>
            <w:r w:rsidR="0063158F">
              <w:t>6</w:t>
            </w:r>
            <w:r>
              <w:t>:00 UTC</w:t>
            </w:r>
          </w:p>
          <w:p w14:paraId="636A7C41" w14:textId="11E795BD" w:rsidR="00F079BB" w:rsidRDefault="00F079BB" w:rsidP="00F079BB">
            <w:pPr>
              <w:spacing w:after="120"/>
              <w:ind w:left="720"/>
            </w:pPr>
            <w:r>
              <w:t>Extended last revision upload</w:t>
            </w:r>
            <w:r w:rsidRPr="00027648">
              <w:tab/>
            </w:r>
            <w:r w:rsidRPr="00027648">
              <w:tab/>
            </w:r>
            <w:r w:rsidR="00886F36">
              <w:t>Friday</w:t>
            </w:r>
            <w:r w:rsidRPr="00027648">
              <w:tab/>
            </w:r>
            <w:r w:rsidR="00886F36" w:rsidRPr="00027648">
              <w:tab/>
            </w:r>
            <w:r>
              <w:t>January 2</w:t>
            </w:r>
            <w:r w:rsidR="00886F36">
              <w:t>6</w:t>
            </w:r>
            <w:r w:rsidRPr="00F601CF">
              <w:rPr>
                <w:vertAlign w:val="superscript"/>
              </w:rPr>
              <w:t>th</w:t>
            </w:r>
            <w:r w:rsidRPr="00027648">
              <w:tab/>
            </w:r>
            <w:r w:rsidR="0063158F">
              <w:t>0</w:t>
            </w:r>
            <w:r>
              <w:t>0:01 UTC</w:t>
            </w:r>
          </w:p>
          <w:p w14:paraId="712A27F5" w14:textId="41A0E081" w:rsidR="00D076C6" w:rsidRPr="0080186D" w:rsidRDefault="00D076C6" w:rsidP="00D076C6">
            <w:pPr>
              <w:spacing w:after="120"/>
              <w:ind w:left="720"/>
            </w:pPr>
            <w:r>
              <w:t>End of meeting (</w:t>
            </w:r>
            <w:r w:rsidRPr="0080186D">
              <w:t>Last comments</w:t>
            </w:r>
            <w:r>
              <w:t>)</w:t>
            </w:r>
            <w:r w:rsidRPr="0080186D">
              <w:t>:</w:t>
            </w:r>
            <w:bookmarkEnd w:id="2"/>
            <w:r w:rsidRPr="0080186D">
              <w:tab/>
            </w:r>
            <w:r w:rsidR="0028132F">
              <w:t>Friday</w:t>
            </w:r>
            <w:r w:rsidRPr="0080186D">
              <w:tab/>
            </w:r>
            <w:r w:rsidR="0028132F" w:rsidRPr="0080186D">
              <w:tab/>
            </w:r>
            <w:r w:rsidR="0028132F">
              <w:t>January 26</w:t>
            </w:r>
            <w:r w:rsidR="007062E0">
              <w:rPr>
                <w:vertAlign w:val="superscript"/>
              </w:rPr>
              <w:t>th</w:t>
            </w:r>
            <w:r w:rsidRPr="0080186D">
              <w:tab/>
            </w:r>
            <w:r w:rsidR="00F079BB">
              <w:t>14</w:t>
            </w:r>
            <w:r w:rsidRPr="0080186D">
              <w:t xml:space="preserve">:00 </w:t>
            </w:r>
            <w:r>
              <w:t>UTC</w:t>
            </w:r>
          </w:p>
          <w:p w14:paraId="2BE65E8B" w14:textId="77777777" w:rsidR="00D076C6" w:rsidRPr="00D95972" w:rsidRDefault="00D076C6" w:rsidP="0028132F">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3"/>
      <w:bookmarkEnd w:id="4"/>
      <w:tr w:rsidR="00C27470" w:rsidRPr="00D95972" w14:paraId="0AA074EF" w14:textId="77777777" w:rsidTr="006F7A69">
        <w:tc>
          <w:tcPr>
            <w:tcW w:w="976" w:type="dxa"/>
            <w:tcBorders>
              <w:top w:val="nil"/>
              <w:left w:val="thinThickThinSmallGap" w:sz="24" w:space="0" w:color="auto"/>
              <w:bottom w:val="nil"/>
            </w:tcBorders>
          </w:tcPr>
          <w:p w14:paraId="3AB5CA62" w14:textId="77777777" w:rsidR="00C27470" w:rsidRPr="00D95972" w:rsidRDefault="00C27470" w:rsidP="00D076C6">
            <w:pPr>
              <w:rPr>
                <w:rFonts w:cs="Arial"/>
              </w:rPr>
            </w:pPr>
          </w:p>
        </w:tc>
        <w:tc>
          <w:tcPr>
            <w:tcW w:w="1317" w:type="dxa"/>
            <w:gridSpan w:val="2"/>
            <w:tcBorders>
              <w:top w:val="nil"/>
              <w:bottom w:val="nil"/>
            </w:tcBorders>
          </w:tcPr>
          <w:p w14:paraId="6B21F57B"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10D35CC8"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79B2A1E" w14:textId="064B2807" w:rsidR="00C27470" w:rsidRDefault="00C27470" w:rsidP="00D076C6">
            <w:pPr>
              <w:rPr>
                <w:rFonts w:cs="Arial"/>
              </w:rPr>
            </w:pPr>
            <w:r>
              <w:rPr>
                <w:rFonts w:cs="Arial"/>
              </w:rPr>
              <w:t>9 – 13 October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6AB82FC" w14:textId="30BBBC12" w:rsidR="00C27470" w:rsidRDefault="00C27470" w:rsidP="00D076C6">
            <w:pPr>
              <w:rPr>
                <w:rFonts w:cs="Arial"/>
              </w:rPr>
            </w:pPr>
            <w:r>
              <w:rPr>
                <w:rFonts w:cs="Arial"/>
              </w:rPr>
              <w:t>CT1#144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CCCDF53" w14:textId="402678EC" w:rsidR="00C27470" w:rsidRDefault="00C27470" w:rsidP="00D076C6">
            <w:pPr>
              <w:rPr>
                <w:rFonts w:cs="Arial"/>
              </w:rPr>
            </w:pPr>
            <w:r>
              <w:rPr>
                <w:rFonts w:cs="Arial"/>
              </w:rPr>
              <w:t>Xiamen</w:t>
            </w:r>
          </w:p>
        </w:tc>
      </w:tr>
      <w:tr w:rsidR="00C27470" w:rsidRPr="00D95972" w14:paraId="6F5B6477" w14:textId="77777777" w:rsidTr="009920C5">
        <w:tc>
          <w:tcPr>
            <w:tcW w:w="976" w:type="dxa"/>
            <w:tcBorders>
              <w:top w:val="nil"/>
              <w:left w:val="thinThickThinSmallGap" w:sz="24" w:space="0" w:color="auto"/>
              <w:bottom w:val="nil"/>
            </w:tcBorders>
          </w:tcPr>
          <w:p w14:paraId="28EE049E" w14:textId="77777777" w:rsidR="00C27470" w:rsidRPr="00D95972" w:rsidRDefault="00C27470" w:rsidP="00D076C6">
            <w:pPr>
              <w:rPr>
                <w:rFonts w:cs="Arial"/>
              </w:rPr>
            </w:pPr>
          </w:p>
        </w:tc>
        <w:tc>
          <w:tcPr>
            <w:tcW w:w="1317" w:type="dxa"/>
            <w:gridSpan w:val="2"/>
            <w:tcBorders>
              <w:top w:val="nil"/>
              <w:bottom w:val="nil"/>
            </w:tcBorders>
          </w:tcPr>
          <w:p w14:paraId="4E33ED86"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392C1C80"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6C4E26C6" w14:textId="6575D43F" w:rsidR="00C27470" w:rsidRDefault="00C27470" w:rsidP="00D076C6">
            <w:pPr>
              <w:rPr>
                <w:rFonts w:cs="Arial"/>
              </w:rPr>
            </w:pPr>
            <w:r>
              <w:rPr>
                <w:rFonts w:cs="Arial"/>
              </w:rPr>
              <w:t>13 – 17 November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3276B0" w14:textId="549F25F5" w:rsidR="00C27470" w:rsidRDefault="00C27470" w:rsidP="00D076C6">
            <w:pPr>
              <w:rPr>
                <w:rFonts w:cs="Arial"/>
              </w:rPr>
            </w:pPr>
            <w:r>
              <w:rPr>
                <w:rFonts w:cs="Arial"/>
              </w:rPr>
              <w:t>CT1#145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400020C" w14:textId="08025A7C" w:rsidR="00C27470" w:rsidRDefault="00C27470" w:rsidP="00D076C6">
            <w:pPr>
              <w:rPr>
                <w:rFonts w:cs="Arial"/>
              </w:rPr>
            </w:pPr>
            <w:r>
              <w:rPr>
                <w:rFonts w:cs="Arial"/>
              </w:rPr>
              <w:t>Chicago</w:t>
            </w:r>
          </w:p>
        </w:tc>
      </w:tr>
      <w:tr w:rsidR="00C27470" w:rsidRPr="00D95972" w14:paraId="0490E5CD" w14:textId="77777777" w:rsidTr="006F48C9">
        <w:tc>
          <w:tcPr>
            <w:tcW w:w="976" w:type="dxa"/>
            <w:tcBorders>
              <w:top w:val="nil"/>
              <w:left w:val="thinThickThinSmallGap" w:sz="24" w:space="0" w:color="auto"/>
              <w:bottom w:val="nil"/>
            </w:tcBorders>
          </w:tcPr>
          <w:p w14:paraId="7282921C" w14:textId="77777777" w:rsidR="00C27470" w:rsidRPr="00D95972" w:rsidRDefault="00C27470" w:rsidP="00D076C6">
            <w:pPr>
              <w:rPr>
                <w:rFonts w:cs="Arial"/>
              </w:rPr>
            </w:pPr>
          </w:p>
        </w:tc>
        <w:tc>
          <w:tcPr>
            <w:tcW w:w="1317" w:type="dxa"/>
            <w:gridSpan w:val="2"/>
            <w:tcBorders>
              <w:top w:val="nil"/>
              <w:bottom w:val="nil"/>
            </w:tcBorders>
          </w:tcPr>
          <w:p w14:paraId="162C3722"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394BC9AD"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2B84BFC6" w14:textId="190BED72" w:rsidR="00C27470" w:rsidRDefault="00C27470" w:rsidP="00D076C6">
            <w:pPr>
              <w:rPr>
                <w:rFonts w:cs="Arial"/>
              </w:rPr>
            </w:pPr>
            <w:r>
              <w:rPr>
                <w:rFonts w:cs="Arial"/>
              </w:rPr>
              <w:t>11 – 12 December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EBDE52D" w14:textId="4C72CB56" w:rsidR="00C27470" w:rsidRDefault="00C27470" w:rsidP="00D076C6">
            <w:pPr>
              <w:rPr>
                <w:rFonts w:cs="Arial"/>
              </w:rPr>
            </w:pPr>
            <w:r>
              <w:rPr>
                <w:rFonts w:cs="Arial"/>
              </w:rPr>
              <w:t>CT#102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60DA571" w14:textId="6212056F" w:rsidR="00C27470" w:rsidRDefault="00C27470" w:rsidP="00D076C6">
            <w:pPr>
              <w:rPr>
                <w:rFonts w:cs="Arial"/>
              </w:rPr>
            </w:pPr>
            <w:r>
              <w:rPr>
                <w:rFonts w:cs="Arial"/>
              </w:rPr>
              <w:t>Edinburgh</w:t>
            </w:r>
          </w:p>
        </w:tc>
      </w:tr>
      <w:tr w:rsidR="006F7A69" w:rsidRPr="00D95972" w14:paraId="4EBE105C" w14:textId="77777777" w:rsidTr="005F7BE4">
        <w:tc>
          <w:tcPr>
            <w:tcW w:w="976" w:type="dxa"/>
            <w:tcBorders>
              <w:top w:val="nil"/>
              <w:left w:val="thinThickThinSmallGap" w:sz="24" w:space="0" w:color="auto"/>
              <w:bottom w:val="nil"/>
            </w:tcBorders>
          </w:tcPr>
          <w:p w14:paraId="68174DF8" w14:textId="77777777" w:rsidR="006F7A69" w:rsidRPr="00D95972" w:rsidRDefault="006F7A69" w:rsidP="00D076C6">
            <w:pPr>
              <w:rPr>
                <w:rFonts w:cs="Arial"/>
              </w:rPr>
            </w:pPr>
          </w:p>
        </w:tc>
        <w:tc>
          <w:tcPr>
            <w:tcW w:w="1317" w:type="dxa"/>
            <w:gridSpan w:val="2"/>
            <w:tcBorders>
              <w:top w:val="nil"/>
              <w:bottom w:val="nil"/>
            </w:tcBorders>
          </w:tcPr>
          <w:p w14:paraId="611709AB" w14:textId="77777777" w:rsidR="006F7A69" w:rsidRPr="00D95972" w:rsidRDefault="006F7A69" w:rsidP="00D076C6">
            <w:pPr>
              <w:rPr>
                <w:rFonts w:cs="Arial"/>
                <w:color w:val="000000"/>
              </w:rPr>
            </w:pPr>
          </w:p>
        </w:tc>
        <w:tc>
          <w:tcPr>
            <w:tcW w:w="1088" w:type="dxa"/>
            <w:tcBorders>
              <w:top w:val="nil"/>
              <w:bottom w:val="nil"/>
            </w:tcBorders>
            <w:shd w:val="clear" w:color="000000" w:fill="FFFFFF"/>
          </w:tcPr>
          <w:p w14:paraId="4BDAD883" w14:textId="77777777" w:rsidR="006F7A69" w:rsidRPr="00D95972" w:rsidRDefault="006F7A69"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3EB6B1FE" w:rsidR="006F7A69" w:rsidRDefault="006F7A69" w:rsidP="00D076C6">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6488057C" w:rsidR="006F7A69" w:rsidRDefault="006F7A69" w:rsidP="00D076C6">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17EB2A3C" w:rsidR="006F7A69" w:rsidRDefault="006F7A69" w:rsidP="00D076C6">
            <w:pPr>
              <w:rPr>
                <w:rFonts w:cs="Arial"/>
              </w:rPr>
            </w:pPr>
            <w:r>
              <w:rPr>
                <w:rFonts w:cs="Arial"/>
              </w:rPr>
              <w:t>Online</w:t>
            </w:r>
          </w:p>
        </w:tc>
      </w:tr>
      <w:tr w:rsidR="009920C5" w:rsidRPr="00D95972" w14:paraId="0227F661" w14:textId="77777777" w:rsidTr="005F7BE4">
        <w:tc>
          <w:tcPr>
            <w:tcW w:w="976" w:type="dxa"/>
            <w:tcBorders>
              <w:top w:val="nil"/>
              <w:left w:val="thinThickThinSmallGap" w:sz="24" w:space="0" w:color="auto"/>
              <w:bottom w:val="nil"/>
            </w:tcBorders>
          </w:tcPr>
          <w:p w14:paraId="494FC671" w14:textId="77777777" w:rsidR="009920C5" w:rsidRPr="00D95972" w:rsidRDefault="009920C5" w:rsidP="00D076C6">
            <w:pPr>
              <w:rPr>
                <w:rFonts w:cs="Arial"/>
              </w:rPr>
            </w:pPr>
          </w:p>
        </w:tc>
        <w:tc>
          <w:tcPr>
            <w:tcW w:w="1317" w:type="dxa"/>
            <w:gridSpan w:val="2"/>
            <w:tcBorders>
              <w:top w:val="nil"/>
              <w:bottom w:val="nil"/>
            </w:tcBorders>
          </w:tcPr>
          <w:p w14:paraId="147CAEA7" w14:textId="77777777" w:rsidR="009920C5" w:rsidRPr="00D95972" w:rsidRDefault="009920C5" w:rsidP="00D076C6">
            <w:pPr>
              <w:rPr>
                <w:rFonts w:cs="Arial"/>
                <w:color w:val="000000"/>
              </w:rPr>
            </w:pPr>
          </w:p>
        </w:tc>
        <w:tc>
          <w:tcPr>
            <w:tcW w:w="1088" w:type="dxa"/>
            <w:tcBorders>
              <w:top w:val="nil"/>
              <w:bottom w:val="nil"/>
            </w:tcBorders>
            <w:shd w:val="clear" w:color="000000" w:fill="FFFFFF"/>
          </w:tcPr>
          <w:p w14:paraId="0E44E8BB" w14:textId="77777777" w:rsidR="009920C5" w:rsidRPr="00D95972" w:rsidRDefault="009920C5"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04A0F9EC" w14:textId="546B513C" w:rsidR="009920C5" w:rsidRDefault="009920C5" w:rsidP="00D076C6">
            <w:pPr>
              <w:rPr>
                <w:rFonts w:cs="Arial"/>
              </w:rPr>
            </w:pPr>
            <w:r>
              <w:rPr>
                <w:rFonts w:cs="Arial"/>
              </w:rPr>
              <w:t>26 February – 1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EA077C0" w14:textId="60955D97" w:rsidR="009920C5" w:rsidRDefault="009920C5" w:rsidP="00D076C6">
            <w:pPr>
              <w:rPr>
                <w:rFonts w:cs="Arial"/>
              </w:rPr>
            </w:pPr>
            <w:r>
              <w:rPr>
                <w:rFonts w:cs="Arial"/>
              </w:rPr>
              <w:t>CT1#147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D1ED03F" w14:textId="42A0CD8D" w:rsidR="009920C5" w:rsidRDefault="009920C5" w:rsidP="00D076C6">
            <w:pPr>
              <w:rPr>
                <w:rFonts w:cs="Arial"/>
              </w:rPr>
            </w:pPr>
            <w:r>
              <w:rPr>
                <w:rFonts w:cs="Arial"/>
              </w:rPr>
              <w:t>Athens</w:t>
            </w:r>
          </w:p>
        </w:tc>
      </w:tr>
      <w:tr w:rsidR="009920C5" w:rsidRPr="00D95972" w14:paraId="05B062D5" w14:textId="77777777" w:rsidTr="005F7BE4">
        <w:tc>
          <w:tcPr>
            <w:tcW w:w="976" w:type="dxa"/>
            <w:tcBorders>
              <w:top w:val="nil"/>
              <w:left w:val="thinThickThinSmallGap" w:sz="24" w:space="0" w:color="auto"/>
              <w:bottom w:val="nil"/>
            </w:tcBorders>
          </w:tcPr>
          <w:p w14:paraId="7BDDE38E" w14:textId="77777777" w:rsidR="009920C5" w:rsidRPr="00D95972" w:rsidRDefault="009920C5" w:rsidP="00D076C6">
            <w:pPr>
              <w:rPr>
                <w:rFonts w:cs="Arial"/>
              </w:rPr>
            </w:pPr>
          </w:p>
        </w:tc>
        <w:tc>
          <w:tcPr>
            <w:tcW w:w="1317" w:type="dxa"/>
            <w:gridSpan w:val="2"/>
            <w:tcBorders>
              <w:top w:val="nil"/>
              <w:bottom w:val="nil"/>
            </w:tcBorders>
          </w:tcPr>
          <w:p w14:paraId="0A6FB8F3" w14:textId="77777777" w:rsidR="009920C5" w:rsidRPr="00D95972" w:rsidRDefault="009920C5" w:rsidP="00D076C6">
            <w:pPr>
              <w:rPr>
                <w:rFonts w:cs="Arial"/>
                <w:color w:val="000000"/>
              </w:rPr>
            </w:pPr>
          </w:p>
        </w:tc>
        <w:tc>
          <w:tcPr>
            <w:tcW w:w="1088" w:type="dxa"/>
            <w:tcBorders>
              <w:top w:val="nil"/>
              <w:bottom w:val="nil"/>
            </w:tcBorders>
            <w:shd w:val="clear" w:color="000000" w:fill="FFFFFF"/>
          </w:tcPr>
          <w:p w14:paraId="7B16E737" w14:textId="77777777" w:rsidR="009920C5" w:rsidRPr="00D95972" w:rsidRDefault="009920C5"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8B117E0" w14:textId="7F5BA22C" w:rsidR="009920C5" w:rsidRDefault="009920C5" w:rsidP="00D076C6">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EDBF9E" w14:textId="289DF4DF" w:rsidR="009920C5" w:rsidRDefault="009920C5" w:rsidP="00D076C6">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DD0908" w14:textId="0CD56D0B" w:rsidR="009920C5" w:rsidRDefault="009920C5" w:rsidP="00D076C6">
            <w:pPr>
              <w:rPr>
                <w:rFonts w:cs="Arial"/>
              </w:rPr>
            </w:pPr>
            <w:r>
              <w:rPr>
                <w:rFonts w:cs="Arial"/>
              </w:rPr>
              <w:t>Maastricht</w:t>
            </w:r>
          </w:p>
        </w:tc>
      </w:tr>
      <w:tr w:rsidR="00D076C6" w:rsidRPr="00D95972" w14:paraId="4F3C5F37" w14:textId="77777777" w:rsidTr="00D329C5">
        <w:tc>
          <w:tcPr>
            <w:tcW w:w="976" w:type="dxa"/>
            <w:tcBorders>
              <w:top w:val="nil"/>
              <w:left w:val="thinThickThinSmallGap" w:sz="24" w:space="0" w:color="auto"/>
              <w:bottom w:val="nil"/>
            </w:tcBorders>
          </w:tcPr>
          <w:p w14:paraId="596DC348" w14:textId="77777777" w:rsidR="00D076C6" w:rsidRPr="00D95972" w:rsidRDefault="00D076C6" w:rsidP="00D076C6">
            <w:pPr>
              <w:rPr>
                <w:rFonts w:cs="Arial"/>
              </w:rPr>
            </w:pPr>
          </w:p>
        </w:tc>
        <w:tc>
          <w:tcPr>
            <w:tcW w:w="1317" w:type="dxa"/>
            <w:gridSpan w:val="2"/>
            <w:tcBorders>
              <w:top w:val="nil"/>
              <w:bottom w:val="nil"/>
            </w:tcBorders>
          </w:tcPr>
          <w:p w14:paraId="62E98BB4"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34A15D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D95972"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D95972"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D95972" w:rsidRDefault="00D076C6" w:rsidP="00D076C6">
            <w:pPr>
              <w:rPr>
                <w:rFonts w:cs="Arial"/>
              </w:rPr>
            </w:pPr>
          </w:p>
        </w:tc>
      </w:tr>
      <w:tr w:rsidR="00D076C6" w:rsidRPr="00D95972" w14:paraId="40306DB6" w14:textId="77777777" w:rsidTr="00D403CA">
        <w:tc>
          <w:tcPr>
            <w:tcW w:w="976" w:type="dxa"/>
            <w:tcBorders>
              <w:top w:val="single" w:sz="4" w:space="0" w:color="auto"/>
              <w:left w:val="thinThickThinSmallGap" w:sz="24" w:space="0" w:color="auto"/>
              <w:bottom w:val="single" w:sz="4" w:space="0" w:color="auto"/>
            </w:tcBorders>
          </w:tcPr>
          <w:p w14:paraId="5A1D9D97"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076C6" w:rsidRPr="00D95972" w:rsidRDefault="00D076C6" w:rsidP="00D076C6">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7F3B73B5" w14:textId="77777777" w:rsidR="00D076C6" w:rsidRPr="00D95972" w:rsidRDefault="00D076C6" w:rsidP="00D076C6">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D076C6" w:rsidRPr="00D95972" w:rsidRDefault="00D076C6" w:rsidP="00D076C6">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076C6" w:rsidRPr="00D95972" w:rsidRDefault="00D076C6" w:rsidP="00D076C6">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076C6" w:rsidRPr="00D95972" w:rsidRDefault="00D076C6" w:rsidP="00D076C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Default="00D076C6" w:rsidP="00D076C6">
            <w:pPr>
              <w:rPr>
                <w:rFonts w:cs="Arial"/>
              </w:rPr>
            </w:pPr>
            <w:r w:rsidRPr="00D95972">
              <w:rPr>
                <w:rFonts w:cs="Arial"/>
              </w:rPr>
              <w:t>Result &amp; comments</w:t>
            </w:r>
            <w:r>
              <w:rPr>
                <w:rFonts w:cs="Arial"/>
              </w:rPr>
              <w:br/>
            </w:r>
            <w:r>
              <w:rPr>
                <w:rFonts w:cs="Arial"/>
              </w:rPr>
              <w:br/>
            </w:r>
          </w:p>
          <w:p w14:paraId="48B4FCFD" w14:textId="77777777" w:rsidR="00D076C6" w:rsidRDefault="00D076C6" w:rsidP="00D076C6">
            <w:pPr>
              <w:rPr>
                <w:rFonts w:cs="Arial"/>
              </w:rPr>
            </w:pPr>
          </w:p>
          <w:p w14:paraId="625A6062" w14:textId="77777777" w:rsidR="00D076C6" w:rsidRPr="00D95972" w:rsidRDefault="00D076C6" w:rsidP="00D076C6">
            <w:pPr>
              <w:rPr>
                <w:rFonts w:cs="Arial"/>
              </w:rPr>
            </w:pPr>
          </w:p>
        </w:tc>
      </w:tr>
      <w:tr w:rsidR="00D076C6" w:rsidRPr="00D95972" w14:paraId="1E8E9F64" w14:textId="77777777" w:rsidTr="00D403CA">
        <w:tc>
          <w:tcPr>
            <w:tcW w:w="976" w:type="dxa"/>
            <w:tcBorders>
              <w:left w:val="thinThickThinSmallGap" w:sz="24" w:space="0" w:color="auto"/>
              <w:bottom w:val="nil"/>
            </w:tcBorders>
          </w:tcPr>
          <w:p w14:paraId="3F63442E" w14:textId="77777777" w:rsidR="00D076C6" w:rsidRPr="00D95972" w:rsidRDefault="00D076C6" w:rsidP="00D076C6">
            <w:pPr>
              <w:rPr>
                <w:rFonts w:cs="Arial"/>
              </w:rPr>
            </w:pPr>
          </w:p>
        </w:tc>
        <w:tc>
          <w:tcPr>
            <w:tcW w:w="1317" w:type="dxa"/>
            <w:gridSpan w:val="2"/>
            <w:tcBorders>
              <w:bottom w:val="nil"/>
            </w:tcBorders>
          </w:tcPr>
          <w:p w14:paraId="5E3B5E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AF7F0A" w14:textId="486F4679" w:rsidR="00D076C6" w:rsidRPr="00D95972" w:rsidRDefault="00D40B23" w:rsidP="00D076C6">
            <w:pPr>
              <w:rPr>
                <w:rFonts w:cs="Arial"/>
              </w:rPr>
            </w:pPr>
            <w:r>
              <w:rPr>
                <w:rFonts w:cs="Arial"/>
              </w:rPr>
              <w:t>C1-2</w:t>
            </w:r>
            <w:r w:rsidR="0028132F">
              <w:rPr>
                <w:rFonts w:cs="Arial"/>
              </w:rPr>
              <w:t>4</w:t>
            </w:r>
            <w:r w:rsidR="006F48C9">
              <w:rPr>
                <w:rFonts w:cs="Arial"/>
              </w:rPr>
              <w:t>0007</w:t>
            </w:r>
          </w:p>
        </w:tc>
        <w:tc>
          <w:tcPr>
            <w:tcW w:w="4191" w:type="dxa"/>
            <w:gridSpan w:val="3"/>
            <w:tcBorders>
              <w:top w:val="single" w:sz="4" w:space="0" w:color="auto"/>
              <w:bottom w:val="single" w:sz="4" w:space="0" w:color="auto"/>
            </w:tcBorders>
            <w:shd w:val="clear" w:color="auto" w:fill="FFFFFF"/>
          </w:tcPr>
          <w:p w14:paraId="35A96372" w14:textId="403F4E99" w:rsidR="00D076C6" w:rsidRPr="00D95972" w:rsidRDefault="00D40B23" w:rsidP="00D076C6">
            <w:pPr>
              <w:rPr>
                <w:rFonts w:cs="Arial"/>
              </w:rPr>
            </w:pPr>
            <w:r>
              <w:rPr>
                <w:rFonts w:cs="Arial"/>
              </w:rPr>
              <w:t>CT1#14</w:t>
            </w:r>
            <w:r w:rsidR="0028132F">
              <w:rPr>
                <w:rFonts w:cs="Arial"/>
              </w:rPr>
              <w:t>6</w:t>
            </w:r>
            <w:r>
              <w:rPr>
                <w:rFonts w:cs="Arial"/>
              </w:rPr>
              <w:t xml:space="preserve"> guidance</w:t>
            </w:r>
          </w:p>
        </w:tc>
        <w:tc>
          <w:tcPr>
            <w:tcW w:w="1767" w:type="dxa"/>
            <w:tcBorders>
              <w:top w:val="single" w:sz="4" w:space="0" w:color="auto"/>
              <w:bottom w:val="single" w:sz="4" w:space="0" w:color="auto"/>
            </w:tcBorders>
            <w:shd w:val="clear" w:color="auto" w:fill="FFFFFF"/>
          </w:tcPr>
          <w:p w14:paraId="3E58EAD3" w14:textId="755695F0" w:rsidR="00D076C6" w:rsidRPr="00D95972" w:rsidRDefault="00D40B23" w:rsidP="00D076C6">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6F9F6174" w14:textId="77777777" w:rsidR="00D076C6" w:rsidRDefault="00D40B23" w:rsidP="00D076C6">
            <w:pPr>
              <w:rPr>
                <w:rFonts w:cs="Arial"/>
              </w:rPr>
            </w:pPr>
            <w:r>
              <w:rPr>
                <w:rFonts w:cs="Arial"/>
              </w:rPr>
              <w:t>other</w:t>
            </w:r>
          </w:p>
          <w:p w14:paraId="74357565" w14:textId="2ACE977D" w:rsidR="00D40B23" w:rsidRPr="00D95972" w:rsidRDefault="00D40B23"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A4AE8" w14:textId="77777777" w:rsidR="00D403CA" w:rsidRDefault="00D403CA" w:rsidP="00D076C6">
            <w:pPr>
              <w:rPr>
                <w:rFonts w:eastAsia="Batang" w:cs="Arial"/>
                <w:color w:val="000000"/>
                <w:lang w:eastAsia="ko-KR"/>
              </w:rPr>
            </w:pPr>
            <w:r>
              <w:rPr>
                <w:rFonts w:eastAsia="Batang" w:cs="Arial"/>
                <w:color w:val="000000"/>
                <w:lang w:eastAsia="ko-KR"/>
              </w:rPr>
              <w:t>Noted</w:t>
            </w:r>
          </w:p>
          <w:p w14:paraId="41E58E3D" w14:textId="6F27C2D5" w:rsidR="00D076C6" w:rsidRPr="00D95972" w:rsidRDefault="00D076C6" w:rsidP="00D076C6">
            <w:pPr>
              <w:rPr>
                <w:rFonts w:eastAsia="Batang" w:cs="Arial"/>
                <w:color w:val="000000"/>
                <w:lang w:eastAsia="ko-KR"/>
              </w:rPr>
            </w:pPr>
          </w:p>
        </w:tc>
      </w:tr>
      <w:tr w:rsidR="00D076C6" w:rsidRPr="00D95972" w14:paraId="2E523319" w14:textId="77777777" w:rsidTr="00D403CA">
        <w:tc>
          <w:tcPr>
            <w:tcW w:w="976" w:type="dxa"/>
            <w:tcBorders>
              <w:left w:val="thinThickThinSmallGap" w:sz="24" w:space="0" w:color="auto"/>
              <w:bottom w:val="nil"/>
            </w:tcBorders>
          </w:tcPr>
          <w:p w14:paraId="605E7B02" w14:textId="77777777" w:rsidR="00D076C6" w:rsidRPr="00D95972" w:rsidRDefault="00D076C6" w:rsidP="00D076C6">
            <w:pPr>
              <w:rPr>
                <w:rFonts w:cs="Arial"/>
              </w:rPr>
            </w:pPr>
          </w:p>
        </w:tc>
        <w:tc>
          <w:tcPr>
            <w:tcW w:w="1317" w:type="dxa"/>
            <w:gridSpan w:val="2"/>
            <w:tcBorders>
              <w:bottom w:val="nil"/>
            </w:tcBorders>
          </w:tcPr>
          <w:p w14:paraId="23A1D56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852D9C" w14:textId="59C5004B" w:rsidR="00D076C6" w:rsidRPr="00D95972" w:rsidRDefault="00A70D63" w:rsidP="00D076C6">
            <w:pPr>
              <w:rPr>
                <w:rFonts w:cs="Arial"/>
              </w:rPr>
            </w:pPr>
            <w:hyperlink r:id="rId10" w:history="1">
              <w:r w:rsidR="00F94B21">
                <w:rPr>
                  <w:rStyle w:val="Hyperlink"/>
                </w:rPr>
                <w:t>C1-240008</w:t>
              </w:r>
            </w:hyperlink>
          </w:p>
        </w:tc>
        <w:tc>
          <w:tcPr>
            <w:tcW w:w="4191" w:type="dxa"/>
            <w:gridSpan w:val="3"/>
            <w:tcBorders>
              <w:top w:val="single" w:sz="4" w:space="0" w:color="auto"/>
              <w:bottom w:val="single" w:sz="4" w:space="0" w:color="auto"/>
            </w:tcBorders>
            <w:shd w:val="clear" w:color="auto" w:fill="FFFFFF"/>
          </w:tcPr>
          <w:p w14:paraId="1A3374F1" w14:textId="43852ED9" w:rsidR="00D076C6" w:rsidRPr="00D95972" w:rsidRDefault="00D40B23" w:rsidP="00D076C6">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FF"/>
          </w:tcPr>
          <w:p w14:paraId="431A0F07" w14:textId="3BCBC761" w:rsidR="00D076C6" w:rsidRPr="00D95972" w:rsidRDefault="00D40B23" w:rsidP="00D076C6">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4F5AC7E4" w14:textId="77777777" w:rsidR="00D40B23" w:rsidRDefault="00D40B23" w:rsidP="00D40B23">
            <w:pPr>
              <w:rPr>
                <w:rFonts w:cs="Arial"/>
              </w:rPr>
            </w:pPr>
            <w:r>
              <w:rPr>
                <w:rFonts w:cs="Arial"/>
              </w:rPr>
              <w:t>other</w:t>
            </w:r>
          </w:p>
          <w:p w14:paraId="59BF5256" w14:textId="047AE7D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FEEA8" w14:textId="77777777" w:rsidR="00D403CA" w:rsidRDefault="00D403CA" w:rsidP="00D076C6">
            <w:pPr>
              <w:rPr>
                <w:rFonts w:eastAsia="Batang" w:cs="Arial"/>
                <w:color w:val="000000"/>
                <w:lang w:eastAsia="ko-KR"/>
              </w:rPr>
            </w:pPr>
            <w:r>
              <w:rPr>
                <w:rFonts w:eastAsia="Batang" w:cs="Arial"/>
                <w:color w:val="000000"/>
                <w:lang w:eastAsia="ko-KR"/>
              </w:rPr>
              <w:t>Noted</w:t>
            </w:r>
          </w:p>
          <w:p w14:paraId="1BC6A26F" w14:textId="7FC884EA" w:rsidR="00D076C6" w:rsidRPr="00D95972" w:rsidRDefault="00D076C6" w:rsidP="00D076C6">
            <w:pPr>
              <w:rPr>
                <w:rFonts w:eastAsia="Batang" w:cs="Arial"/>
                <w:color w:val="000000"/>
                <w:lang w:eastAsia="ko-KR"/>
              </w:rPr>
            </w:pPr>
          </w:p>
        </w:tc>
      </w:tr>
      <w:tr w:rsidR="00D076C6" w:rsidRPr="00D95972" w14:paraId="2E095423" w14:textId="77777777" w:rsidTr="00D329C5">
        <w:tc>
          <w:tcPr>
            <w:tcW w:w="976" w:type="dxa"/>
            <w:tcBorders>
              <w:left w:val="thinThickThinSmallGap" w:sz="24" w:space="0" w:color="auto"/>
              <w:bottom w:val="nil"/>
            </w:tcBorders>
          </w:tcPr>
          <w:p w14:paraId="0FC0F8FC" w14:textId="77777777" w:rsidR="00D076C6" w:rsidRPr="00D95972" w:rsidRDefault="00D076C6" w:rsidP="00D076C6">
            <w:pPr>
              <w:rPr>
                <w:rFonts w:cs="Arial"/>
              </w:rPr>
            </w:pPr>
          </w:p>
        </w:tc>
        <w:tc>
          <w:tcPr>
            <w:tcW w:w="1317" w:type="dxa"/>
            <w:gridSpan w:val="2"/>
            <w:tcBorders>
              <w:bottom w:val="nil"/>
            </w:tcBorders>
          </w:tcPr>
          <w:p w14:paraId="791C8D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C3A2B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46EA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D95972" w:rsidRDefault="00D076C6" w:rsidP="00D076C6">
            <w:pPr>
              <w:rPr>
                <w:rFonts w:eastAsia="Batang" w:cs="Arial"/>
                <w:color w:val="000000"/>
                <w:lang w:eastAsia="ko-KR"/>
              </w:rPr>
            </w:pPr>
          </w:p>
        </w:tc>
      </w:tr>
      <w:tr w:rsidR="00D076C6" w:rsidRPr="00D95972" w14:paraId="51C83984" w14:textId="77777777" w:rsidTr="0051402F">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076C6" w:rsidRPr="00D95972" w:rsidRDefault="00D076C6" w:rsidP="00D076C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D95972" w:rsidRDefault="00D076C6" w:rsidP="00D076C6">
            <w:pPr>
              <w:rPr>
                <w:rFonts w:cs="Arial"/>
              </w:rPr>
            </w:pPr>
            <w:r w:rsidRPr="00D95972">
              <w:rPr>
                <w:rFonts w:cs="Arial"/>
              </w:rPr>
              <w:t>Result &amp; comments</w:t>
            </w:r>
          </w:p>
        </w:tc>
      </w:tr>
      <w:tr w:rsidR="00D076C6" w:rsidRPr="00D95972" w14:paraId="134466B4" w14:textId="77777777" w:rsidTr="0051402F">
        <w:tc>
          <w:tcPr>
            <w:tcW w:w="976" w:type="dxa"/>
            <w:tcBorders>
              <w:left w:val="thinThickThinSmallGap" w:sz="24" w:space="0" w:color="auto"/>
              <w:bottom w:val="nil"/>
            </w:tcBorders>
            <w:shd w:val="clear" w:color="auto" w:fill="auto"/>
          </w:tcPr>
          <w:p w14:paraId="445FE16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D95972" w:rsidRDefault="00D076C6" w:rsidP="00D076C6">
            <w:pPr>
              <w:rPr>
                <w:rFonts w:cs="Arial"/>
                <w:lang w:val="en-US"/>
              </w:rPr>
            </w:pPr>
          </w:p>
        </w:tc>
        <w:tc>
          <w:tcPr>
            <w:tcW w:w="1088" w:type="dxa"/>
            <w:tcBorders>
              <w:top w:val="single" w:sz="12" w:space="0" w:color="auto"/>
              <w:bottom w:val="single" w:sz="4" w:space="0" w:color="auto"/>
            </w:tcBorders>
            <w:shd w:val="clear" w:color="auto" w:fill="FFFFFF"/>
          </w:tcPr>
          <w:p w14:paraId="57314974" w14:textId="70556CC4" w:rsidR="00D076C6" w:rsidRDefault="00A70D63" w:rsidP="00D076C6">
            <w:hyperlink r:id="rId11" w:history="1">
              <w:r w:rsidR="000943D6">
                <w:rPr>
                  <w:rStyle w:val="Hyperlink"/>
                </w:rPr>
                <w:t>C1-240039</w:t>
              </w:r>
            </w:hyperlink>
          </w:p>
        </w:tc>
        <w:tc>
          <w:tcPr>
            <w:tcW w:w="4191" w:type="dxa"/>
            <w:gridSpan w:val="3"/>
            <w:tcBorders>
              <w:top w:val="single" w:sz="12" w:space="0" w:color="auto"/>
              <w:bottom w:val="single" w:sz="4" w:space="0" w:color="auto"/>
            </w:tcBorders>
            <w:shd w:val="clear" w:color="auto" w:fill="FFFFFF"/>
          </w:tcPr>
          <w:p w14:paraId="18DBBE5C" w14:textId="06004D79" w:rsidR="00D076C6" w:rsidRDefault="002B77B6" w:rsidP="00D076C6">
            <w:pPr>
              <w:rPr>
                <w:rFonts w:cs="Arial"/>
              </w:rPr>
            </w:pPr>
            <w:r>
              <w:rPr>
                <w:rFonts w:cs="Arial"/>
              </w:rPr>
              <w:t>Reply LS on clarifications on V2X, UAS and SEAL entities acting as EAS</w:t>
            </w:r>
          </w:p>
        </w:tc>
        <w:tc>
          <w:tcPr>
            <w:tcW w:w="1767" w:type="dxa"/>
            <w:tcBorders>
              <w:top w:val="single" w:sz="12" w:space="0" w:color="auto"/>
              <w:bottom w:val="single" w:sz="4" w:space="0" w:color="auto"/>
            </w:tcBorders>
            <w:shd w:val="clear" w:color="auto" w:fill="FFFFFF"/>
          </w:tcPr>
          <w:p w14:paraId="41229362" w14:textId="54A8C5D1" w:rsidR="00D076C6" w:rsidRDefault="002B77B6" w:rsidP="00D076C6">
            <w:pPr>
              <w:rPr>
                <w:rFonts w:cs="Arial"/>
              </w:rPr>
            </w:pPr>
            <w:r>
              <w:rPr>
                <w:rFonts w:cs="Arial"/>
              </w:rPr>
              <w:t>CT3</w:t>
            </w:r>
          </w:p>
        </w:tc>
        <w:tc>
          <w:tcPr>
            <w:tcW w:w="826" w:type="dxa"/>
            <w:tcBorders>
              <w:top w:val="single" w:sz="12" w:space="0" w:color="auto"/>
              <w:bottom w:val="single" w:sz="4" w:space="0" w:color="auto"/>
            </w:tcBorders>
            <w:shd w:val="clear" w:color="auto" w:fill="FFFFFF"/>
          </w:tcPr>
          <w:p w14:paraId="667CE6C6" w14:textId="0C0A658E" w:rsidR="00D076C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669C961" w14:textId="77777777" w:rsidR="0002182F" w:rsidRDefault="0002182F" w:rsidP="00D076C6">
            <w:pPr>
              <w:rPr>
                <w:rFonts w:cs="Arial"/>
                <w:lang w:val="en-US"/>
              </w:rPr>
            </w:pPr>
            <w:r>
              <w:rPr>
                <w:rFonts w:cs="Arial"/>
                <w:lang w:val="en-US"/>
              </w:rPr>
              <w:t>Related to SEAL_Ph3</w:t>
            </w:r>
          </w:p>
          <w:p w14:paraId="6F1B7DF8" w14:textId="12E1313E" w:rsidR="00D076C6" w:rsidRDefault="006E775D" w:rsidP="00D076C6">
            <w:pPr>
              <w:rPr>
                <w:rFonts w:cs="Arial"/>
                <w:lang w:val="en-US"/>
              </w:rPr>
            </w:pPr>
            <w:r>
              <w:rPr>
                <w:rFonts w:cs="Arial"/>
                <w:lang w:val="en-US"/>
              </w:rPr>
              <w:t>Noted</w:t>
            </w:r>
          </w:p>
          <w:p w14:paraId="60AE2167" w14:textId="1084EC4C" w:rsidR="0002182F" w:rsidRPr="00424C8C" w:rsidRDefault="0002182F" w:rsidP="00D076C6">
            <w:pPr>
              <w:rPr>
                <w:rFonts w:cs="Arial"/>
                <w:lang w:val="en-US"/>
              </w:rPr>
            </w:pPr>
          </w:p>
        </w:tc>
      </w:tr>
      <w:tr w:rsidR="002B77B6" w:rsidRPr="00D95972" w14:paraId="36729E06" w14:textId="77777777" w:rsidTr="0051402F">
        <w:tc>
          <w:tcPr>
            <w:tcW w:w="976" w:type="dxa"/>
            <w:tcBorders>
              <w:left w:val="thinThickThinSmallGap" w:sz="24" w:space="0" w:color="auto"/>
              <w:bottom w:val="nil"/>
            </w:tcBorders>
            <w:shd w:val="clear" w:color="auto" w:fill="auto"/>
          </w:tcPr>
          <w:p w14:paraId="0C6539B5"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26393D8"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12B9D0F" w14:textId="29781BB9" w:rsidR="002B77B6" w:rsidRDefault="00A70D63" w:rsidP="00D076C6">
            <w:hyperlink r:id="rId12" w:history="1">
              <w:r w:rsidR="000943D6">
                <w:rPr>
                  <w:rStyle w:val="Hyperlink"/>
                </w:rPr>
                <w:t>C1-240040</w:t>
              </w:r>
            </w:hyperlink>
          </w:p>
        </w:tc>
        <w:tc>
          <w:tcPr>
            <w:tcW w:w="4191" w:type="dxa"/>
            <w:gridSpan w:val="3"/>
            <w:tcBorders>
              <w:top w:val="single" w:sz="4" w:space="0" w:color="auto"/>
              <w:bottom w:val="single" w:sz="4" w:space="0" w:color="auto"/>
            </w:tcBorders>
            <w:shd w:val="clear" w:color="auto" w:fill="FFFFFF"/>
          </w:tcPr>
          <w:p w14:paraId="61352F40" w14:textId="399DC616" w:rsidR="002B77B6" w:rsidRDefault="002B77B6" w:rsidP="00D076C6">
            <w:pPr>
              <w:rPr>
                <w:rFonts w:cs="Arial"/>
              </w:rPr>
            </w:pPr>
            <w:r>
              <w:rPr>
                <w:rFonts w:cs="Arial"/>
              </w:rPr>
              <w:t>LS on Clarification related to the information exposed by the 5GC to NSCE server.</w:t>
            </w:r>
          </w:p>
        </w:tc>
        <w:tc>
          <w:tcPr>
            <w:tcW w:w="1767" w:type="dxa"/>
            <w:tcBorders>
              <w:top w:val="single" w:sz="4" w:space="0" w:color="auto"/>
              <w:bottom w:val="single" w:sz="4" w:space="0" w:color="auto"/>
            </w:tcBorders>
            <w:shd w:val="clear" w:color="auto" w:fill="FFFFFF"/>
          </w:tcPr>
          <w:p w14:paraId="50628C2E" w14:textId="74C4FF5F" w:rsidR="002B77B6" w:rsidRDefault="002B77B6" w:rsidP="00D076C6">
            <w:pPr>
              <w:rPr>
                <w:rFonts w:cs="Arial"/>
              </w:rPr>
            </w:pPr>
            <w:r>
              <w:rPr>
                <w:rFonts w:cs="Arial"/>
              </w:rPr>
              <w:t>3GPP CT3</w:t>
            </w:r>
          </w:p>
        </w:tc>
        <w:tc>
          <w:tcPr>
            <w:tcW w:w="826" w:type="dxa"/>
            <w:tcBorders>
              <w:top w:val="single" w:sz="4" w:space="0" w:color="auto"/>
              <w:bottom w:val="single" w:sz="4" w:space="0" w:color="auto"/>
            </w:tcBorders>
            <w:shd w:val="clear" w:color="auto" w:fill="FFFFFF"/>
          </w:tcPr>
          <w:p w14:paraId="6FA8AA0F" w14:textId="6ED361C7"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29F9C4" w14:textId="77777777" w:rsidR="0002182F" w:rsidRDefault="0002182F" w:rsidP="00D076C6">
            <w:pPr>
              <w:rPr>
                <w:rFonts w:cs="Arial"/>
                <w:lang w:val="en-US"/>
              </w:rPr>
            </w:pPr>
            <w:r>
              <w:rPr>
                <w:rFonts w:cs="Arial"/>
                <w:lang w:val="en-US"/>
              </w:rPr>
              <w:t>Related to NSCALE</w:t>
            </w:r>
          </w:p>
          <w:p w14:paraId="4425FAC1" w14:textId="18950149" w:rsidR="002B77B6" w:rsidRDefault="006E775D" w:rsidP="00D076C6">
            <w:pPr>
              <w:rPr>
                <w:rFonts w:cs="Arial"/>
                <w:lang w:val="en-US"/>
              </w:rPr>
            </w:pPr>
            <w:r>
              <w:rPr>
                <w:rFonts w:cs="Arial"/>
                <w:lang w:val="en-US"/>
              </w:rPr>
              <w:t>Noted</w:t>
            </w:r>
          </w:p>
          <w:p w14:paraId="3490EA20" w14:textId="445FC066" w:rsidR="0002182F" w:rsidRPr="00424C8C" w:rsidRDefault="0002182F" w:rsidP="00D076C6">
            <w:pPr>
              <w:rPr>
                <w:rFonts w:cs="Arial"/>
                <w:lang w:val="en-US"/>
              </w:rPr>
            </w:pPr>
          </w:p>
        </w:tc>
      </w:tr>
      <w:tr w:rsidR="002B77B6" w:rsidRPr="00D95972" w14:paraId="46E83B45" w14:textId="77777777" w:rsidTr="0051402F">
        <w:tc>
          <w:tcPr>
            <w:tcW w:w="976" w:type="dxa"/>
            <w:tcBorders>
              <w:left w:val="thinThickThinSmallGap" w:sz="24" w:space="0" w:color="auto"/>
              <w:bottom w:val="nil"/>
            </w:tcBorders>
            <w:shd w:val="clear" w:color="auto" w:fill="auto"/>
          </w:tcPr>
          <w:p w14:paraId="7149D236"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8126262"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3455161B" w14:textId="67C230F0" w:rsidR="002B77B6" w:rsidRDefault="00A70D63" w:rsidP="00D076C6">
            <w:hyperlink r:id="rId13" w:history="1">
              <w:r w:rsidR="000943D6">
                <w:rPr>
                  <w:rStyle w:val="Hyperlink"/>
                </w:rPr>
                <w:t>C1-240041</w:t>
              </w:r>
            </w:hyperlink>
          </w:p>
        </w:tc>
        <w:tc>
          <w:tcPr>
            <w:tcW w:w="4191" w:type="dxa"/>
            <w:gridSpan w:val="3"/>
            <w:tcBorders>
              <w:top w:val="single" w:sz="4" w:space="0" w:color="auto"/>
              <w:bottom w:val="single" w:sz="4" w:space="0" w:color="auto"/>
            </w:tcBorders>
            <w:shd w:val="clear" w:color="auto" w:fill="FFFFFF"/>
          </w:tcPr>
          <w:p w14:paraId="3F3DCEBE" w14:textId="0B75B85E" w:rsidR="002B77B6" w:rsidRDefault="002B77B6" w:rsidP="00D076C6">
            <w:pPr>
              <w:rPr>
                <w:rFonts w:cs="Arial"/>
              </w:rPr>
            </w:pPr>
            <w:r>
              <w:rPr>
                <w:rFonts w:cs="Arial"/>
              </w:rPr>
              <w:t>Reply LS on Decorated NAI format for 5G-NSWO for SNPN Scenarios</w:t>
            </w:r>
          </w:p>
        </w:tc>
        <w:tc>
          <w:tcPr>
            <w:tcW w:w="1767" w:type="dxa"/>
            <w:tcBorders>
              <w:top w:val="single" w:sz="4" w:space="0" w:color="auto"/>
              <w:bottom w:val="single" w:sz="4" w:space="0" w:color="auto"/>
            </w:tcBorders>
            <w:shd w:val="clear" w:color="auto" w:fill="FFFFFF"/>
          </w:tcPr>
          <w:p w14:paraId="41312D0F" w14:textId="3E2E9E7A" w:rsidR="002B77B6" w:rsidRDefault="002B77B6" w:rsidP="00D076C6">
            <w:pPr>
              <w:rPr>
                <w:rFonts w:cs="Arial"/>
              </w:rPr>
            </w:pPr>
            <w:r>
              <w:rPr>
                <w:rFonts w:cs="Arial"/>
              </w:rPr>
              <w:t>CT4</w:t>
            </w:r>
          </w:p>
        </w:tc>
        <w:tc>
          <w:tcPr>
            <w:tcW w:w="826" w:type="dxa"/>
            <w:tcBorders>
              <w:top w:val="single" w:sz="4" w:space="0" w:color="auto"/>
              <w:bottom w:val="single" w:sz="4" w:space="0" w:color="auto"/>
            </w:tcBorders>
            <w:shd w:val="clear" w:color="auto" w:fill="FFFFFF"/>
          </w:tcPr>
          <w:p w14:paraId="169A70B8" w14:textId="580706EA"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4B53B4" w14:textId="77777777" w:rsidR="002B77B6" w:rsidRDefault="006E775D" w:rsidP="00D076C6">
            <w:pPr>
              <w:rPr>
                <w:rFonts w:cs="Arial"/>
                <w:lang w:val="en-US"/>
              </w:rPr>
            </w:pPr>
            <w:r>
              <w:rPr>
                <w:rFonts w:cs="Arial"/>
                <w:lang w:val="en-US"/>
              </w:rPr>
              <w:t>Not related to any WI within scope of meeting</w:t>
            </w:r>
          </w:p>
          <w:p w14:paraId="7664419D" w14:textId="275F0D10" w:rsidR="006E775D" w:rsidRDefault="006E775D" w:rsidP="00D076C6">
            <w:pPr>
              <w:rPr>
                <w:rFonts w:cs="Arial"/>
                <w:lang w:val="en-US"/>
              </w:rPr>
            </w:pPr>
            <w:r>
              <w:rPr>
                <w:rFonts w:cs="Arial"/>
                <w:lang w:val="en-US"/>
              </w:rPr>
              <w:t>Postponed to CT1#147</w:t>
            </w:r>
          </w:p>
          <w:p w14:paraId="3DE2F545" w14:textId="47D75F0F" w:rsidR="006E775D" w:rsidRPr="00424C8C" w:rsidRDefault="006E775D" w:rsidP="00D076C6">
            <w:pPr>
              <w:rPr>
                <w:rFonts w:cs="Arial"/>
                <w:lang w:val="en-US"/>
              </w:rPr>
            </w:pPr>
          </w:p>
        </w:tc>
      </w:tr>
      <w:tr w:rsidR="002B77B6" w:rsidRPr="00D95972" w14:paraId="3D22E5A1" w14:textId="77777777" w:rsidTr="0051402F">
        <w:tc>
          <w:tcPr>
            <w:tcW w:w="976" w:type="dxa"/>
            <w:tcBorders>
              <w:left w:val="thinThickThinSmallGap" w:sz="24" w:space="0" w:color="auto"/>
              <w:bottom w:val="nil"/>
            </w:tcBorders>
            <w:shd w:val="clear" w:color="auto" w:fill="auto"/>
          </w:tcPr>
          <w:p w14:paraId="22AAB3E9"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09C4BB27"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5B4C81E9" w14:textId="61CEE3A3" w:rsidR="002B77B6" w:rsidRDefault="00A70D63" w:rsidP="00D076C6">
            <w:hyperlink r:id="rId14" w:history="1">
              <w:r w:rsidR="000943D6">
                <w:rPr>
                  <w:rStyle w:val="Hyperlink"/>
                </w:rPr>
                <w:t>C1-240042</w:t>
              </w:r>
            </w:hyperlink>
          </w:p>
        </w:tc>
        <w:tc>
          <w:tcPr>
            <w:tcW w:w="4191" w:type="dxa"/>
            <w:gridSpan w:val="3"/>
            <w:tcBorders>
              <w:top w:val="single" w:sz="4" w:space="0" w:color="auto"/>
              <w:bottom w:val="single" w:sz="4" w:space="0" w:color="auto"/>
            </w:tcBorders>
            <w:shd w:val="clear" w:color="auto" w:fill="FFFFFF"/>
          </w:tcPr>
          <w:p w14:paraId="2120B112" w14:textId="13126794" w:rsidR="002B77B6" w:rsidRDefault="002B77B6" w:rsidP="00D076C6">
            <w:pPr>
              <w:rPr>
                <w:rFonts w:cs="Arial"/>
              </w:rPr>
            </w:pPr>
            <w:r>
              <w:rPr>
                <w:rFonts w:cs="Arial"/>
              </w:rPr>
              <w:t>Reply LS on the need of the NR NTN TAI</w:t>
            </w:r>
          </w:p>
        </w:tc>
        <w:tc>
          <w:tcPr>
            <w:tcW w:w="1767" w:type="dxa"/>
            <w:tcBorders>
              <w:top w:val="single" w:sz="4" w:space="0" w:color="auto"/>
              <w:bottom w:val="single" w:sz="4" w:space="0" w:color="auto"/>
            </w:tcBorders>
            <w:shd w:val="clear" w:color="auto" w:fill="FFFFFF"/>
          </w:tcPr>
          <w:p w14:paraId="7E35C8D1" w14:textId="441C583B" w:rsidR="002B77B6" w:rsidRDefault="002B77B6" w:rsidP="00D076C6">
            <w:pPr>
              <w:rPr>
                <w:rFonts w:cs="Arial"/>
              </w:rPr>
            </w:pPr>
            <w:r>
              <w:rPr>
                <w:rFonts w:cs="Arial"/>
              </w:rPr>
              <w:t>CT4</w:t>
            </w:r>
          </w:p>
        </w:tc>
        <w:tc>
          <w:tcPr>
            <w:tcW w:w="826" w:type="dxa"/>
            <w:tcBorders>
              <w:top w:val="single" w:sz="4" w:space="0" w:color="auto"/>
              <w:bottom w:val="single" w:sz="4" w:space="0" w:color="auto"/>
            </w:tcBorders>
            <w:shd w:val="clear" w:color="auto" w:fill="FFFFFF"/>
          </w:tcPr>
          <w:p w14:paraId="7065EC7D" w14:textId="5C8ECE40"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7F679B" w14:textId="76B2307C" w:rsidR="006E775D" w:rsidRDefault="006E775D" w:rsidP="006E775D">
            <w:pPr>
              <w:rPr>
                <w:rFonts w:cs="Arial"/>
                <w:lang w:val="en-US"/>
              </w:rPr>
            </w:pPr>
            <w:r>
              <w:rPr>
                <w:rFonts w:cs="Arial"/>
                <w:lang w:val="en-US"/>
              </w:rPr>
              <w:t>Not related to any WI within scope of meeting</w:t>
            </w:r>
          </w:p>
          <w:p w14:paraId="5FB66213" w14:textId="0484D37E" w:rsidR="006E775D" w:rsidRDefault="006E775D" w:rsidP="006E775D">
            <w:pPr>
              <w:rPr>
                <w:rFonts w:cs="Arial"/>
                <w:lang w:val="en-US"/>
              </w:rPr>
            </w:pPr>
            <w:r>
              <w:rPr>
                <w:rFonts w:cs="Arial"/>
                <w:lang w:val="en-US"/>
              </w:rPr>
              <w:t>Postponed to CT1#147</w:t>
            </w:r>
          </w:p>
          <w:p w14:paraId="112E6D47" w14:textId="77777777" w:rsidR="002B77B6" w:rsidRPr="00424C8C" w:rsidRDefault="002B77B6" w:rsidP="00D076C6">
            <w:pPr>
              <w:rPr>
                <w:rFonts w:cs="Arial"/>
                <w:lang w:val="en-US"/>
              </w:rPr>
            </w:pPr>
          </w:p>
        </w:tc>
      </w:tr>
      <w:tr w:rsidR="002B77B6" w:rsidRPr="00D95972" w14:paraId="155942FF" w14:textId="77777777" w:rsidTr="0051402F">
        <w:tc>
          <w:tcPr>
            <w:tcW w:w="976" w:type="dxa"/>
            <w:tcBorders>
              <w:left w:val="thinThickThinSmallGap" w:sz="24" w:space="0" w:color="auto"/>
              <w:bottom w:val="nil"/>
            </w:tcBorders>
            <w:shd w:val="clear" w:color="auto" w:fill="auto"/>
          </w:tcPr>
          <w:p w14:paraId="69BE2B03"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F850B4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E0D6512" w14:textId="2774905A" w:rsidR="002B77B6" w:rsidRDefault="00A70D63" w:rsidP="00D076C6">
            <w:hyperlink r:id="rId15" w:history="1">
              <w:r w:rsidR="000943D6">
                <w:rPr>
                  <w:rStyle w:val="Hyperlink"/>
                </w:rPr>
                <w:t>C1-240043</w:t>
              </w:r>
            </w:hyperlink>
          </w:p>
        </w:tc>
        <w:tc>
          <w:tcPr>
            <w:tcW w:w="4191" w:type="dxa"/>
            <w:gridSpan w:val="3"/>
            <w:tcBorders>
              <w:top w:val="single" w:sz="4" w:space="0" w:color="auto"/>
              <w:bottom w:val="single" w:sz="4" w:space="0" w:color="auto"/>
            </w:tcBorders>
            <w:shd w:val="clear" w:color="auto" w:fill="FFFFFF"/>
          </w:tcPr>
          <w:p w14:paraId="12EB670B" w14:textId="76200FE8" w:rsidR="002B77B6" w:rsidRDefault="002B77B6" w:rsidP="00D076C6">
            <w:pPr>
              <w:rPr>
                <w:rFonts w:cs="Arial"/>
              </w:rPr>
            </w:pPr>
            <w:r>
              <w:rPr>
                <w:rFonts w:cs="Arial"/>
              </w:rPr>
              <w:t>LS on draft-ietf-tsvwg-ecn-encap-guidelines and draft-ietf-tsvwg-rfc6040update- shim</w:t>
            </w:r>
          </w:p>
        </w:tc>
        <w:tc>
          <w:tcPr>
            <w:tcW w:w="1767" w:type="dxa"/>
            <w:tcBorders>
              <w:top w:val="single" w:sz="4" w:space="0" w:color="auto"/>
              <w:bottom w:val="single" w:sz="4" w:space="0" w:color="auto"/>
            </w:tcBorders>
            <w:shd w:val="clear" w:color="auto" w:fill="FFFFFF"/>
          </w:tcPr>
          <w:p w14:paraId="6BDCBC14" w14:textId="470F2580" w:rsidR="002B77B6" w:rsidRDefault="002B77B6" w:rsidP="00D076C6">
            <w:pPr>
              <w:rPr>
                <w:rFonts w:cs="Arial"/>
              </w:rPr>
            </w:pPr>
            <w:r>
              <w:rPr>
                <w:rFonts w:cs="Arial"/>
              </w:rPr>
              <w:t xml:space="preserve">IETF Transport and Services Working Group (TSVWG) </w:t>
            </w:r>
          </w:p>
        </w:tc>
        <w:tc>
          <w:tcPr>
            <w:tcW w:w="826" w:type="dxa"/>
            <w:tcBorders>
              <w:top w:val="single" w:sz="4" w:space="0" w:color="auto"/>
              <w:bottom w:val="single" w:sz="4" w:space="0" w:color="auto"/>
            </w:tcBorders>
            <w:shd w:val="clear" w:color="auto" w:fill="FFFFFF"/>
          </w:tcPr>
          <w:p w14:paraId="0E28361E" w14:textId="66BE092F" w:rsidR="002B77B6" w:rsidRDefault="006E775D" w:rsidP="00D076C6">
            <w:pPr>
              <w:rPr>
                <w:rFonts w:cs="Arial"/>
                <w:color w:val="000000"/>
              </w:rPr>
            </w:pPr>
            <w:r>
              <w:rPr>
                <w:rFonts w:cs="Arial"/>
                <w:color w:val="000000"/>
              </w:rPr>
              <w:t>To</w:t>
            </w:r>
            <w:r w:rsidR="002B77B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742735" w14:textId="74B20425" w:rsidR="006E775D" w:rsidRDefault="006E775D" w:rsidP="006E775D">
            <w:pPr>
              <w:rPr>
                <w:rFonts w:cs="Arial"/>
                <w:lang w:val="en-US"/>
              </w:rPr>
            </w:pPr>
            <w:r>
              <w:rPr>
                <w:rFonts w:cs="Arial"/>
                <w:lang w:val="en-US"/>
              </w:rPr>
              <w:t>Not related to any WI within scope of meeting</w:t>
            </w:r>
          </w:p>
          <w:p w14:paraId="3F110F7E" w14:textId="43B793E8" w:rsidR="006E775D" w:rsidRDefault="006E775D" w:rsidP="006E775D">
            <w:pPr>
              <w:rPr>
                <w:rFonts w:cs="Arial"/>
                <w:lang w:val="en-US"/>
              </w:rPr>
            </w:pPr>
            <w:r>
              <w:rPr>
                <w:rFonts w:cs="Arial"/>
                <w:lang w:val="en-US"/>
              </w:rPr>
              <w:t>Postponed to CT1#147</w:t>
            </w:r>
          </w:p>
          <w:p w14:paraId="37B0D146" w14:textId="77777777" w:rsidR="002B77B6" w:rsidRPr="00424C8C" w:rsidRDefault="002B77B6" w:rsidP="00D076C6">
            <w:pPr>
              <w:rPr>
                <w:rFonts w:cs="Arial"/>
                <w:lang w:val="en-US"/>
              </w:rPr>
            </w:pPr>
          </w:p>
        </w:tc>
      </w:tr>
      <w:tr w:rsidR="002B77B6" w:rsidRPr="00D95972" w14:paraId="1F1ACC97" w14:textId="77777777" w:rsidTr="0051402F">
        <w:tc>
          <w:tcPr>
            <w:tcW w:w="976" w:type="dxa"/>
            <w:tcBorders>
              <w:left w:val="thinThickThinSmallGap" w:sz="24" w:space="0" w:color="auto"/>
              <w:bottom w:val="nil"/>
            </w:tcBorders>
            <w:shd w:val="clear" w:color="auto" w:fill="auto"/>
          </w:tcPr>
          <w:p w14:paraId="7F1F56EC"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05693FE"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447865A5" w14:textId="02B196EF" w:rsidR="002B77B6" w:rsidRDefault="00A70D63" w:rsidP="00D076C6">
            <w:hyperlink r:id="rId16" w:history="1">
              <w:r w:rsidR="000943D6">
                <w:rPr>
                  <w:rStyle w:val="Hyperlink"/>
                </w:rPr>
                <w:t>C1-240044</w:t>
              </w:r>
            </w:hyperlink>
          </w:p>
        </w:tc>
        <w:tc>
          <w:tcPr>
            <w:tcW w:w="4191" w:type="dxa"/>
            <w:gridSpan w:val="3"/>
            <w:tcBorders>
              <w:top w:val="single" w:sz="4" w:space="0" w:color="auto"/>
              <w:bottom w:val="single" w:sz="4" w:space="0" w:color="auto"/>
            </w:tcBorders>
            <w:shd w:val="clear" w:color="auto" w:fill="FFFFFF"/>
          </w:tcPr>
          <w:p w14:paraId="59E033D8" w14:textId="1E357CBE" w:rsidR="002B77B6" w:rsidRDefault="002B77B6" w:rsidP="00D076C6">
            <w:pPr>
              <w:rPr>
                <w:rFonts w:cs="Arial"/>
              </w:rPr>
            </w:pPr>
            <w:r>
              <w:rPr>
                <w:rFonts w:cs="Arial"/>
              </w:rPr>
              <w:t>LS to SA2 on Tx profile for SL CA</w:t>
            </w:r>
          </w:p>
        </w:tc>
        <w:tc>
          <w:tcPr>
            <w:tcW w:w="1767" w:type="dxa"/>
            <w:tcBorders>
              <w:top w:val="single" w:sz="4" w:space="0" w:color="auto"/>
              <w:bottom w:val="single" w:sz="4" w:space="0" w:color="auto"/>
            </w:tcBorders>
            <w:shd w:val="clear" w:color="auto" w:fill="FFFFFF"/>
          </w:tcPr>
          <w:p w14:paraId="0931DB8F" w14:textId="04FF4B16" w:rsidR="002B77B6" w:rsidRDefault="002B77B6" w:rsidP="00D076C6">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8C0BA9D" w14:textId="4DDD21D9"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B0ACBF" w14:textId="77777777" w:rsidR="006E775D" w:rsidRDefault="006E775D" w:rsidP="006E775D">
            <w:pPr>
              <w:rPr>
                <w:rFonts w:cs="Arial"/>
                <w:lang w:val="en-US"/>
              </w:rPr>
            </w:pPr>
            <w:r>
              <w:rPr>
                <w:rFonts w:cs="Arial"/>
                <w:lang w:val="en-US"/>
              </w:rPr>
              <w:t>Not related to any WI within scope of meeting</w:t>
            </w:r>
          </w:p>
          <w:p w14:paraId="1FDFDDED" w14:textId="39384FF9" w:rsidR="006E775D" w:rsidRDefault="006E775D" w:rsidP="006E775D">
            <w:pPr>
              <w:rPr>
                <w:rFonts w:cs="Arial"/>
                <w:lang w:val="en-US"/>
              </w:rPr>
            </w:pPr>
            <w:r>
              <w:rPr>
                <w:rFonts w:cs="Arial"/>
                <w:lang w:val="en-US"/>
              </w:rPr>
              <w:t>Postponed to CT1#147</w:t>
            </w:r>
          </w:p>
          <w:p w14:paraId="74C405AE" w14:textId="77777777" w:rsidR="002B77B6" w:rsidRPr="00424C8C" w:rsidRDefault="002B77B6" w:rsidP="00D076C6">
            <w:pPr>
              <w:rPr>
                <w:rFonts w:cs="Arial"/>
                <w:lang w:val="en-US"/>
              </w:rPr>
            </w:pPr>
          </w:p>
        </w:tc>
      </w:tr>
      <w:tr w:rsidR="002B77B6" w:rsidRPr="00D95972" w14:paraId="1E4D828C" w14:textId="77777777" w:rsidTr="0051402F">
        <w:tc>
          <w:tcPr>
            <w:tcW w:w="976" w:type="dxa"/>
            <w:tcBorders>
              <w:left w:val="thinThickThinSmallGap" w:sz="24" w:space="0" w:color="auto"/>
              <w:bottom w:val="nil"/>
            </w:tcBorders>
            <w:shd w:val="clear" w:color="auto" w:fill="auto"/>
          </w:tcPr>
          <w:p w14:paraId="20FD6AF8"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4FD811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7C4D1BE6" w14:textId="041BFC9B" w:rsidR="002B77B6" w:rsidRDefault="00A70D63" w:rsidP="00D076C6">
            <w:hyperlink r:id="rId17" w:history="1">
              <w:r w:rsidR="000943D6">
                <w:rPr>
                  <w:rStyle w:val="Hyperlink"/>
                </w:rPr>
                <w:t>C1-240045</w:t>
              </w:r>
            </w:hyperlink>
          </w:p>
        </w:tc>
        <w:tc>
          <w:tcPr>
            <w:tcW w:w="4191" w:type="dxa"/>
            <w:gridSpan w:val="3"/>
            <w:tcBorders>
              <w:top w:val="single" w:sz="4" w:space="0" w:color="auto"/>
              <w:bottom w:val="single" w:sz="4" w:space="0" w:color="auto"/>
            </w:tcBorders>
            <w:shd w:val="clear" w:color="auto" w:fill="FFFFFF"/>
          </w:tcPr>
          <w:p w14:paraId="353445A2" w14:textId="7BFE4EDF" w:rsidR="002B77B6" w:rsidRDefault="002B77B6" w:rsidP="00D076C6">
            <w:pPr>
              <w:rPr>
                <w:rFonts w:cs="Arial"/>
              </w:rPr>
            </w:pPr>
            <w:r>
              <w:rPr>
                <w:rFonts w:cs="Arial"/>
              </w:rPr>
              <w:t>LS on area scope handling for QoE measurement collection</w:t>
            </w:r>
          </w:p>
        </w:tc>
        <w:tc>
          <w:tcPr>
            <w:tcW w:w="1767" w:type="dxa"/>
            <w:tcBorders>
              <w:top w:val="single" w:sz="4" w:space="0" w:color="auto"/>
              <w:bottom w:val="single" w:sz="4" w:space="0" w:color="auto"/>
            </w:tcBorders>
            <w:shd w:val="clear" w:color="auto" w:fill="FFFFFF"/>
          </w:tcPr>
          <w:p w14:paraId="31603417" w14:textId="6624B779" w:rsidR="002B77B6" w:rsidRDefault="002B77B6" w:rsidP="00D076C6">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2BB20D5" w14:textId="67151B15" w:rsidR="002B77B6" w:rsidRDefault="006E775D" w:rsidP="00D076C6">
            <w:pPr>
              <w:rPr>
                <w:rFonts w:cs="Arial"/>
                <w:color w:val="000000"/>
              </w:rPr>
            </w:pPr>
            <w:r>
              <w:rPr>
                <w:rFonts w:cs="Arial"/>
                <w:color w:val="000000"/>
              </w:rPr>
              <w:t>To</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37A64C" w14:textId="77777777" w:rsidR="006E775D" w:rsidRDefault="006E775D" w:rsidP="006E775D">
            <w:pPr>
              <w:rPr>
                <w:rFonts w:cs="Arial"/>
                <w:lang w:val="en-US"/>
              </w:rPr>
            </w:pPr>
            <w:r>
              <w:rPr>
                <w:rFonts w:cs="Arial"/>
                <w:lang w:val="en-US"/>
              </w:rPr>
              <w:t>Not related to any WI within scope of meeting</w:t>
            </w:r>
          </w:p>
          <w:p w14:paraId="14F3ABD2" w14:textId="4060CB04" w:rsidR="006E775D" w:rsidRDefault="006E775D" w:rsidP="006E775D">
            <w:pPr>
              <w:rPr>
                <w:rFonts w:cs="Arial"/>
                <w:lang w:val="en-US"/>
              </w:rPr>
            </w:pPr>
            <w:r>
              <w:rPr>
                <w:rFonts w:cs="Arial"/>
                <w:lang w:val="en-US"/>
              </w:rPr>
              <w:t>Postponed to CT1#147</w:t>
            </w:r>
          </w:p>
          <w:p w14:paraId="6FE77A58" w14:textId="77777777" w:rsidR="002B77B6" w:rsidRPr="00424C8C" w:rsidRDefault="002B77B6" w:rsidP="00D076C6">
            <w:pPr>
              <w:rPr>
                <w:rFonts w:cs="Arial"/>
                <w:lang w:val="en-US"/>
              </w:rPr>
            </w:pPr>
          </w:p>
        </w:tc>
      </w:tr>
      <w:tr w:rsidR="002B77B6" w:rsidRPr="00D95972" w14:paraId="7E153C08" w14:textId="77777777" w:rsidTr="0051402F">
        <w:tc>
          <w:tcPr>
            <w:tcW w:w="976" w:type="dxa"/>
            <w:tcBorders>
              <w:left w:val="thinThickThinSmallGap" w:sz="24" w:space="0" w:color="auto"/>
              <w:bottom w:val="nil"/>
            </w:tcBorders>
            <w:shd w:val="clear" w:color="auto" w:fill="auto"/>
          </w:tcPr>
          <w:p w14:paraId="39284466"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8D4C31D"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754E0301" w14:textId="6ECC534A" w:rsidR="002B77B6" w:rsidRDefault="00A70D63" w:rsidP="00D076C6">
            <w:hyperlink r:id="rId18" w:history="1">
              <w:r w:rsidR="000943D6">
                <w:rPr>
                  <w:rStyle w:val="Hyperlink"/>
                </w:rPr>
                <w:t>C1-240046</w:t>
              </w:r>
            </w:hyperlink>
          </w:p>
        </w:tc>
        <w:tc>
          <w:tcPr>
            <w:tcW w:w="4191" w:type="dxa"/>
            <w:gridSpan w:val="3"/>
            <w:tcBorders>
              <w:top w:val="single" w:sz="4" w:space="0" w:color="auto"/>
              <w:bottom w:val="single" w:sz="4" w:space="0" w:color="auto"/>
            </w:tcBorders>
            <w:shd w:val="clear" w:color="auto" w:fill="FFFFFF"/>
          </w:tcPr>
          <w:p w14:paraId="4CD6248A" w14:textId="7A6D6ACC" w:rsidR="002B77B6" w:rsidRDefault="002B77B6" w:rsidP="00D076C6">
            <w:pPr>
              <w:rPr>
                <w:rFonts w:cs="Arial"/>
              </w:rPr>
            </w:pPr>
            <w:r>
              <w:rPr>
                <w:rFonts w:cs="Arial"/>
              </w:rPr>
              <w:t>Reply LS on RSPP metadata field in sidelink positioning discovery</w:t>
            </w:r>
          </w:p>
        </w:tc>
        <w:tc>
          <w:tcPr>
            <w:tcW w:w="1767" w:type="dxa"/>
            <w:tcBorders>
              <w:top w:val="single" w:sz="4" w:space="0" w:color="auto"/>
              <w:bottom w:val="single" w:sz="4" w:space="0" w:color="auto"/>
            </w:tcBorders>
            <w:shd w:val="clear" w:color="auto" w:fill="FFFFFF"/>
          </w:tcPr>
          <w:p w14:paraId="4E44A09E" w14:textId="52A6FD02" w:rsidR="002B77B6" w:rsidRDefault="002B77B6" w:rsidP="00D076C6">
            <w:pPr>
              <w:rPr>
                <w:rFonts w:cs="Arial"/>
              </w:rPr>
            </w:pPr>
            <w:r>
              <w:rPr>
                <w:rFonts w:cs="Arial"/>
              </w:rPr>
              <w:t>RAN2</w:t>
            </w:r>
          </w:p>
        </w:tc>
        <w:tc>
          <w:tcPr>
            <w:tcW w:w="826" w:type="dxa"/>
            <w:tcBorders>
              <w:top w:val="single" w:sz="4" w:space="0" w:color="auto"/>
              <w:bottom w:val="single" w:sz="4" w:space="0" w:color="auto"/>
            </w:tcBorders>
            <w:shd w:val="clear" w:color="auto" w:fill="FFFFFF"/>
          </w:tcPr>
          <w:p w14:paraId="479C858F" w14:textId="77777777" w:rsidR="00574B0D" w:rsidRDefault="00574B0D" w:rsidP="00D076C6">
            <w:pPr>
              <w:rPr>
                <w:rFonts w:cs="Arial"/>
                <w:color w:val="000000"/>
              </w:rPr>
            </w:pPr>
            <w:r>
              <w:rPr>
                <w:rFonts w:cs="Arial"/>
                <w:color w:val="000000"/>
              </w:rPr>
              <w:t>Cc</w:t>
            </w:r>
          </w:p>
          <w:p w14:paraId="39D2A91D" w14:textId="5ABCAAB2"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C4F4" w14:textId="77777777" w:rsidR="0002182F" w:rsidRDefault="0002182F" w:rsidP="00D076C6">
            <w:pPr>
              <w:rPr>
                <w:rFonts w:cs="Arial"/>
                <w:lang w:val="en-US"/>
              </w:rPr>
            </w:pPr>
            <w:r>
              <w:rPr>
                <w:rFonts w:cs="Arial"/>
                <w:lang w:val="en-US"/>
              </w:rPr>
              <w:t>Related to Ranging_SL</w:t>
            </w:r>
          </w:p>
          <w:p w14:paraId="5269089D" w14:textId="4840DA62" w:rsidR="002B77B6" w:rsidRDefault="00574B0D" w:rsidP="00D076C6">
            <w:pPr>
              <w:rPr>
                <w:rFonts w:cs="Arial"/>
                <w:lang w:val="en-US"/>
              </w:rPr>
            </w:pPr>
            <w:r>
              <w:rPr>
                <w:rFonts w:cs="Arial"/>
                <w:lang w:val="en-US"/>
              </w:rPr>
              <w:t>Related pCR in C1-240157</w:t>
            </w:r>
          </w:p>
          <w:p w14:paraId="6812E95D" w14:textId="61CB3EFA" w:rsidR="008A41BD" w:rsidRDefault="0051402F" w:rsidP="00D076C6">
            <w:pPr>
              <w:rPr>
                <w:rFonts w:cs="Arial"/>
                <w:lang w:val="en-US"/>
              </w:rPr>
            </w:pPr>
            <w:r>
              <w:rPr>
                <w:rFonts w:cs="Arial"/>
                <w:lang w:val="en-US"/>
              </w:rPr>
              <w:t>Noted</w:t>
            </w:r>
          </w:p>
          <w:p w14:paraId="61AE7D99" w14:textId="227C54CA" w:rsidR="008A41BD" w:rsidRPr="00424C8C" w:rsidRDefault="008A41BD" w:rsidP="00D076C6">
            <w:pPr>
              <w:rPr>
                <w:rFonts w:cs="Arial"/>
                <w:lang w:val="en-US"/>
              </w:rPr>
            </w:pPr>
          </w:p>
        </w:tc>
      </w:tr>
      <w:tr w:rsidR="002B77B6" w:rsidRPr="00D95972" w14:paraId="33856BB2" w14:textId="77777777" w:rsidTr="0051402F">
        <w:tc>
          <w:tcPr>
            <w:tcW w:w="976" w:type="dxa"/>
            <w:tcBorders>
              <w:left w:val="thinThickThinSmallGap" w:sz="24" w:space="0" w:color="auto"/>
              <w:bottom w:val="nil"/>
            </w:tcBorders>
            <w:shd w:val="clear" w:color="auto" w:fill="auto"/>
          </w:tcPr>
          <w:p w14:paraId="1FE4D723"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91E25C5"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049BB80F" w14:textId="3EF4C4D8" w:rsidR="002B77B6" w:rsidRDefault="00A70D63" w:rsidP="00D076C6">
            <w:hyperlink r:id="rId19" w:history="1">
              <w:r w:rsidR="000943D6">
                <w:rPr>
                  <w:rStyle w:val="Hyperlink"/>
                </w:rPr>
                <w:t>C1-240047</w:t>
              </w:r>
            </w:hyperlink>
          </w:p>
        </w:tc>
        <w:tc>
          <w:tcPr>
            <w:tcW w:w="4191" w:type="dxa"/>
            <w:gridSpan w:val="3"/>
            <w:tcBorders>
              <w:top w:val="single" w:sz="4" w:space="0" w:color="auto"/>
              <w:bottom w:val="single" w:sz="4" w:space="0" w:color="auto"/>
            </w:tcBorders>
            <w:shd w:val="clear" w:color="auto" w:fill="FFFFFF"/>
          </w:tcPr>
          <w:p w14:paraId="64F0C17B" w14:textId="1F92D25D" w:rsidR="002B77B6" w:rsidRDefault="002B77B6" w:rsidP="00D076C6">
            <w:pPr>
              <w:rPr>
                <w:rFonts w:cs="Arial"/>
              </w:rPr>
            </w:pPr>
            <w:r>
              <w:rPr>
                <w:rFonts w:cs="Arial"/>
              </w:rPr>
              <w:t>Reply LS on the service requirement of restricting satellite access RAT type</w:t>
            </w:r>
          </w:p>
        </w:tc>
        <w:tc>
          <w:tcPr>
            <w:tcW w:w="1767" w:type="dxa"/>
            <w:tcBorders>
              <w:top w:val="single" w:sz="4" w:space="0" w:color="auto"/>
              <w:bottom w:val="single" w:sz="4" w:space="0" w:color="auto"/>
            </w:tcBorders>
            <w:shd w:val="clear" w:color="auto" w:fill="FFFFFF"/>
          </w:tcPr>
          <w:p w14:paraId="033B8812" w14:textId="5E9D07C9" w:rsidR="002B77B6" w:rsidRDefault="002B77B6" w:rsidP="00D076C6">
            <w:pPr>
              <w:rPr>
                <w:rFonts w:cs="Arial"/>
              </w:rPr>
            </w:pPr>
            <w:r>
              <w:rPr>
                <w:rFonts w:cs="Arial"/>
              </w:rPr>
              <w:t>SA1</w:t>
            </w:r>
          </w:p>
        </w:tc>
        <w:tc>
          <w:tcPr>
            <w:tcW w:w="826" w:type="dxa"/>
            <w:tcBorders>
              <w:top w:val="single" w:sz="4" w:space="0" w:color="auto"/>
              <w:bottom w:val="single" w:sz="4" w:space="0" w:color="auto"/>
            </w:tcBorders>
            <w:shd w:val="clear" w:color="auto" w:fill="FFFFFF"/>
          </w:tcPr>
          <w:p w14:paraId="357A6F82" w14:textId="77777777" w:rsidR="003E3651" w:rsidRDefault="003E3651" w:rsidP="00D076C6">
            <w:pPr>
              <w:rPr>
                <w:rFonts w:cs="Arial"/>
                <w:color w:val="000000"/>
              </w:rPr>
            </w:pPr>
            <w:r>
              <w:rPr>
                <w:rFonts w:cs="Arial"/>
                <w:color w:val="000000"/>
              </w:rPr>
              <w:t>To</w:t>
            </w:r>
          </w:p>
          <w:p w14:paraId="1DDFBBBC" w14:textId="3514A764"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9A00FC" w14:textId="77777777" w:rsidR="003E3651" w:rsidRDefault="003E3651" w:rsidP="003E3651">
            <w:pPr>
              <w:rPr>
                <w:rFonts w:cs="Arial"/>
                <w:lang w:val="en-US"/>
              </w:rPr>
            </w:pPr>
            <w:r>
              <w:rPr>
                <w:rFonts w:cs="Arial"/>
                <w:lang w:val="en-US"/>
              </w:rPr>
              <w:t>Not related to any WI within scope of meeting</w:t>
            </w:r>
          </w:p>
          <w:p w14:paraId="09248929" w14:textId="4D3BF767" w:rsidR="003E3651" w:rsidRDefault="003E3651" w:rsidP="003E3651">
            <w:pPr>
              <w:rPr>
                <w:rFonts w:cs="Arial"/>
                <w:lang w:val="en-US"/>
              </w:rPr>
            </w:pPr>
            <w:r>
              <w:rPr>
                <w:rFonts w:cs="Arial"/>
                <w:lang w:val="en-US"/>
              </w:rPr>
              <w:t>Postponed to CT1#147</w:t>
            </w:r>
          </w:p>
          <w:p w14:paraId="2B31E0AF" w14:textId="77777777" w:rsidR="002B77B6" w:rsidRPr="00424C8C" w:rsidRDefault="002B77B6" w:rsidP="00D076C6">
            <w:pPr>
              <w:rPr>
                <w:rFonts w:cs="Arial"/>
                <w:lang w:val="en-US"/>
              </w:rPr>
            </w:pPr>
          </w:p>
        </w:tc>
      </w:tr>
      <w:tr w:rsidR="002B77B6" w:rsidRPr="00D95972" w14:paraId="18C06749" w14:textId="77777777" w:rsidTr="0051402F">
        <w:tc>
          <w:tcPr>
            <w:tcW w:w="976" w:type="dxa"/>
            <w:tcBorders>
              <w:left w:val="thinThickThinSmallGap" w:sz="24" w:space="0" w:color="auto"/>
              <w:bottom w:val="nil"/>
            </w:tcBorders>
            <w:shd w:val="clear" w:color="auto" w:fill="auto"/>
          </w:tcPr>
          <w:p w14:paraId="32AFB6B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1A00487E"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7E9D95A" w14:textId="32BB24E5" w:rsidR="002B77B6" w:rsidRDefault="00A70D63" w:rsidP="00D076C6">
            <w:hyperlink r:id="rId20" w:history="1">
              <w:r w:rsidR="000943D6">
                <w:rPr>
                  <w:rStyle w:val="Hyperlink"/>
                </w:rPr>
                <w:t>C1-240048</w:t>
              </w:r>
            </w:hyperlink>
          </w:p>
        </w:tc>
        <w:tc>
          <w:tcPr>
            <w:tcW w:w="4191" w:type="dxa"/>
            <w:gridSpan w:val="3"/>
            <w:tcBorders>
              <w:top w:val="single" w:sz="4" w:space="0" w:color="auto"/>
              <w:bottom w:val="single" w:sz="4" w:space="0" w:color="auto"/>
            </w:tcBorders>
            <w:shd w:val="clear" w:color="auto" w:fill="FFFFFF"/>
          </w:tcPr>
          <w:p w14:paraId="0144016E" w14:textId="4898A400" w:rsidR="002B77B6" w:rsidRDefault="002B77B6" w:rsidP="00D076C6">
            <w:pPr>
              <w:rPr>
                <w:rFonts w:cs="Arial"/>
              </w:rPr>
            </w:pPr>
            <w:r>
              <w:rPr>
                <w:rFonts w:cs="Arial"/>
              </w:rPr>
              <w:t>Reply LS on PDN connection selection for URSP provisioning in EPS</w:t>
            </w:r>
          </w:p>
        </w:tc>
        <w:tc>
          <w:tcPr>
            <w:tcW w:w="1767" w:type="dxa"/>
            <w:tcBorders>
              <w:top w:val="single" w:sz="4" w:space="0" w:color="auto"/>
              <w:bottom w:val="single" w:sz="4" w:space="0" w:color="auto"/>
            </w:tcBorders>
            <w:shd w:val="clear" w:color="auto" w:fill="FFFFFF"/>
          </w:tcPr>
          <w:p w14:paraId="28F78120" w14:textId="22D862E7"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4DEE3BC1" w14:textId="77777777" w:rsidR="003E3651" w:rsidRDefault="003E3651" w:rsidP="00D076C6">
            <w:pPr>
              <w:rPr>
                <w:rFonts w:cs="Arial"/>
                <w:color w:val="000000"/>
              </w:rPr>
            </w:pPr>
            <w:r>
              <w:rPr>
                <w:rFonts w:cs="Arial"/>
                <w:color w:val="000000"/>
              </w:rPr>
              <w:t>Cc</w:t>
            </w:r>
            <w:r w:rsidR="002B77B6">
              <w:rPr>
                <w:rFonts w:cs="Arial"/>
                <w:color w:val="000000"/>
              </w:rPr>
              <w:t xml:space="preserve">  </w:t>
            </w:r>
          </w:p>
          <w:p w14:paraId="3A2169E4" w14:textId="28BF4CB3"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914474" w14:textId="77777777" w:rsidR="003E3651" w:rsidRDefault="003E3651" w:rsidP="003E3651">
            <w:pPr>
              <w:rPr>
                <w:rFonts w:cs="Arial"/>
                <w:lang w:val="en-US"/>
              </w:rPr>
            </w:pPr>
            <w:r>
              <w:rPr>
                <w:rFonts w:cs="Arial"/>
                <w:lang w:val="en-US"/>
              </w:rPr>
              <w:t>Not related to any WI within scope of meeting</w:t>
            </w:r>
          </w:p>
          <w:p w14:paraId="71FBE45D" w14:textId="108F0A8E" w:rsidR="003E3651" w:rsidRDefault="003E3651" w:rsidP="003E3651">
            <w:pPr>
              <w:rPr>
                <w:rFonts w:cs="Arial"/>
                <w:lang w:val="en-US"/>
              </w:rPr>
            </w:pPr>
            <w:r>
              <w:rPr>
                <w:rFonts w:cs="Arial"/>
                <w:lang w:val="en-US"/>
              </w:rPr>
              <w:t>Postponed to CT1#147</w:t>
            </w:r>
          </w:p>
          <w:p w14:paraId="2EE816D3" w14:textId="77777777" w:rsidR="002B77B6" w:rsidRPr="00424C8C" w:rsidRDefault="002B77B6" w:rsidP="00D076C6">
            <w:pPr>
              <w:rPr>
                <w:rFonts w:cs="Arial"/>
                <w:lang w:val="en-US"/>
              </w:rPr>
            </w:pPr>
          </w:p>
        </w:tc>
      </w:tr>
      <w:tr w:rsidR="002B77B6" w:rsidRPr="00D95972" w14:paraId="305E8E5B" w14:textId="77777777" w:rsidTr="0051402F">
        <w:tc>
          <w:tcPr>
            <w:tcW w:w="976" w:type="dxa"/>
            <w:tcBorders>
              <w:left w:val="thinThickThinSmallGap" w:sz="24" w:space="0" w:color="auto"/>
              <w:bottom w:val="nil"/>
            </w:tcBorders>
            <w:shd w:val="clear" w:color="auto" w:fill="auto"/>
          </w:tcPr>
          <w:p w14:paraId="3826013F"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50AAA2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252D581B" w14:textId="3D7A1DB7" w:rsidR="002B77B6" w:rsidRDefault="00A70D63" w:rsidP="00D076C6">
            <w:hyperlink r:id="rId21" w:history="1">
              <w:r w:rsidR="000943D6">
                <w:rPr>
                  <w:rStyle w:val="Hyperlink"/>
                </w:rPr>
                <w:t>C1-240049</w:t>
              </w:r>
            </w:hyperlink>
          </w:p>
        </w:tc>
        <w:tc>
          <w:tcPr>
            <w:tcW w:w="4191" w:type="dxa"/>
            <w:gridSpan w:val="3"/>
            <w:tcBorders>
              <w:top w:val="single" w:sz="4" w:space="0" w:color="auto"/>
              <w:bottom w:val="single" w:sz="4" w:space="0" w:color="auto"/>
            </w:tcBorders>
            <w:shd w:val="clear" w:color="auto" w:fill="FFFFFF"/>
          </w:tcPr>
          <w:p w14:paraId="5799CC6A" w14:textId="1889E9EF" w:rsidR="002B77B6" w:rsidRDefault="002B77B6" w:rsidP="00D076C6">
            <w:pPr>
              <w:rPr>
                <w:rFonts w:cs="Arial"/>
              </w:rPr>
            </w:pPr>
            <w:r>
              <w:rPr>
                <w:rFonts w:cs="Arial"/>
              </w:rPr>
              <w:t>Reply LS on UPSI handling at the UE (response to S2-2311924, S2-2210170)</w:t>
            </w:r>
          </w:p>
        </w:tc>
        <w:tc>
          <w:tcPr>
            <w:tcW w:w="1767" w:type="dxa"/>
            <w:tcBorders>
              <w:top w:val="single" w:sz="4" w:space="0" w:color="auto"/>
              <w:bottom w:val="single" w:sz="4" w:space="0" w:color="auto"/>
            </w:tcBorders>
            <w:shd w:val="clear" w:color="auto" w:fill="FFFFFF"/>
          </w:tcPr>
          <w:p w14:paraId="4243D8B9" w14:textId="7DE039B5"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3FDDFF5C" w14:textId="0CD20284" w:rsidR="002B77B6" w:rsidRDefault="003E3651" w:rsidP="00D076C6">
            <w:pPr>
              <w:rPr>
                <w:rFonts w:cs="Arial"/>
                <w:color w:val="000000"/>
              </w:rPr>
            </w:pPr>
            <w:r>
              <w:rPr>
                <w:rFonts w:cs="Arial"/>
                <w:color w:val="000000"/>
              </w:rPr>
              <w:t>Cc</w:t>
            </w:r>
            <w:r w:rsidR="002B77B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A09B5" w14:textId="77777777" w:rsidR="003E3651" w:rsidRDefault="003E3651" w:rsidP="003E3651">
            <w:pPr>
              <w:rPr>
                <w:rFonts w:cs="Arial"/>
                <w:lang w:val="en-US"/>
              </w:rPr>
            </w:pPr>
            <w:r>
              <w:rPr>
                <w:rFonts w:cs="Arial"/>
                <w:lang w:val="en-US"/>
              </w:rPr>
              <w:t>Not related to any WI within scope of meeting</w:t>
            </w:r>
          </w:p>
          <w:p w14:paraId="60132484" w14:textId="5A949EC9" w:rsidR="003E3651" w:rsidRDefault="003E3651" w:rsidP="003E3651">
            <w:pPr>
              <w:rPr>
                <w:rFonts w:cs="Arial"/>
                <w:lang w:val="en-US"/>
              </w:rPr>
            </w:pPr>
            <w:r>
              <w:rPr>
                <w:rFonts w:cs="Arial"/>
                <w:lang w:val="en-US"/>
              </w:rPr>
              <w:t>Postponed to CT1#147</w:t>
            </w:r>
          </w:p>
          <w:p w14:paraId="429A3135" w14:textId="77777777" w:rsidR="002B77B6" w:rsidRPr="00424C8C" w:rsidRDefault="002B77B6" w:rsidP="00D076C6">
            <w:pPr>
              <w:rPr>
                <w:rFonts w:cs="Arial"/>
                <w:lang w:val="en-US"/>
              </w:rPr>
            </w:pPr>
          </w:p>
        </w:tc>
      </w:tr>
      <w:tr w:rsidR="002B77B6" w:rsidRPr="00D95972" w14:paraId="6A062F7D" w14:textId="77777777" w:rsidTr="0051402F">
        <w:tc>
          <w:tcPr>
            <w:tcW w:w="976" w:type="dxa"/>
            <w:tcBorders>
              <w:left w:val="thinThickThinSmallGap" w:sz="24" w:space="0" w:color="auto"/>
              <w:bottom w:val="nil"/>
            </w:tcBorders>
            <w:shd w:val="clear" w:color="auto" w:fill="auto"/>
          </w:tcPr>
          <w:p w14:paraId="1A3ED05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6CA5C8F"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4C4DCF70" w14:textId="625D4747" w:rsidR="002B77B6" w:rsidRDefault="00A70D63" w:rsidP="00D076C6">
            <w:hyperlink r:id="rId22" w:history="1">
              <w:r w:rsidR="000943D6">
                <w:rPr>
                  <w:rStyle w:val="Hyperlink"/>
                </w:rPr>
                <w:t>C1-240050</w:t>
              </w:r>
            </w:hyperlink>
          </w:p>
        </w:tc>
        <w:tc>
          <w:tcPr>
            <w:tcW w:w="4191" w:type="dxa"/>
            <w:gridSpan w:val="3"/>
            <w:tcBorders>
              <w:top w:val="single" w:sz="4" w:space="0" w:color="auto"/>
              <w:bottom w:val="single" w:sz="4" w:space="0" w:color="auto"/>
            </w:tcBorders>
            <w:shd w:val="clear" w:color="auto" w:fill="FFFFFF"/>
          </w:tcPr>
          <w:p w14:paraId="601BCE55" w14:textId="0763839B" w:rsidR="002B77B6" w:rsidRDefault="002B77B6" w:rsidP="00D076C6">
            <w:pPr>
              <w:rPr>
                <w:rFonts w:cs="Arial"/>
              </w:rPr>
            </w:pPr>
            <w:r>
              <w:rPr>
                <w:rFonts w:cs="Arial"/>
              </w:rPr>
              <w:t>Reply LS on URSP signalling improvement for recurrent events</w:t>
            </w:r>
          </w:p>
        </w:tc>
        <w:tc>
          <w:tcPr>
            <w:tcW w:w="1767" w:type="dxa"/>
            <w:tcBorders>
              <w:top w:val="single" w:sz="4" w:space="0" w:color="auto"/>
              <w:bottom w:val="single" w:sz="4" w:space="0" w:color="auto"/>
            </w:tcBorders>
            <w:shd w:val="clear" w:color="auto" w:fill="FFFFFF"/>
          </w:tcPr>
          <w:p w14:paraId="25C77A22" w14:textId="0FBC81DE"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70A5295D" w14:textId="0B40166A" w:rsidR="002B77B6" w:rsidRDefault="003E3651"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4B35EA" w14:textId="77777777" w:rsidR="003E3651" w:rsidRDefault="003E3651" w:rsidP="003E3651">
            <w:pPr>
              <w:rPr>
                <w:rFonts w:cs="Arial"/>
                <w:lang w:val="en-US"/>
              </w:rPr>
            </w:pPr>
            <w:r>
              <w:rPr>
                <w:rFonts w:cs="Arial"/>
                <w:lang w:val="en-US"/>
              </w:rPr>
              <w:t>Not related to any WI within scope of meeting</w:t>
            </w:r>
          </w:p>
          <w:p w14:paraId="73601092" w14:textId="129C5D83" w:rsidR="003E3651" w:rsidRDefault="003E3651" w:rsidP="003E3651">
            <w:pPr>
              <w:rPr>
                <w:rFonts w:cs="Arial"/>
                <w:lang w:val="en-US"/>
              </w:rPr>
            </w:pPr>
            <w:r>
              <w:rPr>
                <w:rFonts w:cs="Arial"/>
                <w:lang w:val="en-US"/>
              </w:rPr>
              <w:t>Postponed to CT1#147</w:t>
            </w:r>
          </w:p>
          <w:p w14:paraId="0B30CBC6" w14:textId="77777777" w:rsidR="002B77B6" w:rsidRPr="00424C8C" w:rsidRDefault="002B77B6" w:rsidP="00D076C6">
            <w:pPr>
              <w:rPr>
                <w:rFonts w:cs="Arial"/>
                <w:lang w:val="en-US"/>
              </w:rPr>
            </w:pPr>
          </w:p>
        </w:tc>
      </w:tr>
      <w:tr w:rsidR="002B77B6" w:rsidRPr="00D95972" w14:paraId="44294AF6" w14:textId="77777777" w:rsidTr="0051402F">
        <w:tc>
          <w:tcPr>
            <w:tcW w:w="976" w:type="dxa"/>
            <w:tcBorders>
              <w:left w:val="thinThickThinSmallGap" w:sz="24" w:space="0" w:color="auto"/>
              <w:bottom w:val="nil"/>
            </w:tcBorders>
            <w:shd w:val="clear" w:color="auto" w:fill="auto"/>
          </w:tcPr>
          <w:p w14:paraId="61E95C47"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085FD0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3F493C07" w14:textId="7B0094B0" w:rsidR="002B77B6" w:rsidRDefault="00A70D63" w:rsidP="00D076C6">
            <w:hyperlink r:id="rId23" w:history="1">
              <w:r w:rsidR="000943D6">
                <w:rPr>
                  <w:rStyle w:val="Hyperlink"/>
                </w:rPr>
                <w:t>C1-240051</w:t>
              </w:r>
            </w:hyperlink>
          </w:p>
        </w:tc>
        <w:tc>
          <w:tcPr>
            <w:tcW w:w="4191" w:type="dxa"/>
            <w:gridSpan w:val="3"/>
            <w:tcBorders>
              <w:top w:val="single" w:sz="4" w:space="0" w:color="auto"/>
              <w:bottom w:val="single" w:sz="4" w:space="0" w:color="auto"/>
            </w:tcBorders>
            <w:shd w:val="clear" w:color="auto" w:fill="FFFFFF"/>
          </w:tcPr>
          <w:p w14:paraId="7790B8BF" w14:textId="13559830" w:rsidR="002B77B6" w:rsidRDefault="002B77B6" w:rsidP="00D076C6">
            <w:pPr>
              <w:rPr>
                <w:rFonts w:cs="Arial"/>
              </w:rPr>
            </w:pPr>
            <w:r>
              <w:rPr>
                <w:rFonts w:cs="Arial"/>
              </w:rPr>
              <w:t>Reply LS on Ethernet MAC address conflict in 5G ProSe Communication via 5G ProSe Layer-3 UE-to-UE Relay</w:t>
            </w:r>
          </w:p>
        </w:tc>
        <w:tc>
          <w:tcPr>
            <w:tcW w:w="1767" w:type="dxa"/>
            <w:tcBorders>
              <w:top w:val="single" w:sz="4" w:space="0" w:color="auto"/>
              <w:bottom w:val="single" w:sz="4" w:space="0" w:color="auto"/>
            </w:tcBorders>
            <w:shd w:val="clear" w:color="auto" w:fill="FFFFFF"/>
          </w:tcPr>
          <w:p w14:paraId="060C8049" w14:textId="55BC24B4"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28A21E9A" w14:textId="29A55508" w:rsidR="002B77B6" w:rsidRDefault="003E3651"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6A39C" w14:textId="77777777" w:rsidR="003E3651" w:rsidRDefault="003E3651" w:rsidP="003E3651">
            <w:pPr>
              <w:rPr>
                <w:rFonts w:cs="Arial"/>
                <w:lang w:val="en-US"/>
              </w:rPr>
            </w:pPr>
            <w:r>
              <w:rPr>
                <w:rFonts w:cs="Arial"/>
                <w:lang w:val="en-US"/>
              </w:rPr>
              <w:t>Not related to any WI within scope of meeting</w:t>
            </w:r>
          </w:p>
          <w:p w14:paraId="7F5F91CD" w14:textId="13BC31ED" w:rsidR="003E3651" w:rsidRDefault="003E3651" w:rsidP="003E3651">
            <w:pPr>
              <w:rPr>
                <w:rFonts w:cs="Arial"/>
                <w:lang w:val="en-US"/>
              </w:rPr>
            </w:pPr>
            <w:r>
              <w:rPr>
                <w:rFonts w:cs="Arial"/>
                <w:lang w:val="en-US"/>
              </w:rPr>
              <w:t>Postponed to CT1#147</w:t>
            </w:r>
          </w:p>
          <w:p w14:paraId="6E7CC89E" w14:textId="77777777" w:rsidR="002B77B6" w:rsidRPr="00424C8C" w:rsidRDefault="002B77B6" w:rsidP="00D076C6">
            <w:pPr>
              <w:rPr>
                <w:rFonts w:cs="Arial"/>
                <w:lang w:val="en-US"/>
              </w:rPr>
            </w:pPr>
          </w:p>
        </w:tc>
      </w:tr>
      <w:tr w:rsidR="002B77B6" w:rsidRPr="00D95972" w14:paraId="6EC31153" w14:textId="77777777" w:rsidTr="0051402F">
        <w:tc>
          <w:tcPr>
            <w:tcW w:w="976" w:type="dxa"/>
            <w:tcBorders>
              <w:left w:val="thinThickThinSmallGap" w:sz="24" w:space="0" w:color="auto"/>
              <w:bottom w:val="nil"/>
            </w:tcBorders>
            <w:shd w:val="clear" w:color="auto" w:fill="auto"/>
          </w:tcPr>
          <w:p w14:paraId="136D70D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688D9BB3"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B9B0E73" w14:textId="747929E8" w:rsidR="002B77B6" w:rsidRDefault="00A70D63" w:rsidP="00D076C6">
            <w:hyperlink r:id="rId24" w:history="1">
              <w:r w:rsidR="000943D6">
                <w:rPr>
                  <w:rStyle w:val="Hyperlink"/>
                </w:rPr>
                <w:t>C1-240052</w:t>
              </w:r>
            </w:hyperlink>
          </w:p>
        </w:tc>
        <w:tc>
          <w:tcPr>
            <w:tcW w:w="4191" w:type="dxa"/>
            <w:gridSpan w:val="3"/>
            <w:tcBorders>
              <w:top w:val="single" w:sz="4" w:space="0" w:color="auto"/>
              <w:bottom w:val="single" w:sz="4" w:space="0" w:color="auto"/>
            </w:tcBorders>
            <w:shd w:val="clear" w:color="auto" w:fill="FFFFFF"/>
          </w:tcPr>
          <w:p w14:paraId="26862540" w14:textId="6400D9FA" w:rsidR="002B77B6" w:rsidRDefault="002B77B6" w:rsidP="00D076C6">
            <w:pPr>
              <w:rPr>
                <w:rFonts w:cs="Arial"/>
              </w:rPr>
            </w:pPr>
            <w:r>
              <w:rPr>
                <w:rFonts w:cs="Arial"/>
              </w:rPr>
              <w:t>Reply LS on Trigger for secure user plane establishment via user plane</w:t>
            </w:r>
          </w:p>
        </w:tc>
        <w:tc>
          <w:tcPr>
            <w:tcW w:w="1767" w:type="dxa"/>
            <w:tcBorders>
              <w:top w:val="single" w:sz="4" w:space="0" w:color="auto"/>
              <w:bottom w:val="single" w:sz="4" w:space="0" w:color="auto"/>
            </w:tcBorders>
            <w:shd w:val="clear" w:color="auto" w:fill="FFFFFF"/>
          </w:tcPr>
          <w:p w14:paraId="034FC911" w14:textId="0FB74728" w:rsidR="002B77B6" w:rsidRDefault="002B77B6" w:rsidP="00D076C6">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72AF6E7A" w14:textId="77777777" w:rsidR="00CA36C0" w:rsidRDefault="008A41BD" w:rsidP="00D076C6">
            <w:pPr>
              <w:rPr>
                <w:rFonts w:cs="Arial"/>
                <w:color w:val="000000"/>
              </w:rPr>
            </w:pPr>
            <w:r>
              <w:rPr>
                <w:rFonts w:cs="Arial"/>
                <w:color w:val="000000"/>
              </w:rPr>
              <w:t>To</w:t>
            </w:r>
            <w:r w:rsidR="002B77B6">
              <w:rPr>
                <w:rFonts w:cs="Arial"/>
                <w:color w:val="000000"/>
              </w:rPr>
              <w:t xml:space="preserve">  </w:t>
            </w:r>
          </w:p>
          <w:p w14:paraId="26E14939" w14:textId="65E3E405"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AC2026" w14:textId="77777777" w:rsidR="0002182F" w:rsidRDefault="0002182F" w:rsidP="00D076C6">
            <w:pPr>
              <w:rPr>
                <w:rFonts w:cs="Arial"/>
                <w:lang w:val="en-US"/>
              </w:rPr>
            </w:pPr>
            <w:r>
              <w:rPr>
                <w:rFonts w:cs="Arial"/>
                <w:lang w:val="en-US"/>
              </w:rPr>
              <w:t>Related to 5G_eLCS_Ph3</w:t>
            </w:r>
          </w:p>
          <w:p w14:paraId="238E07DF" w14:textId="0DDE994F" w:rsidR="008A41BD" w:rsidRDefault="008A41BD" w:rsidP="00D076C6">
            <w:pPr>
              <w:rPr>
                <w:rFonts w:cs="Arial"/>
                <w:lang w:val="en-US"/>
              </w:rPr>
            </w:pPr>
            <w:r>
              <w:rPr>
                <w:rFonts w:cs="Arial"/>
                <w:lang w:val="en-US"/>
              </w:rPr>
              <w:t>Is CT1 spec already aligned with SA2 decisions?</w:t>
            </w:r>
          </w:p>
          <w:p w14:paraId="73F4A867" w14:textId="77777777" w:rsidR="008A41BD" w:rsidRDefault="008A41BD" w:rsidP="00D076C6">
            <w:pPr>
              <w:rPr>
                <w:rFonts w:cs="Arial"/>
                <w:lang w:val="en-US"/>
              </w:rPr>
            </w:pPr>
          </w:p>
          <w:p w14:paraId="0BED5A7A" w14:textId="22B6E8A7" w:rsidR="008514FF" w:rsidRDefault="008514FF" w:rsidP="008514FF">
            <w:pPr>
              <w:rPr>
                <w:rFonts w:eastAsia="Batang" w:cs="Arial"/>
                <w:lang w:eastAsia="ko-KR"/>
              </w:rPr>
            </w:pPr>
            <w:r>
              <w:rPr>
                <w:rFonts w:eastAsia="Batang" w:cs="Arial"/>
                <w:lang w:eastAsia="ko-KR"/>
              </w:rPr>
              <w:lastRenderedPageBreak/>
              <w:t>Sunghoon Mon 5:09</w:t>
            </w:r>
          </w:p>
          <w:p w14:paraId="7021E0B8" w14:textId="77777777" w:rsidR="008514FF" w:rsidRDefault="008514FF" w:rsidP="008514FF">
            <w:pPr>
              <w:rPr>
                <w:rFonts w:eastAsia="Batang" w:cs="Arial"/>
                <w:lang w:eastAsia="ko-KR"/>
              </w:rPr>
            </w:pPr>
            <w:r>
              <w:rPr>
                <w:rFonts w:eastAsia="Batang" w:cs="Arial"/>
                <w:lang w:eastAsia="ko-KR"/>
              </w:rPr>
              <w:t>SA2 agreement is aligned with current CT1 specification. LS can be noted.</w:t>
            </w:r>
          </w:p>
          <w:p w14:paraId="40D6D108" w14:textId="77777777" w:rsidR="0071193D" w:rsidRDefault="0071193D" w:rsidP="008514FF">
            <w:pPr>
              <w:rPr>
                <w:rFonts w:eastAsia="Batang" w:cs="Arial"/>
                <w:lang w:eastAsia="ko-KR"/>
              </w:rPr>
            </w:pPr>
          </w:p>
          <w:p w14:paraId="3CC35AEC" w14:textId="2FC9536F" w:rsidR="0071193D" w:rsidRDefault="0071193D" w:rsidP="0071193D">
            <w:pPr>
              <w:rPr>
                <w:rFonts w:eastAsia="Batang" w:cs="Arial"/>
                <w:lang w:eastAsia="ko-KR"/>
              </w:rPr>
            </w:pPr>
            <w:r>
              <w:rPr>
                <w:rFonts w:eastAsia="Batang" w:cs="Arial"/>
                <w:lang w:eastAsia="ko-KR"/>
              </w:rPr>
              <w:t>Xiaoxue Mon 8:23</w:t>
            </w:r>
          </w:p>
          <w:p w14:paraId="2D83E3E1" w14:textId="07DC255F" w:rsidR="0071193D" w:rsidRDefault="0071193D" w:rsidP="0071193D">
            <w:pPr>
              <w:rPr>
                <w:rFonts w:eastAsia="Batang" w:cs="Arial"/>
                <w:lang w:eastAsia="ko-KR"/>
              </w:rPr>
            </w:pPr>
            <w:r>
              <w:rPr>
                <w:rFonts w:eastAsia="Batang" w:cs="Arial"/>
                <w:lang w:eastAsia="ko-KR"/>
              </w:rPr>
              <w:t>Agrees with Sunghoon, LS can be noted.</w:t>
            </w:r>
          </w:p>
          <w:p w14:paraId="2C20A25D" w14:textId="77777777" w:rsidR="008514FF" w:rsidRDefault="008514FF" w:rsidP="008514FF">
            <w:pPr>
              <w:rPr>
                <w:rFonts w:eastAsia="Batang" w:cs="Arial"/>
                <w:lang w:eastAsia="ko-KR"/>
              </w:rPr>
            </w:pPr>
          </w:p>
          <w:p w14:paraId="2BC2E474" w14:textId="1E6198E5" w:rsidR="0051402F" w:rsidRPr="008514FF" w:rsidRDefault="0051402F" w:rsidP="008514FF">
            <w:pPr>
              <w:rPr>
                <w:rFonts w:eastAsia="Batang" w:cs="Arial"/>
                <w:lang w:eastAsia="ko-KR"/>
              </w:rPr>
            </w:pPr>
            <w:r>
              <w:rPr>
                <w:rFonts w:eastAsia="Batang" w:cs="Arial"/>
                <w:lang w:eastAsia="ko-KR"/>
              </w:rPr>
              <w:t>Noted</w:t>
            </w:r>
          </w:p>
        </w:tc>
      </w:tr>
      <w:tr w:rsidR="002B77B6" w:rsidRPr="00D95972" w14:paraId="0F47418C" w14:textId="77777777" w:rsidTr="0051402F">
        <w:tc>
          <w:tcPr>
            <w:tcW w:w="976" w:type="dxa"/>
            <w:tcBorders>
              <w:left w:val="thinThickThinSmallGap" w:sz="24" w:space="0" w:color="auto"/>
              <w:bottom w:val="nil"/>
            </w:tcBorders>
            <w:shd w:val="clear" w:color="auto" w:fill="auto"/>
          </w:tcPr>
          <w:p w14:paraId="40F6C771"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64E17C9"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0CF35CC7" w14:textId="3644D9D9" w:rsidR="002B77B6" w:rsidRDefault="00A70D63" w:rsidP="00D076C6">
            <w:hyperlink r:id="rId25" w:history="1">
              <w:r w:rsidR="000943D6">
                <w:rPr>
                  <w:rStyle w:val="Hyperlink"/>
                </w:rPr>
                <w:t>C1-240053</w:t>
              </w:r>
            </w:hyperlink>
          </w:p>
        </w:tc>
        <w:tc>
          <w:tcPr>
            <w:tcW w:w="4191" w:type="dxa"/>
            <w:gridSpan w:val="3"/>
            <w:tcBorders>
              <w:top w:val="single" w:sz="4" w:space="0" w:color="auto"/>
              <w:bottom w:val="single" w:sz="4" w:space="0" w:color="auto"/>
            </w:tcBorders>
            <w:shd w:val="clear" w:color="auto" w:fill="FFFFFF"/>
          </w:tcPr>
          <w:p w14:paraId="6F3B0134" w14:textId="0F10544E" w:rsidR="002B77B6" w:rsidRDefault="002B77B6" w:rsidP="00D076C6">
            <w:pPr>
              <w:rPr>
                <w:rFonts w:cs="Arial"/>
              </w:rPr>
            </w:pPr>
            <w:r>
              <w:rPr>
                <w:rFonts w:cs="Arial"/>
              </w:rPr>
              <w:t>LS to RAN2/CT WGs on RAN&amp;CT alignment issues</w:t>
            </w:r>
          </w:p>
        </w:tc>
        <w:tc>
          <w:tcPr>
            <w:tcW w:w="1767" w:type="dxa"/>
            <w:tcBorders>
              <w:top w:val="single" w:sz="4" w:space="0" w:color="auto"/>
              <w:bottom w:val="single" w:sz="4" w:space="0" w:color="auto"/>
            </w:tcBorders>
            <w:shd w:val="clear" w:color="auto" w:fill="FFFFFF"/>
          </w:tcPr>
          <w:p w14:paraId="45AA0999" w14:textId="007EF3BB"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76C8D1F1" w14:textId="77777777" w:rsidR="00574B0D" w:rsidRDefault="00574B0D" w:rsidP="00D076C6">
            <w:pPr>
              <w:rPr>
                <w:rFonts w:cs="Arial"/>
                <w:color w:val="000000"/>
              </w:rPr>
            </w:pPr>
            <w:r>
              <w:rPr>
                <w:rFonts w:cs="Arial"/>
                <w:color w:val="000000"/>
              </w:rPr>
              <w:t>To</w:t>
            </w:r>
          </w:p>
          <w:p w14:paraId="273F0707" w14:textId="6A7A7434"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FDCBEB" w14:textId="77777777" w:rsidR="0002182F" w:rsidRDefault="0002182F" w:rsidP="0002182F">
            <w:pPr>
              <w:rPr>
                <w:rFonts w:cs="Arial"/>
                <w:lang w:val="en-US"/>
              </w:rPr>
            </w:pPr>
            <w:r>
              <w:rPr>
                <w:rFonts w:cs="Arial"/>
                <w:lang w:val="en-US"/>
              </w:rPr>
              <w:t>Related to Ranging_SL</w:t>
            </w:r>
          </w:p>
          <w:p w14:paraId="22935529" w14:textId="13E323B2" w:rsidR="002B77B6" w:rsidRDefault="00574B0D" w:rsidP="00D076C6">
            <w:pPr>
              <w:rPr>
                <w:rFonts w:cs="Arial"/>
                <w:lang w:val="en-US"/>
              </w:rPr>
            </w:pPr>
            <w:r>
              <w:rPr>
                <w:rFonts w:cs="Arial"/>
                <w:lang w:val="en-US"/>
              </w:rPr>
              <w:t>Related pCR</w:t>
            </w:r>
            <w:r w:rsidR="00D2003A">
              <w:rPr>
                <w:rFonts w:cs="Arial"/>
                <w:lang w:val="en-US"/>
              </w:rPr>
              <w:t>s</w:t>
            </w:r>
            <w:r>
              <w:rPr>
                <w:rFonts w:cs="Arial"/>
                <w:lang w:val="en-US"/>
              </w:rPr>
              <w:t xml:space="preserve"> in C1-240084</w:t>
            </w:r>
            <w:r w:rsidR="0051402F">
              <w:rPr>
                <w:rFonts w:cs="Arial"/>
                <w:lang w:val="en-US"/>
              </w:rPr>
              <w:t>,</w:t>
            </w:r>
            <w:r w:rsidR="00D2003A">
              <w:rPr>
                <w:rFonts w:cs="Arial"/>
                <w:lang w:val="en-US"/>
              </w:rPr>
              <w:t xml:space="preserve"> C1-240</w:t>
            </w:r>
            <w:r w:rsidR="00357C0D">
              <w:rPr>
                <w:rFonts w:cs="Arial"/>
                <w:lang w:val="en-US"/>
              </w:rPr>
              <w:t>105</w:t>
            </w:r>
            <w:r w:rsidR="0051402F">
              <w:rPr>
                <w:rFonts w:cs="Arial"/>
                <w:lang w:val="en-US"/>
              </w:rPr>
              <w:t xml:space="preserve"> and C1-240229</w:t>
            </w:r>
          </w:p>
          <w:p w14:paraId="2A8E3B5B" w14:textId="42265774" w:rsidR="008A41BD" w:rsidRDefault="0051402F" w:rsidP="00D076C6">
            <w:pPr>
              <w:rPr>
                <w:rFonts w:cs="Arial"/>
                <w:lang w:val="en-US"/>
              </w:rPr>
            </w:pPr>
            <w:r>
              <w:rPr>
                <w:rFonts w:cs="Arial"/>
                <w:lang w:val="en-US"/>
              </w:rPr>
              <w:t>Noted</w:t>
            </w:r>
          </w:p>
          <w:p w14:paraId="37FD6638" w14:textId="0936DA58" w:rsidR="008A41BD" w:rsidRPr="00424C8C" w:rsidRDefault="008A41BD" w:rsidP="00D076C6">
            <w:pPr>
              <w:rPr>
                <w:rFonts w:cs="Arial"/>
                <w:lang w:val="en-US"/>
              </w:rPr>
            </w:pPr>
          </w:p>
        </w:tc>
      </w:tr>
      <w:tr w:rsidR="002B77B6" w:rsidRPr="00D95972" w14:paraId="5B6FCC29" w14:textId="77777777" w:rsidTr="002239D0">
        <w:tc>
          <w:tcPr>
            <w:tcW w:w="976" w:type="dxa"/>
            <w:tcBorders>
              <w:left w:val="thinThickThinSmallGap" w:sz="24" w:space="0" w:color="auto"/>
              <w:bottom w:val="nil"/>
            </w:tcBorders>
            <w:shd w:val="clear" w:color="auto" w:fill="auto"/>
          </w:tcPr>
          <w:p w14:paraId="54FE0AC9"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0F0B742"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DB32A95" w14:textId="3A9E2073" w:rsidR="002B77B6" w:rsidRDefault="00A70D63" w:rsidP="00D076C6">
            <w:hyperlink r:id="rId26" w:history="1">
              <w:r w:rsidR="000943D6">
                <w:rPr>
                  <w:rStyle w:val="Hyperlink"/>
                </w:rPr>
                <w:t>C1-240054</w:t>
              </w:r>
            </w:hyperlink>
          </w:p>
        </w:tc>
        <w:tc>
          <w:tcPr>
            <w:tcW w:w="4191" w:type="dxa"/>
            <w:gridSpan w:val="3"/>
            <w:tcBorders>
              <w:top w:val="single" w:sz="4" w:space="0" w:color="auto"/>
              <w:bottom w:val="single" w:sz="4" w:space="0" w:color="auto"/>
            </w:tcBorders>
            <w:shd w:val="clear" w:color="auto" w:fill="FFFFFF"/>
          </w:tcPr>
          <w:p w14:paraId="7D75542B" w14:textId="4AAAD588" w:rsidR="002B77B6" w:rsidRDefault="002B77B6" w:rsidP="00D076C6">
            <w:pPr>
              <w:rPr>
                <w:rFonts w:cs="Arial"/>
              </w:rPr>
            </w:pPr>
            <w:r>
              <w:rPr>
                <w:rFonts w:cs="Arial"/>
              </w:rPr>
              <w:t>LS reply for Reply LS on Mitigation of Downgrade attacks</w:t>
            </w:r>
          </w:p>
        </w:tc>
        <w:tc>
          <w:tcPr>
            <w:tcW w:w="1767" w:type="dxa"/>
            <w:tcBorders>
              <w:top w:val="single" w:sz="4" w:space="0" w:color="auto"/>
              <w:bottom w:val="single" w:sz="4" w:space="0" w:color="auto"/>
            </w:tcBorders>
            <w:shd w:val="clear" w:color="auto" w:fill="FFFFFF"/>
          </w:tcPr>
          <w:p w14:paraId="192ADEC0" w14:textId="70F95ED7" w:rsidR="002B77B6" w:rsidRDefault="003E3651" w:rsidP="00D076C6">
            <w:pPr>
              <w:rPr>
                <w:rFonts w:cs="Arial"/>
              </w:rPr>
            </w:pPr>
            <w:r>
              <w:rPr>
                <w:rFonts w:cs="Arial"/>
              </w:rPr>
              <w:t>SA3</w:t>
            </w:r>
          </w:p>
        </w:tc>
        <w:tc>
          <w:tcPr>
            <w:tcW w:w="826" w:type="dxa"/>
            <w:tcBorders>
              <w:top w:val="single" w:sz="4" w:space="0" w:color="auto"/>
              <w:bottom w:val="single" w:sz="4" w:space="0" w:color="auto"/>
            </w:tcBorders>
            <w:shd w:val="clear" w:color="auto" w:fill="FFFFFF"/>
          </w:tcPr>
          <w:p w14:paraId="1CB0193C" w14:textId="1F41C4E3" w:rsidR="002B77B6" w:rsidRDefault="003E3651" w:rsidP="00D076C6">
            <w:pPr>
              <w:rPr>
                <w:rFonts w:cs="Arial"/>
                <w:color w:val="000000"/>
              </w:rPr>
            </w:pPr>
            <w:r>
              <w:rPr>
                <w:rFonts w:cs="Arial"/>
                <w:color w:val="000000"/>
              </w:rPr>
              <w:t>To</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93CBB5" w14:textId="77777777" w:rsidR="002B77B6" w:rsidRDefault="003E3651" w:rsidP="00D076C6">
            <w:pPr>
              <w:rPr>
                <w:rFonts w:cs="Arial"/>
                <w:lang w:val="en-US"/>
              </w:rPr>
            </w:pPr>
            <w:r>
              <w:rPr>
                <w:rFonts w:cs="Arial"/>
                <w:lang w:val="en-US"/>
              </w:rPr>
              <w:t>LS source is SA3, even though text of LS says SA5</w:t>
            </w:r>
          </w:p>
          <w:p w14:paraId="06FAC8C8" w14:textId="77777777" w:rsidR="003E3651" w:rsidRDefault="003E3651" w:rsidP="003E3651">
            <w:pPr>
              <w:rPr>
                <w:rFonts w:cs="Arial"/>
                <w:lang w:val="en-US"/>
              </w:rPr>
            </w:pPr>
            <w:r>
              <w:rPr>
                <w:rFonts w:cs="Arial"/>
                <w:lang w:val="en-US"/>
              </w:rPr>
              <w:t>Not related to any WI within scope of meeting</w:t>
            </w:r>
          </w:p>
          <w:p w14:paraId="5DF55508" w14:textId="172627BE" w:rsidR="003E3651" w:rsidRDefault="003E3651" w:rsidP="003E3651">
            <w:pPr>
              <w:rPr>
                <w:rFonts w:cs="Arial"/>
                <w:lang w:val="en-US"/>
              </w:rPr>
            </w:pPr>
            <w:r>
              <w:rPr>
                <w:rFonts w:cs="Arial"/>
                <w:lang w:val="en-US"/>
              </w:rPr>
              <w:t>Postponed to CT1#147</w:t>
            </w:r>
          </w:p>
          <w:p w14:paraId="2AC4D017" w14:textId="63B9B9E2" w:rsidR="003E3651" w:rsidRPr="00424C8C" w:rsidRDefault="003E3651" w:rsidP="00D076C6">
            <w:pPr>
              <w:rPr>
                <w:rFonts w:cs="Arial"/>
                <w:lang w:val="en-US"/>
              </w:rPr>
            </w:pPr>
          </w:p>
        </w:tc>
      </w:tr>
      <w:tr w:rsidR="002B77B6" w:rsidRPr="00D95972" w14:paraId="166281C8" w14:textId="77777777" w:rsidTr="002239D0">
        <w:tc>
          <w:tcPr>
            <w:tcW w:w="976" w:type="dxa"/>
            <w:tcBorders>
              <w:left w:val="thinThickThinSmallGap" w:sz="24" w:space="0" w:color="auto"/>
              <w:bottom w:val="nil"/>
            </w:tcBorders>
            <w:shd w:val="clear" w:color="auto" w:fill="auto"/>
          </w:tcPr>
          <w:p w14:paraId="6703485A"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03FBA474"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7E09E00" w14:textId="7CF15BF3" w:rsidR="002B77B6" w:rsidRDefault="00A70D63" w:rsidP="00D076C6">
            <w:hyperlink r:id="rId27" w:history="1">
              <w:r w:rsidR="000943D6">
                <w:rPr>
                  <w:rStyle w:val="Hyperlink"/>
                </w:rPr>
                <w:t>C1-240055</w:t>
              </w:r>
            </w:hyperlink>
          </w:p>
        </w:tc>
        <w:tc>
          <w:tcPr>
            <w:tcW w:w="4191" w:type="dxa"/>
            <w:gridSpan w:val="3"/>
            <w:tcBorders>
              <w:top w:val="single" w:sz="4" w:space="0" w:color="auto"/>
              <w:bottom w:val="single" w:sz="4" w:space="0" w:color="auto"/>
            </w:tcBorders>
            <w:shd w:val="clear" w:color="auto" w:fill="FFFFFF"/>
          </w:tcPr>
          <w:p w14:paraId="2F1A581E" w14:textId="5E382649" w:rsidR="002B77B6" w:rsidRDefault="002B77B6" w:rsidP="00D076C6">
            <w:pPr>
              <w:rPr>
                <w:rFonts w:cs="Arial"/>
              </w:rPr>
            </w:pPr>
            <w:r>
              <w:rPr>
                <w:rFonts w:cs="Arial"/>
              </w:rPr>
              <w:t>Reply LS on key and security materials used for Ranging_SL</w:t>
            </w:r>
          </w:p>
        </w:tc>
        <w:tc>
          <w:tcPr>
            <w:tcW w:w="1767" w:type="dxa"/>
            <w:tcBorders>
              <w:top w:val="single" w:sz="4" w:space="0" w:color="auto"/>
              <w:bottom w:val="single" w:sz="4" w:space="0" w:color="auto"/>
            </w:tcBorders>
            <w:shd w:val="clear" w:color="auto" w:fill="FFFFFF"/>
          </w:tcPr>
          <w:p w14:paraId="20B342E1" w14:textId="2B219E21" w:rsidR="002B77B6" w:rsidRDefault="002B77B6" w:rsidP="00D076C6">
            <w:pPr>
              <w:rPr>
                <w:rFonts w:cs="Arial"/>
              </w:rPr>
            </w:pPr>
            <w:r>
              <w:rPr>
                <w:rFonts w:cs="Arial"/>
              </w:rPr>
              <w:t>SA3</w:t>
            </w:r>
          </w:p>
        </w:tc>
        <w:tc>
          <w:tcPr>
            <w:tcW w:w="826" w:type="dxa"/>
            <w:tcBorders>
              <w:top w:val="single" w:sz="4" w:space="0" w:color="auto"/>
              <w:bottom w:val="single" w:sz="4" w:space="0" w:color="auto"/>
            </w:tcBorders>
            <w:shd w:val="clear" w:color="auto" w:fill="FFFFFF"/>
          </w:tcPr>
          <w:p w14:paraId="13C60567" w14:textId="77777777" w:rsidR="00CA36C0" w:rsidRDefault="00CA36C0" w:rsidP="00D076C6">
            <w:pPr>
              <w:rPr>
                <w:rFonts w:cs="Arial"/>
                <w:color w:val="000000"/>
              </w:rPr>
            </w:pPr>
            <w:r>
              <w:rPr>
                <w:rFonts w:cs="Arial"/>
                <w:color w:val="000000"/>
              </w:rPr>
              <w:t>To</w:t>
            </w:r>
            <w:r w:rsidR="002B77B6">
              <w:rPr>
                <w:rFonts w:cs="Arial"/>
                <w:color w:val="000000"/>
              </w:rPr>
              <w:t xml:space="preserve"> </w:t>
            </w:r>
          </w:p>
          <w:p w14:paraId="18196C43" w14:textId="18DDE5CF"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59A05" w14:textId="77777777" w:rsidR="002239D0" w:rsidRDefault="002239D0" w:rsidP="0002182F">
            <w:pPr>
              <w:rPr>
                <w:rFonts w:cs="Arial"/>
                <w:lang w:val="en-US"/>
              </w:rPr>
            </w:pPr>
            <w:r>
              <w:rPr>
                <w:rFonts w:cs="Arial"/>
                <w:lang w:val="en-US"/>
              </w:rPr>
              <w:t>Noted</w:t>
            </w:r>
          </w:p>
          <w:p w14:paraId="058D6E30" w14:textId="6367B0CF" w:rsidR="002239D0" w:rsidRDefault="002239D0" w:rsidP="0002182F">
            <w:pPr>
              <w:rPr>
                <w:rFonts w:cs="Arial"/>
                <w:lang w:val="en-US"/>
              </w:rPr>
            </w:pPr>
            <w:r>
              <w:rPr>
                <w:rFonts w:cs="Arial"/>
                <w:lang w:val="en-US"/>
              </w:rPr>
              <w:t>As per outcome of CC#3</w:t>
            </w:r>
          </w:p>
          <w:p w14:paraId="67A7F656" w14:textId="77777777" w:rsidR="002239D0" w:rsidRDefault="002239D0" w:rsidP="0002182F">
            <w:pPr>
              <w:rPr>
                <w:rFonts w:cs="Arial"/>
                <w:lang w:val="en-US"/>
              </w:rPr>
            </w:pPr>
          </w:p>
          <w:p w14:paraId="5E8500C3" w14:textId="6AD036DD" w:rsidR="0002182F" w:rsidRDefault="0002182F" w:rsidP="0002182F">
            <w:pPr>
              <w:rPr>
                <w:rFonts w:cs="Arial"/>
                <w:lang w:val="en-US"/>
              </w:rPr>
            </w:pPr>
            <w:r>
              <w:rPr>
                <w:rFonts w:cs="Arial"/>
                <w:lang w:val="en-US"/>
              </w:rPr>
              <w:t>Related to Ranging_SL</w:t>
            </w:r>
          </w:p>
          <w:p w14:paraId="21C3271A" w14:textId="13582EC8" w:rsidR="00357C0D" w:rsidRDefault="0051402F" w:rsidP="0002182F">
            <w:pPr>
              <w:rPr>
                <w:rFonts w:cs="Arial"/>
                <w:lang w:val="en-US"/>
              </w:rPr>
            </w:pPr>
            <w:r>
              <w:rPr>
                <w:rFonts w:cs="Arial"/>
                <w:lang w:val="en-US"/>
              </w:rPr>
              <w:t>R</w:t>
            </w:r>
            <w:r w:rsidR="00357C0D">
              <w:rPr>
                <w:rFonts w:cs="Arial"/>
                <w:lang w:val="en-US"/>
              </w:rPr>
              <w:t>elated tdoc</w:t>
            </w:r>
            <w:r w:rsidR="002E29A8">
              <w:rPr>
                <w:rFonts w:cs="Arial"/>
                <w:lang w:val="en-US"/>
              </w:rPr>
              <w:t>s</w:t>
            </w:r>
            <w:r>
              <w:rPr>
                <w:rFonts w:cs="Arial"/>
                <w:lang w:val="en-US"/>
              </w:rPr>
              <w:t xml:space="preserve"> in C1-240222</w:t>
            </w:r>
            <w:r w:rsidR="002E29A8">
              <w:rPr>
                <w:rFonts w:cs="Arial"/>
                <w:lang w:val="en-US"/>
              </w:rPr>
              <w:t xml:space="preserve"> (and maybe also C1-240223)</w:t>
            </w:r>
          </w:p>
          <w:p w14:paraId="33EEC996" w14:textId="530E9BAF" w:rsidR="002D4DDA" w:rsidRDefault="002D4DDA" w:rsidP="0002182F">
            <w:pPr>
              <w:rPr>
                <w:rFonts w:cs="Arial"/>
                <w:lang w:val="en-US"/>
              </w:rPr>
            </w:pPr>
            <w:r>
              <w:rPr>
                <w:rFonts w:cs="Arial"/>
                <w:lang w:val="en-US"/>
              </w:rPr>
              <w:t>Discussed during CC#1. If C1-240222 or a revision of it is agreed, reply LS is likely not needed.</w:t>
            </w:r>
          </w:p>
          <w:p w14:paraId="1495CA41" w14:textId="77777777" w:rsidR="00CA36C0" w:rsidRDefault="00CA36C0" w:rsidP="00CA36C0">
            <w:pPr>
              <w:rPr>
                <w:rFonts w:cs="Arial"/>
                <w:lang w:val="en-US"/>
              </w:rPr>
            </w:pPr>
            <w:r>
              <w:rPr>
                <w:rFonts w:cs="Arial"/>
                <w:lang w:val="en-US"/>
              </w:rPr>
              <w:t>Proposed action: TBD</w:t>
            </w:r>
          </w:p>
          <w:p w14:paraId="3F85E073" w14:textId="77777777" w:rsidR="00CA36C0" w:rsidRDefault="00CA36C0" w:rsidP="00D076C6">
            <w:pPr>
              <w:rPr>
                <w:rFonts w:cs="Arial"/>
                <w:lang w:val="en-US"/>
              </w:rPr>
            </w:pPr>
          </w:p>
          <w:p w14:paraId="73845070" w14:textId="6E020C8B" w:rsidR="008455F5" w:rsidRDefault="008455F5" w:rsidP="00D076C6">
            <w:pPr>
              <w:rPr>
                <w:rFonts w:cs="Arial"/>
                <w:lang w:val="en-US"/>
              </w:rPr>
            </w:pPr>
            <w:r>
              <w:rPr>
                <w:rFonts w:cs="Arial"/>
                <w:lang w:val="en-US"/>
              </w:rPr>
              <w:t>CC#3: no conclusion on the tdocs yet</w:t>
            </w:r>
            <w:r w:rsidR="002239D0">
              <w:rPr>
                <w:rFonts w:cs="Arial"/>
                <w:lang w:val="en-US"/>
              </w:rPr>
              <w:t xml:space="preserve"> but no compan</w:t>
            </w:r>
            <w:r w:rsidR="008E125D">
              <w:rPr>
                <w:rFonts w:cs="Arial"/>
                <w:lang w:val="en-US"/>
              </w:rPr>
              <w:t>y</w:t>
            </w:r>
            <w:r w:rsidR="002239D0">
              <w:rPr>
                <w:rFonts w:cs="Arial"/>
                <w:lang w:val="en-US"/>
              </w:rPr>
              <w:t xml:space="preserve"> see</w:t>
            </w:r>
            <w:r w:rsidR="008E125D">
              <w:rPr>
                <w:rFonts w:cs="Arial"/>
                <w:lang w:val="en-US"/>
              </w:rPr>
              <w:t>s</w:t>
            </w:r>
            <w:r w:rsidR="002239D0">
              <w:rPr>
                <w:rFonts w:cs="Arial"/>
                <w:lang w:val="en-US"/>
              </w:rPr>
              <w:t xml:space="preserve"> </w:t>
            </w:r>
            <w:r w:rsidR="008E125D">
              <w:rPr>
                <w:rFonts w:cs="Arial"/>
                <w:lang w:val="en-US"/>
              </w:rPr>
              <w:t xml:space="preserve">a </w:t>
            </w:r>
            <w:r w:rsidR="002239D0">
              <w:rPr>
                <w:rFonts w:cs="Arial"/>
                <w:lang w:val="en-US"/>
              </w:rPr>
              <w:t xml:space="preserve">need to reply to </w:t>
            </w:r>
            <w:r w:rsidR="008E125D">
              <w:rPr>
                <w:rFonts w:cs="Arial"/>
                <w:lang w:val="en-US"/>
              </w:rPr>
              <w:t xml:space="preserve">this LS from </w:t>
            </w:r>
            <w:r w:rsidR="002239D0">
              <w:rPr>
                <w:rFonts w:cs="Arial"/>
                <w:lang w:val="en-US"/>
              </w:rPr>
              <w:t>SA3. New LS to SA3 may be needed, TBD.</w:t>
            </w:r>
          </w:p>
          <w:p w14:paraId="225AF47F" w14:textId="35C20183" w:rsidR="002239D0" w:rsidRPr="00424C8C" w:rsidRDefault="002239D0" w:rsidP="00D076C6">
            <w:pPr>
              <w:rPr>
                <w:rFonts w:cs="Arial"/>
                <w:lang w:val="en-US"/>
              </w:rPr>
            </w:pPr>
          </w:p>
        </w:tc>
      </w:tr>
      <w:tr w:rsidR="002B77B6" w:rsidRPr="00D95972" w14:paraId="06081F34" w14:textId="77777777" w:rsidTr="002E29A8">
        <w:tc>
          <w:tcPr>
            <w:tcW w:w="976" w:type="dxa"/>
            <w:tcBorders>
              <w:left w:val="thinThickThinSmallGap" w:sz="24" w:space="0" w:color="auto"/>
              <w:bottom w:val="nil"/>
            </w:tcBorders>
            <w:shd w:val="clear" w:color="auto" w:fill="auto"/>
          </w:tcPr>
          <w:p w14:paraId="460CDA34"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61BE20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26BBA214" w14:textId="78181FF9" w:rsidR="002B77B6" w:rsidRDefault="00A70D63" w:rsidP="00D076C6">
            <w:hyperlink r:id="rId28" w:history="1">
              <w:r w:rsidR="000943D6">
                <w:rPr>
                  <w:rStyle w:val="Hyperlink"/>
                </w:rPr>
                <w:t>C1-240056</w:t>
              </w:r>
            </w:hyperlink>
          </w:p>
        </w:tc>
        <w:tc>
          <w:tcPr>
            <w:tcW w:w="4191" w:type="dxa"/>
            <w:gridSpan w:val="3"/>
            <w:tcBorders>
              <w:top w:val="single" w:sz="4" w:space="0" w:color="auto"/>
              <w:bottom w:val="single" w:sz="4" w:space="0" w:color="auto"/>
            </w:tcBorders>
            <w:shd w:val="clear" w:color="auto" w:fill="FFFFFF"/>
          </w:tcPr>
          <w:p w14:paraId="0745AA44" w14:textId="589DE3A8" w:rsidR="002B77B6" w:rsidRDefault="002B77B6" w:rsidP="00D076C6">
            <w:pPr>
              <w:rPr>
                <w:rFonts w:cs="Arial"/>
              </w:rPr>
            </w:pPr>
            <w:r>
              <w:rPr>
                <w:rFonts w:cs="Arial"/>
              </w:rPr>
              <w:t>Reply LS on Retrieving keys for decryption of protected IEs for U2N relay</w:t>
            </w:r>
          </w:p>
        </w:tc>
        <w:tc>
          <w:tcPr>
            <w:tcW w:w="1767" w:type="dxa"/>
            <w:tcBorders>
              <w:top w:val="single" w:sz="4" w:space="0" w:color="auto"/>
              <w:bottom w:val="single" w:sz="4" w:space="0" w:color="auto"/>
            </w:tcBorders>
            <w:shd w:val="clear" w:color="auto" w:fill="FFFFFF"/>
          </w:tcPr>
          <w:p w14:paraId="16A1B3BE" w14:textId="3C337EB2" w:rsidR="002B77B6" w:rsidRDefault="002B77B6" w:rsidP="00D076C6">
            <w:pPr>
              <w:rPr>
                <w:rFonts w:cs="Arial"/>
              </w:rPr>
            </w:pPr>
            <w:r>
              <w:rPr>
                <w:rFonts w:cs="Arial"/>
              </w:rPr>
              <w:t>SA3</w:t>
            </w:r>
          </w:p>
        </w:tc>
        <w:tc>
          <w:tcPr>
            <w:tcW w:w="826" w:type="dxa"/>
            <w:tcBorders>
              <w:top w:val="single" w:sz="4" w:space="0" w:color="auto"/>
              <w:bottom w:val="single" w:sz="4" w:space="0" w:color="auto"/>
            </w:tcBorders>
            <w:shd w:val="clear" w:color="auto" w:fill="FFFFFF"/>
          </w:tcPr>
          <w:p w14:paraId="54794CF9" w14:textId="0D7E94E3" w:rsidR="002B77B6" w:rsidRDefault="00CA36C0" w:rsidP="00D076C6">
            <w:pPr>
              <w:rPr>
                <w:rFonts w:cs="Arial"/>
                <w:color w:val="000000"/>
              </w:rPr>
            </w:pPr>
            <w:r>
              <w:rPr>
                <w:rFonts w:cs="Arial"/>
                <w:color w:val="000000"/>
              </w:rPr>
              <w:t>To</w:t>
            </w:r>
            <w:r w:rsidR="002B77B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4E2AA0" w14:textId="77777777" w:rsidR="00CA36C0" w:rsidRDefault="00CA36C0" w:rsidP="00CA36C0">
            <w:pPr>
              <w:rPr>
                <w:rFonts w:cs="Arial"/>
                <w:lang w:val="en-US"/>
              </w:rPr>
            </w:pPr>
            <w:r>
              <w:rPr>
                <w:rFonts w:cs="Arial"/>
                <w:lang w:val="en-US"/>
              </w:rPr>
              <w:t>Not related to any WI within scope of meeting</w:t>
            </w:r>
          </w:p>
          <w:p w14:paraId="37C5EE8D" w14:textId="39077191" w:rsidR="00CA36C0" w:rsidRDefault="00CA36C0" w:rsidP="00CA36C0">
            <w:pPr>
              <w:rPr>
                <w:rFonts w:cs="Arial"/>
                <w:lang w:val="en-US"/>
              </w:rPr>
            </w:pPr>
            <w:r>
              <w:rPr>
                <w:rFonts w:cs="Arial"/>
                <w:lang w:val="en-US"/>
              </w:rPr>
              <w:t>Postponed to CT1#147</w:t>
            </w:r>
          </w:p>
          <w:p w14:paraId="4C8ADB33" w14:textId="77777777" w:rsidR="002B77B6" w:rsidRPr="00424C8C" w:rsidRDefault="002B77B6" w:rsidP="00D076C6">
            <w:pPr>
              <w:rPr>
                <w:rFonts w:cs="Arial"/>
                <w:lang w:val="en-US"/>
              </w:rPr>
            </w:pPr>
          </w:p>
        </w:tc>
      </w:tr>
      <w:tr w:rsidR="002B77B6" w:rsidRPr="00D95972" w14:paraId="70ED3774" w14:textId="77777777" w:rsidTr="00121854">
        <w:tc>
          <w:tcPr>
            <w:tcW w:w="976" w:type="dxa"/>
            <w:tcBorders>
              <w:left w:val="thinThickThinSmallGap" w:sz="24" w:space="0" w:color="auto"/>
              <w:bottom w:val="nil"/>
            </w:tcBorders>
            <w:shd w:val="clear" w:color="auto" w:fill="auto"/>
          </w:tcPr>
          <w:p w14:paraId="3D6C2A3B"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99CE316"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2C0B20A" w14:textId="21D42918" w:rsidR="002B77B6" w:rsidRDefault="00A70D63" w:rsidP="00D076C6">
            <w:hyperlink r:id="rId29" w:history="1">
              <w:r w:rsidR="000943D6">
                <w:rPr>
                  <w:rStyle w:val="Hyperlink"/>
                </w:rPr>
                <w:t>C1-240057</w:t>
              </w:r>
            </w:hyperlink>
          </w:p>
        </w:tc>
        <w:tc>
          <w:tcPr>
            <w:tcW w:w="4191" w:type="dxa"/>
            <w:gridSpan w:val="3"/>
            <w:tcBorders>
              <w:top w:val="single" w:sz="4" w:space="0" w:color="auto"/>
              <w:bottom w:val="single" w:sz="4" w:space="0" w:color="auto"/>
            </w:tcBorders>
            <w:shd w:val="clear" w:color="auto" w:fill="FFFFFF"/>
          </w:tcPr>
          <w:p w14:paraId="057AE49B" w14:textId="4C206F93" w:rsidR="002B77B6" w:rsidRDefault="002B77B6" w:rsidP="00D076C6">
            <w:pPr>
              <w:rPr>
                <w:rFonts w:cs="Arial"/>
              </w:rPr>
            </w:pPr>
            <w:r>
              <w:rPr>
                <w:rFonts w:cs="Arial"/>
              </w:rPr>
              <w:t>LS on evaluating security aspects for MC services over MC gateway UE</w:t>
            </w:r>
          </w:p>
        </w:tc>
        <w:tc>
          <w:tcPr>
            <w:tcW w:w="1767" w:type="dxa"/>
            <w:tcBorders>
              <w:top w:val="single" w:sz="4" w:space="0" w:color="auto"/>
              <w:bottom w:val="single" w:sz="4" w:space="0" w:color="auto"/>
            </w:tcBorders>
            <w:shd w:val="clear" w:color="auto" w:fill="FFFFFF"/>
          </w:tcPr>
          <w:p w14:paraId="56A0BFE9" w14:textId="136540C2" w:rsidR="002B77B6" w:rsidRDefault="002B77B6" w:rsidP="00D076C6">
            <w:pPr>
              <w:rPr>
                <w:rFonts w:cs="Arial"/>
              </w:rPr>
            </w:pPr>
            <w:r>
              <w:rPr>
                <w:rFonts w:cs="Arial"/>
              </w:rPr>
              <w:t>SA6</w:t>
            </w:r>
          </w:p>
        </w:tc>
        <w:tc>
          <w:tcPr>
            <w:tcW w:w="826" w:type="dxa"/>
            <w:tcBorders>
              <w:top w:val="single" w:sz="4" w:space="0" w:color="auto"/>
              <w:bottom w:val="single" w:sz="4" w:space="0" w:color="auto"/>
            </w:tcBorders>
            <w:shd w:val="clear" w:color="auto" w:fill="FFFFFF"/>
          </w:tcPr>
          <w:p w14:paraId="6FEF30EC" w14:textId="40EC19D9" w:rsidR="002B77B6" w:rsidRDefault="00CA36C0"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2E9F0" w14:textId="19602244" w:rsidR="0002182F" w:rsidRDefault="0002182F" w:rsidP="0002182F">
            <w:pPr>
              <w:rPr>
                <w:rFonts w:cs="Arial"/>
                <w:lang w:val="en-US"/>
              </w:rPr>
            </w:pPr>
            <w:r>
              <w:rPr>
                <w:rFonts w:cs="Arial"/>
                <w:lang w:val="en-US"/>
              </w:rPr>
              <w:t>Related to MCGWUE</w:t>
            </w:r>
          </w:p>
          <w:p w14:paraId="1E9FDC0E" w14:textId="02874858" w:rsidR="002B77B6" w:rsidRDefault="00CA36C0" w:rsidP="00D076C6">
            <w:pPr>
              <w:rPr>
                <w:rFonts w:cs="Arial"/>
                <w:lang w:val="en-US"/>
              </w:rPr>
            </w:pPr>
            <w:r>
              <w:rPr>
                <w:rFonts w:cs="Arial"/>
                <w:lang w:val="en-US"/>
              </w:rPr>
              <w:t>Noted</w:t>
            </w:r>
          </w:p>
          <w:p w14:paraId="4634C16C" w14:textId="1BAD640C" w:rsidR="0002182F" w:rsidRPr="00424C8C" w:rsidRDefault="0002182F" w:rsidP="00D076C6">
            <w:pPr>
              <w:rPr>
                <w:rFonts w:cs="Arial"/>
                <w:lang w:val="en-US"/>
              </w:rPr>
            </w:pPr>
          </w:p>
        </w:tc>
      </w:tr>
      <w:tr w:rsidR="002B77B6" w:rsidRPr="00D95972" w14:paraId="1CA44121" w14:textId="77777777" w:rsidTr="00121854">
        <w:tc>
          <w:tcPr>
            <w:tcW w:w="976" w:type="dxa"/>
            <w:tcBorders>
              <w:left w:val="thinThickThinSmallGap" w:sz="24" w:space="0" w:color="auto"/>
              <w:bottom w:val="nil"/>
            </w:tcBorders>
            <w:shd w:val="clear" w:color="auto" w:fill="auto"/>
          </w:tcPr>
          <w:p w14:paraId="60665A8B"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1AC79A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0C44034" w14:textId="7260BF6E" w:rsidR="002B77B6" w:rsidRDefault="00A70D63" w:rsidP="00D076C6">
            <w:hyperlink r:id="rId30" w:history="1">
              <w:r w:rsidR="000943D6">
                <w:rPr>
                  <w:rStyle w:val="Hyperlink"/>
                </w:rPr>
                <w:t>C1-240058</w:t>
              </w:r>
            </w:hyperlink>
          </w:p>
        </w:tc>
        <w:tc>
          <w:tcPr>
            <w:tcW w:w="4191" w:type="dxa"/>
            <w:gridSpan w:val="3"/>
            <w:tcBorders>
              <w:top w:val="single" w:sz="4" w:space="0" w:color="auto"/>
              <w:bottom w:val="single" w:sz="4" w:space="0" w:color="auto"/>
            </w:tcBorders>
            <w:shd w:val="clear" w:color="auto" w:fill="FFFFFF"/>
          </w:tcPr>
          <w:p w14:paraId="63DFF5BD" w14:textId="531B714F" w:rsidR="002B77B6" w:rsidRDefault="002B77B6" w:rsidP="00D076C6">
            <w:pPr>
              <w:rPr>
                <w:rFonts w:cs="Arial"/>
              </w:rPr>
            </w:pPr>
            <w:r>
              <w:rPr>
                <w:rFonts w:cs="Arial"/>
              </w:rPr>
              <w:t>LS on Network Initiated IMS Data Channel</w:t>
            </w:r>
          </w:p>
        </w:tc>
        <w:tc>
          <w:tcPr>
            <w:tcW w:w="1767" w:type="dxa"/>
            <w:tcBorders>
              <w:top w:val="single" w:sz="4" w:space="0" w:color="auto"/>
              <w:bottom w:val="single" w:sz="4" w:space="0" w:color="auto"/>
            </w:tcBorders>
            <w:shd w:val="clear" w:color="auto" w:fill="FFFFFF"/>
          </w:tcPr>
          <w:p w14:paraId="21E32E40" w14:textId="5ED6CF12" w:rsidR="002B77B6" w:rsidRDefault="002B77B6" w:rsidP="00D076C6">
            <w:pPr>
              <w:rPr>
                <w:rFonts w:cs="Arial"/>
              </w:rPr>
            </w:pPr>
            <w:r>
              <w:rPr>
                <w:rFonts w:cs="Arial"/>
              </w:rPr>
              <w:t>GSMA</w:t>
            </w:r>
          </w:p>
        </w:tc>
        <w:tc>
          <w:tcPr>
            <w:tcW w:w="826" w:type="dxa"/>
            <w:tcBorders>
              <w:top w:val="single" w:sz="4" w:space="0" w:color="auto"/>
              <w:bottom w:val="single" w:sz="4" w:space="0" w:color="auto"/>
            </w:tcBorders>
            <w:shd w:val="clear" w:color="auto" w:fill="FFFFFF"/>
          </w:tcPr>
          <w:p w14:paraId="4DBE8F7B" w14:textId="77777777" w:rsidR="00CA36C0" w:rsidRDefault="00CA36C0" w:rsidP="00D076C6">
            <w:pPr>
              <w:rPr>
                <w:rFonts w:cs="Arial"/>
                <w:color w:val="000000"/>
              </w:rPr>
            </w:pPr>
            <w:r>
              <w:rPr>
                <w:rFonts w:cs="Arial"/>
                <w:color w:val="000000"/>
              </w:rPr>
              <w:t>To</w:t>
            </w:r>
          </w:p>
          <w:p w14:paraId="237217E1" w14:textId="3BBAA9E1" w:rsidR="002B77B6" w:rsidRDefault="00CA36C0" w:rsidP="00D076C6">
            <w:pPr>
              <w:rPr>
                <w:rFonts w:cs="Arial"/>
                <w:color w:val="000000"/>
              </w:rPr>
            </w:pPr>
            <w:r>
              <w:rPr>
                <w:rFonts w:cs="Arial"/>
                <w:color w:val="000000"/>
              </w:rPr>
              <w:t>Rel-18</w:t>
            </w:r>
            <w:r w:rsidR="002B77B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7DB530" w14:textId="7E785207" w:rsidR="0002182F" w:rsidRDefault="0002182F" w:rsidP="00D076C6">
            <w:pPr>
              <w:rPr>
                <w:rFonts w:cs="Arial"/>
                <w:lang w:val="en-US"/>
              </w:rPr>
            </w:pPr>
            <w:r>
              <w:rPr>
                <w:rFonts w:cs="Arial"/>
                <w:lang w:val="en-US"/>
              </w:rPr>
              <w:t>Related to NG_RTC</w:t>
            </w:r>
          </w:p>
          <w:p w14:paraId="5A0EA849" w14:textId="75C9BDA7" w:rsidR="0052485D" w:rsidRDefault="00D2003A" w:rsidP="00D076C6">
            <w:pPr>
              <w:rPr>
                <w:rFonts w:cs="Arial"/>
                <w:lang w:val="en-US"/>
              </w:rPr>
            </w:pPr>
            <w:r>
              <w:rPr>
                <w:rFonts w:cs="Arial"/>
                <w:lang w:val="en-US"/>
              </w:rPr>
              <w:t>Related pCR in C1-240215 and d</w:t>
            </w:r>
            <w:r w:rsidR="0052485D">
              <w:rPr>
                <w:rFonts w:cs="Arial"/>
                <w:lang w:val="en-US"/>
              </w:rPr>
              <w:t>raft reply LS in C1-240216</w:t>
            </w:r>
            <w:r>
              <w:rPr>
                <w:rFonts w:cs="Arial"/>
                <w:lang w:val="en-US"/>
              </w:rPr>
              <w:t xml:space="preserve"> </w:t>
            </w:r>
          </w:p>
          <w:p w14:paraId="12F07D47" w14:textId="21E59352" w:rsidR="002B77B6" w:rsidRDefault="00121854" w:rsidP="00D076C6">
            <w:pPr>
              <w:rPr>
                <w:rFonts w:cs="Arial"/>
                <w:lang w:val="en-US"/>
              </w:rPr>
            </w:pPr>
            <w:r>
              <w:rPr>
                <w:rFonts w:cs="Arial"/>
                <w:lang w:val="en-US"/>
              </w:rPr>
              <w:t>Postponed to CT1#147</w:t>
            </w:r>
          </w:p>
          <w:p w14:paraId="1640EF22" w14:textId="77777777" w:rsidR="00CA36C0" w:rsidRDefault="00CA36C0" w:rsidP="00D076C6">
            <w:pPr>
              <w:rPr>
                <w:rFonts w:cs="Arial"/>
                <w:lang w:val="en-US"/>
              </w:rPr>
            </w:pPr>
          </w:p>
          <w:p w14:paraId="6B0AE947" w14:textId="462E8CD6" w:rsidR="00CA36C0" w:rsidRPr="00424C8C" w:rsidRDefault="00CA36C0" w:rsidP="00D076C6">
            <w:pPr>
              <w:rPr>
                <w:rFonts w:cs="Arial"/>
                <w:lang w:val="en-US"/>
              </w:rPr>
            </w:pPr>
          </w:p>
        </w:tc>
      </w:tr>
      <w:tr w:rsidR="0078683E" w:rsidRPr="00D95972" w14:paraId="7CA87A94" w14:textId="77777777" w:rsidTr="00121854">
        <w:tc>
          <w:tcPr>
            <w:tcW w:w="976" w:type="dxa"/>
            <w:tcBorders>
              <w:left w:val="thinThickThinSmallGap" w:sz="24" w:space="0" w:color="auto"/>
              <w:bottom w:val="nil"/>
            </w:tcBorders>
            <w:shd w:val="clear" w:color="auto" w:fill="auto"/>
          </w:tcPr>
          <w:p w14:paraId="634430DE" w14:textId="77777777" w:rsidR="0078683E" w:rsidRPr="00D95972" w:rsidRDefault="0078683E" w:rsidP="00D076C6">
            <w:pPr>
              <w:rPr>
                <w:rFonts w:cs="Arial"/>
                <w:lang w:val="en-US"/>
              </w:rPr>
            </w:pPr>
          </w:p>
        </w:tc>
        <w:tc>
          <w:tcPr>
            <w:tcW w:w="1317" w:type="dxa"/>
            <w:gridSpan w:val="2"/>
            <w:tcBorders>
              <w:bottom w:val="nil"/>
            </w:tcBorders>
            <w:shd w:val="clear" w:color="auto" w:fill="auto"/>
          </w:tcPr>
          <w:p w14:paraId="4A13A1D2" w14:textId="77777777" w:rsidR="0078683E" w:rsidRPr="00D95972" w:rsidRDefault="0078683E" w:rsidP="00D076C6">
            <w:pPr>
              <w:rPr>
                <w:rFonts w:cs="Arial"/>
                <w:lang w:val="en-US"/>
              </w:rPr>
            </w:pPr>
          </w:p>
        </w:tc>
        <w:tc>
          <w:tcPr>
            <w:tcW w:w="1088" w:type="dxa"/>
            <w:tcBorders>
              <w:top w:val="single" w:sz="4" w:space="0" w:color="auto"/>
              <w:bottom w:val="single" w:sz="4" w:space="0" w:color="auto"/>
            </w:tcBorders>
            <w:shd w:val="clear" w:color="auto" w:fill="FFFFFF"/>
          </w:tcPr>
          <w:p w14:paraId="6E33C1B7" w14:textId="06A461C8" w:rsidR="0078683E" w:rsidRDefault="00A70D63" w:rsidP="00D076C6">
            <w:hyperlink r:id="rId31" w:history="1">
              <w:r w:rsidR="008509AE">
                <w:rPr>
                  <w:rStyle w:val="Hyperlink"/>
                </w:rPr>
                <w:t>C1-240276</w:t>
              </w:r>
            </w:hyperlink>
          </w:p>
        </w:tc>
        <w:tc>
          <w:tcPr>
            <w:tcW w:w="4191" w:type="dxa"/>
            <w:gridSpan w:val="3"/>
            <w:tcBorders>
              <w:top w:val="single" w:sz="4" w:space="0" w:color="auto"/>
              <w:bottom w:val="single" w:sz="4" w:space="0" w:color="auto"/>
            </w:tcBorders>
            <w:shd w:val="clear" w:color="auto" w:fill="FFFFFF"/>
          </w:tcPr>
          <w:p w14:paraId="529B6DCF" w14:textId="75521DAC" w:rsidR="0078683E" w:rsidRDefault="0078683E" w:rsidP="00D076C6">
            <w:pPr>
              <w:rPr>
                <w:rFonts w:cs="Arial"/>
              </w:rPr>
            </w:pPr>
            <w:r>
              <w:rPr>
                <w:rFonts w:cs="Arial"/>
              </w:rPr>
              <w:t>CVD-2023-0079 – Lack of GPRS IOV randomisation</w:t>
            </w:r>
          </w:p>
        </w:tc>
        <w:tc>
          <w:tcPr>
            <w:tcW w:w="1767" w:type="dxa"/>
            <w:tcBorders>
              <w:top w:val="single" w:sz="4" w:space="0" w:color="auto"/>
              <w:bottom w:val="single" w:sz="4" w:space="0" w:color="auto"/>
            </w:tcBorders>
            <w:shd w:val="clear" w:color="auto" w:fill="FFFFFF"/>
          </w:tcPr>
          <w:p w14:paraId="2FD0806E" w14:textId="6A4942B9" w:rsidR="0078683E" w:rsidRDefault="0078683E" w:rsidP="00D076C6">
            <w:pPr>
              <w:rPr>
                <w:rFonts w:cs="Arial"/>
              </w:rPr>
            </w:pPr>
            <w:r>
              <w:rPr>
                <w:rFonts w:cs="Arial"/>
              </w:rPr>
              <w:t>GSMA</w:t>
            </w:r>
          </w:p>
        </w:tc>
        <w:tc>
          <w:tcPr>
            <w:tcW w:w="826" w:type="dxa"/>
            <w:tcBorders>
              <w:top w:val="single" w:sz="4" w:space="0" w:color="auto"/>
              <w:bottom w:val="single" w:sz="4" w:space="0" w:color="auto"/>
            </w:tcBorders>
            <w:shd w:val="clear" w:color="auto" w:fill="FFFFFF"/>
          </w:tcPr>
          <w:p w14:paraId="6CDBDAD1" w14:textId="37E2C9DF" w:rsidR="0078683E" w:rsidRDefault="00CA36C0" w:rsidP="00D076C6">
            <w:pPr>
              <w:rPr>
                <w:rFonts w:cs="Arial"/>
                <w:color w:val="000000"/>
              </w:rPr>
            </w:pPr>
            <w:r>
              <w:rPr>
                <w:rFonts w:cs="Arial"/>
                <w:color w:val="000000"/>
              </w:rPr>
              <w:t>To</w:t>
            </w:r>
            <w:r w:rsidR="0078683E">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24F1C1" w14:textId="77777777" w:rsidR="00CA36C0" w:rsidRDefault="00CA36C0" w:rsidP="00CA36C0">
            <w:pPr>
              <w:rPr>
                <w:rFonts w:cs="Arial"/>
                <w:lang w:val="en-US"/>
              </w:rPr>
            </w:pPr>
            <w:r>
              <w:rPr>
                <w:rFonts w:cs="Arial"/>
                <w:lang w:val="en-US"/>
              </w:rPr>
              <w:t>Not related to any WI within scope of meeting</w:t>
            </w:r>
          </w:p>
          <w:p w14:paraId="375B48FD" w14:textId="72776A47" w:rsidR="00CA36C0" w:rsidRDefault="00CA36C0" w:rsidP="00CA36C0">
            <w:pPr>
              <w:rPr>
                <w:rFonts w:cs="Arial"/>
                <w:lang w:val="en-US"/>
              </w:rPr>
            </w:pPr>
            <w:r>
              <w:rPr>
                <w:rFonts w:cs="Arial"/>
                <w:lang w:val="en-US"/>
              </w:rPr>
              <w:t>Postponed to CT1#147</w:t>
            </w:r>
          </w:p>
          <w:p w14:paraId="4966827B" w14:textId="77777777" w:rsidR="0078683E" w:rsidRPr="00424C8C" w:rsidRDefault="0078683E" w:rsidP="00D076C6">
            <w:pPr>
              <w:rPr>
                <w:rFonts w:cs="Arial"/>
                <w:lang w:val="en-US"/>
              </w:rPr>
            </w:pPr>
          </w:p>
        </w:tc>
      </w:tr>
      <w:tr w:rsidR="00D076C6" w:rsidRPr="00D95972" w14:paraId="2780F4F5" w14:textId="77777777" w:rsidTr="006C7045">
        <w:tc>
          <w:tcPr>
            <w:tcW w:w="976" w:type="dxa"/>
            <w:tcBorders>
              <w:left w:val="thinThickThinSmallGap" w:sz="24" w:space="0" w:color="auto"/>
              <w:bottom w:val="nil"/>
            </w:tcBorders>
            <w:shd w:val="clear" w:color="auto" w:fill="auto"/>
          </w:tcPr>
          <w:p w14:paraId="63E5A9B6"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CAC9D3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8D2C7" w14:textId="4CBB04EC" w:rsidR="00D076C6" w:rsidRDefault="00D076C6" w:rsidP="00D076C6"/>
        </w:tc>
        <w:tc>
          <w:tcPr>
            <w:tcW w:w="4191" w:type="dxa"/>
            <w:gridSpan w:val="3"/>
            <w:tcBorders>
              <w:top w:val="single" w:sz="4" w:space="0" w:color="auto"/>
              <w:bottom w:val="single" w:sz="4" w:space="0" w:color="auto"/>
            </w:tcBorders>
            <w:shd w:val="clear" w:color="auto" w:fill="FFFFFF"/>
          </w:tcPr>
          <w:p w14:paraId="245AD6F7" w14:textId="4424A42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F57DD3" w14:textId="14094EE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3E8D50E" w14:textId="0AA917F9"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245EA" w14:textId="77777777" w:rsidR="00D076C6" w:rsidRPr="00424C8C" w:rsidRDefault="00D076C6" w:rsidP="00D076C6">
            <w:pPr>
              <w:rPr>
                <w:rFonts w:cs="Arial"/>
                <w:lang w:val="en-US"/>
              </w:rPr>
            </w:pPr>
          </w:p>
        </w:tc>
      </w:tr>
      <w:tr w:rsidR="00D076C6"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A91B0A"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076C6" w:rsidRPr="00A91B0A" w:rsidRDefault="00D076C6" w:rsidP="00D076C6">
            <w:pPr>
              <w:rPr>
                <w:rFonts w:cs="Arial"/>
              </w:rPr>
            </w:pPr>
          </w:p>
        </w:tc>
        <w:tc>
          <w:tcPr>
            <w:tcW w:w="1767" w:type="dxa"/>
            <w:tcBorders>
              <w:top w:val="single" w:sz="4" w:space="0" w:color="auto"/>
              <w:bottom w:val="single" w:sz="4" w:space="0" w:color="auto"/>
            </w:tcBorders>
            <w:shd w:val="clear" w:color="auto" w:fill="FFFFFF"/>
          </w:tcPr>
          <w:p w14:paraId="6403CC1D" w14:textId="77777777" w:rsidR="00D076C6" w:rsidRPr="00A91B0A" w:rsidRDefault="00D076C6" w:rsidP="00D076C6">
            <w:pPr>
              <w:rPr>
                <w:rFonts w:cs="Arial"/>
              </w:rPr>
            </w:pPr>
          </w:p>
        </w:tc>
        <w:tc>
          <w:tcPr>
            <w:tcW w:w="826" w:type="dxa"/>
            <w:tcBorders>
              <w:top w:val="single" w:sz="4" w:space="0" w:color="auto"/>
              <w:bottom w:val="single" w:sz="4" w:space="0" w:color="auto"/>
            </w:tcBorders>
            <w:shd w:val="clear" w:color="auto" w:fill="FFFFFF"/>
          </w:tcPr>
          <w:p w14:paraId="00BA569F" w14:textId="77777777" w:rsidR="00D076C6" w:rsidRPr="00A91B0A"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A91B0A" w:rsidRDefault="00D076C6" w:rsidP="00D076C6">
            <w:pPr>
              <w:rPr>
                <w:rFonts w:cs="Arial"/>
                <w:lang w:val="en-US"/>
              </w:rPr>
            </w:pPr>
          </w:p>
        </w:tc>
      </w:tr>
      <w:tr w:rsidR="00D076C6" w:rsidRPr="00D95972" w14:paraId="1F48CCD6" w14:textId="77777777" w:rsidTr="00D329C5">
        <w:tc>
          <w:tcPr>
            <w:tcW w:w="976" w:type="dxa"/>
            <w:tcBorders>
              <w:left w:val="thinThickThinSmallGap" w:sz="24" w:space="0" w:color="auto"/>
              <w:bottom w:val="nil"/>
            </w:tcBorders>
          </w:tcPr>
          <w:p w14:paraId="6AF64547" w14:textId="77777777" w:rsidR="00D076C6" w:rsidRPr="00D95972" w:rsidRDefault="00D076C6" w:rsidP="00D076C6">
            <w:pPr>
              <w:rPr>
                <w:rFonts w:cs="Arial"/>
                <w:lang w:val="en-US"/>
              </w:rPr>
            </w:pPr>
          </w:p>
        </w:tc>
        <w:tc>
          <w:tcPr>
            <w:tcW w:w="1317" w:type="dxa"/>
            <w:gridSpan w:val="2"/>
            <w:tcBorders>
              <w:bottom w:val="nil"/>
            </w:tcBorders>
          </w:tcPr>
          <w:p w14:paraId="04CCB1D1" w14:textId="77777777" w:rsidR="00D076C6" w:rsidRPr="00D95972"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3815EA"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3815EA"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3815EA"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3815EA"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3815EA" w:rsidRDefault="00D076C6" w:rsidP="00D076C6">
            <w:pPr>
              <w:rPr>
                <w:rFonts w:eastAsia="Batang" w:cs="Arial"/>
                <w:lang w:val="en-US" w:eastAsia="ko-KR"/>
              </w:rPr>
            </w:pPr>
          </w:p>
        </w:tc>
      </w:tr>
      <w:tr w:rsidR="00D076C6"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D95972"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D95972" w:rsidRDefault="00D076C6" w:rsidP="00D076C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076C6" w:rsidRPr="00D95972" w:rsidRDefault="00D076C6" w:rsidP="00D076C6">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076C6" w:rsidRPr="00D95972" w:rsidRDefault="00D076C6" w:rsidP="00D076C6">
            <w:pPr>
              <w:rPr>
                <w:rFonts w:cs="Arial"/>
              </w:rPr>
            </w:pPr>
          </w:p>
        </w:tc>
        <w:tc>
          <w:tcPr>
            <w:tcW w:w="1767" w:type="dxa"/>
            <w:tcBorders>
              <w:top w:val="single" w:sz="12" w:space="0" w:color="auto"/>
              <w:bottom w:val="single" w:sz="6" w:space="0" w:color="auto"/>
            </w:tcBorders>
            <w:shd w:val="clear" w:color="auto" w:fill="0000FF"/>
          </w:tcPr>
          <w:p w14:paraId="6C32E305" w14:textId="77777777" w:rsidR="00D076C6" w:rsidRPr="00D95972" w:rsidRDefault="00D076C6" w:rsidP="00D076C6">
            <w:pPr>
              <w:rPr>
                <w:rFonts w:cs="Arial"/>
              </w:rPr>
            </w:pPr>
          </w:p>
        </w:tc>
        <w:tc>
          <w:tcPr>
            <w:tcW w:w="826" w:type="dxa"/>
            <w:tcBorders>
              <w:top w:val="single" w:sz="12" w:space="0" w:color="auto"/>
              <w:bottom w:val="single" w:sz="6" w:space="0" w:color="auto"/>
            </w:tcBorders>
            <w:shd w:val="clear" w:color="auto" w:fill="0000FF"/>
          </w:tcPr>
          <w:p w14:paraId="773C3824" w14:textId="77777777" w:rsidR="00D076C6" w:rsidRPr="00D95972" w:rsidRDefault="00D076C6" w:rsidP="00D076C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D95972" w:rsidRDefault="00D076C6" w:rsidP="00D076C6">
            <w:pPr>
              <w:rPr>
                <w:rFonts w:cs="Arial"/>
              </w:rPr>
            </w:pPr>
            <w:r w:rsidRPr="00D95972">
              <w:rPr>
                <w:rFonts w:cs="Arial"/>
              </w:rPr>
              <w:t>Release 5 is closed</w:t>
            </w:r>
          </w:p>
        </w:tc>
      </w:tr>
      <w:tr w:rsidR="00D076C6"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D95972" w:rsidRDefault="00D076C6" w:rsidP="00D076C6">
            <w:pPr>
              <w:rPr>
                <w:rFonts w:cs="Arial"/>
              </w:rPr>
            </w:pPr>
          </w:p>
        </w:tc>
        <w:tc>
          <w:tcPr>
            <w:tcW w:w="1317" w:type="dxa"/>
            <w:gridSpan w:val="2"/>
            <w:tcBorders>
              <w:top w:val="nil"/>
              <w:bottom w:val="single" w:sz="12" w:space="0" w:color="auto"/>
            </w:tcBorders>
          </w:tcPr>
          <w:p w14:paraId="660BE59C" w14:textId="77777777" w:rsidR="00D076C6" w:rsidRPr="00D95972" w:rsidRDefault="00D076C6" w:rsidP="00D076C6">
            <w:pPr>
              <w:rPr>
                <w:rFonts w:cs="Arial"/>
              </w:rPr>
            </w:pPr>
          </w:p>
        </w:tc>
        <w:tc>
          <w:tcPr>
            <w:tcW w:w="1088" w:type="dxa"/>
            <w:tcBorders>
              <w:top w:val="single" w:sz="4" w:space="0" w:color="auto"/>
              <w:bottom w:val="single" w:sz="12" w:space="0" w:color="auto"/>
            </w:tcBorders>
            <w:shd w:val="clear" w:color="auto" w:fill="auto"/>
          </w:tcPr>
          <w:p w14:paraId="71747B2B"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AD620F4"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73BB076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D95972" w:rsidRDefault="00D076C6" w:rsidP="00D076C6">
            <w:pPr>
              <w:rPr>
                <w:rFonts w:cs="Arial"/>
                <w:color w:val="FF0000"/>
              </w:rPr>
            </w:pPr>
          </w:p>
        </w:tc>
      </w:tr>
      <w:tr w:rsidR="00D076C6"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43E78F8E"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257B163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D95972" w:rsidRDefault="00D076C6" w:rsidP="00D076C6">
            <w:pPr>
              <w:rPr>
                <w:rFonts w:cs="Arial"/>
              </w:rPr>
            </w:pPr>
            <w:r w:rsidRPr="00D95972">
              <w:rPr>
                <w:rFonts w:cs="Arial"/>
              </w:rPr>
              <w:t>Release 6 is closed</w:t>
            </w:r>
          </w:p>
        </w:tc>
      </w:tr>
      <w:tr w:rsidR="00D076C6" w:rsidRPr="00D95972" w14:paraId="141A279E" w14:textId="77777777" w:rsidTr="00D329C5">
        <w:tc>
          <w:tcPr>
            <w:tcW w:w="976" w:type="dxa"/>
            <w:tcBorders>
              <w:top w:val="nil"/>
              <w:left w:val="thinThickThinSmallGap" w:sz="24" w:space="0" w:color="auto"/>
              <w:bottom w:val="nil"/>
            </w:tcBorders>
          </w:tcPr>
          <w:p w14:paraId="7A884EAB" w14:textId="77777777" w:rsidR="00D076C6" w:rsidRPr="00D95972" w:rsidRDefault="00D076C6" w:rsidP="00D076C6">
            <w:pPr>
              <w:rPr>
                <w:rFonts w:cs="Arial"/>
              </w:rPr>
            </w:pPr>
          </w:p>
        </w:tc>
        <w:tc>
          <w:tcPr>
            <w:tcW w:w="1317" w:type="dxa"/>
            <w:gridSpan w:val="2"/>
            <w:tcBorders>
              <w:top w:val="nil"/>
              <w:bottom w:val="nil"/>
            </w:tcBorders>
          </w:tcPr>
          <w:p w14:paraId="5A3EE769" w14:textId="77777777" w:rsidR="00D076C6" w:rsidRPr="00D95972" w:rsidRDefault="00D076C6" w:rsidP="00D076C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3EF8ADF"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37AF630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D95972" w:rsidRDefault="00D076C6" w:rsidP="00D076C6">
            <w:pPr>
              <w:rPr>
                <w:rFonts w:cs="Arial"/>
              </w:rPr>
            </w:pPr>
          </w:p>
        </w:tc>
      </w:tr>
      <w:tr w:rsidR="00D076C6"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6EF17035"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3F6A9BD6"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D95972" w:rsidRDefault="00D076C6" w:rsidP="00D076C6">
            <w:pPr>
              <w:rPr>
                <w:rFonts w:cs="Arial"/>
              </w:rPr>
            </w:pPr>
            <w:r w:rsidRPr="00D95972">
              <w:rPr>
                <w:rFonts w:cs="Arial"/>
              </w:rPr>
              <w:t>Release 7 is closed</w:t>
            </w:r>
          </w:p>
        </w:tc>
      </w:tr>
      <w:tr w:rsidR="00D076C6" w:rsidRPr="00D95972" w14:paraId="4892FF6E" w14:textId="77777777" w:rsidTr="00D329C5">
        <w:tc>
          <w:tcPr>
            <w:tcW w:w="976" w:type="dxa"/>
            <w:tcBorders>
              <w:left w:val="thinThickThinSmallGap" w:sz="24" w:space="0" w:color="auto"/>
              <w:bottom w:val="nil"/>
            </w:tcBorders>
          </w:tcPr>
          <w:p w14:paraId="79794BD3" w14:textId="77777777" w:rsidR="00D076C6" w:rsidRPr="00D95972" w:rsidRDefault="00D076C6" w:rsidP="00D076C6">
            <w:pPr>
              <w:rPr>
                <w:rFonts w:cs="Arial"/>
              </w:rPr>
            </w:pPr>
          </w:p>
        </w:tc>
        <w:tc>
          <w:tcPr>
            <w:tcW w:w="1317" w:type="dxa"/>
            <w:gridSpan w:val="2"/>
            <w:tcBorders>
              <w:bottom w:val="nil"/>
            </w:tcBorders>
          </w:tcPr>
          <w:p w14:paraId="3D5ED9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AC2944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939607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9359A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D95972" w:rsidRDefault="00D076C6" w:rsidP="00D076C6">
            <w:pPr>
              <w:rPr>
                <w:rFonts w:cs="Arial"/>
              </w:rPr>
            </w:pPr>
          </w:p>
        </w:tc>
      </w:tr>
      <w:tr w:rsidR="00D076C6"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076C6" w:rsidRPr="00D95972" w:rsidRDefault="00D076C6" w:rsidP="00D076C6">
            <w:pPr>
              <w:rPr>
                <w:rFonts w:cs="Arial"/>
              </w:rPr>
            </w:pPr>
            <w:r w:rsidRPr="00D95972">
              <w:rPr>
                <w:rFonts w:cs="Arial"/>
              </w:rPr>
              <w:t>Release 8</w:t>
            </w:r>
          </w:p>
          <w:p w14:paraId="445743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5225E363" w:rsidR="00D076C6" w:rsidRPr="004700D8"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131185A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076C6" w:rsidRDefault="00D076C6" w:rsidP="00D076C6">
            <w:pPr>
              <w:rPr>
                <w:rFonts w:cs="Arial"/>
              </w:rPr>
            </w:pPr>
            <w:r>
              <w:rPr>
                <w:rFonts w:cs="Arial"/>
              </w:rPr>
              <w:t>Tdoc info</w:t>
            </w:r>
            <w:r w:rsidRPr="00D95972">
              <w:rPr>
                <w:rFonts w:cs="Arial"/>
              </w:rPr>
              <w:t xml:space="preserve"> </w:t>
            </w:r>
          </w:p>
          <w:p w14:paraId="2BD27E2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D95972" w:rsidRDefault="00D076C6" w:rsidP="00D076C6">
            <w:pPr>
              <w:rPr>
                <w:rFonts w:cs="Arial"/>
              </w:rPr>
            </w:pPr>
            <w:r w:rsidRPr="00D95972">
              <w:rPr>
                <w:rFonts w:cs="Arial"/>
              </w:rPr>
              <w:t>Result &amp; comments</w:t>
            </w:r>
          </w:p>
        </w:tc>
      </w:tr>
      <w:tr w:rsidR="00D076C6"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D076C6" w:rsidRPr="00D95972" w:rsidRDefault="00D076C6" w:rsidP="00D076C6">
            <w:pPr>
              <w:rPr>
                <w:rFonts w:eastAsia="Batang" w:cs="Arial"/>
                <w:color w:val="000000"/>
                <w:lang w:eastAsia="ko-KR"/>
              </w:rPr>
            </w:pPr>
          </w:p>
          <w:p w14:paraId="796DD4E5" w14:textId="77777777" w:rsidR="00D076C6" w:rsidRPr="00D95972" w:rsidRDefault="00D076C6" w:rsidP="00D076C6">
            <w:pPr>
              <w:rPr>
                <w:rFonts w:eastAsia="Calibri" w:cs="Arial"/>
                <w:color w:val="000000"/>
              </w:rPr>
            </w:pPr>
            <w:r w:rsidRPr="00D95972">
              <w:rPr>
                <w:rFonts w:eastAsia="Calibri" w:cs="Arial"/>
                <w:color w:val="000000"/>
              </w:rPr>
              <w:t>MRFC</w:t>
            </w:r>
          </w:p>
          <w:p w14:paraId="058D4789" w14:textId="77777777" w:rsidR="00D076C6" w:rsidRPr="00D95972" w:rsidRDefault="00D076C6" w:rsidP="00D076C6">
            <w:pPr>
              <w:rPr>
                <w:rFonts w:eastAsia="Calibri" w:cs="Arial"/>
                <w:color w:val="000000"/>
              </w:rPr>
            </w:pPr>
            <w:r w:rsidRPr="00D95972">
              <w:rPr>
                <w:rFonts w:eastAsia="Calibri" w:cs="Arial"/>
                <w:color w:val="000000"/>
              </w:rPr>
              <w:t>MRFC_TS</w:t>
            </w:r>
          </w:p>
          <w:p w14:paraId="17FE0D71" w14:textId="77777777" w:rsidR="00D076C6" w:rsidRPr="00D95972" w:rsidRDefault="00D076C6" w:rsidP="00D076C6">
            <w:pPr>
              <w:rPr>
                <w:rFonts w:eastAsia="Calibri" w:cs="Arial"/>
                <w:color w:val="000000"/>
              </w:rPr>
            </w:pPr>
            <w:r w:rsidRPr="00D95972">
              <w:rPr>
                <w:rFonts w:eastAsia="Calibri" w:cs="Arial"/>
                <w:color w:val="000000"/>
              </w:rPr>
              <w:t>UUSIW</w:t>
            </w:r>
          </w:p>
          <w:p w14:paraId="08566426" w14:textId="77777777" w:rsidR="00D076C6" w:rsidRPr="00D95972" w:rsidRDefault="00D076C6" w:rsidP="00D076C6">
            <w:pPr>
              <w:rPr>
                <w:rFonts w:eastAsia="Calibri" w:cs="Arial"/>
              </w:rPr>
            </w:pPr>
            <w:r w:rsidRPr="00D95972">
              <w:rPr>
                <w:rFonts w:eastAsia="Calibri" w:cs="Arial"/>
              </w:rPr>
              <w:t>PktCbl-Intw</w:t>
            </w:r>
          </w:p>
          <w:p w14:paraId="754CACD7" w14:textId="77777777" w:rsidR="00D076C6" w:rsidRPr="00D95972" w:rsidRDefault="00D076C6" w:rsidP="00D076C6">
            <w:pPr>
              <w:rPr>
                <w:rFonts w:eastAsia="Calibri" w:cs="Arial"/>
              </w:rPr>
            </w:pPr>
            <w:r w:rsidRPr="00D95972">
              <w:rPr>
                <w:rFonts w:eastAsia="Calibri" w:cs="Arial"/>
              </w:rPr>
              <w:t>PktCbl-Deploy</w:t>
            </w:r>
          </w:p>
          <w:p w14:paraId="198FA64D" w14:textId="77777777" w:rsidR="00D076C6" w:rsidRPr="00D95972" w:rsidRDefault="00D076C6" w:rsidP="00D076C6">
            <w:pPr>
              <w:rPr>
                <w:rFonts w:eastAsia="Calibri" w:cs="Arial"/>
              </w:rPr>
            </w:pPr>
            <w:r w:rsidRPr="00D95972">
              <w:rPr>
                <w:rFonts w:eastAsia="Calibri" w:cs="Arial"/>
              </w:rPr>
              <w:t>PktCbl-Sec</w:t>
            </w:r>
          </w:p>
          <w:p w14:paraId="36EB848E" w14:textId="77777777" w:rsidR="00D076C6" w:rsidRPr="00D95972" w:rsidRDefault="00D076C6" w:rsidP="00D076C6">
            <w:pPr>
              <w:rPr>
                <w:rFonts w:eastAsia="Calibri" w:cs="Arial"/>
              </w:rPr>
            </w:pPr>
            <w:r w:rsidRPr="00D95972">
              <w:rPr>
                <w:rFonts w:eastAsia="Calibri" w:cs="Arial"/>
              </w:rPr>
              <w:t>NBA</w:t>
            </w:r>
          </w:p>
          <w:p w14:paraId="0449185A" w14:textId="77777777" w:rsidR="00D076C6" w:rsidRPr="00D95972" w:rsidRDefault="00D076C6" w:rsidP="00D076C6">
            <w:pPr>
              <w:rPr>
                <w:rFonts w:eastAsia="Calibri" w:cs="Arial"/>
              </w:rPr>
            </w:pPr>
            <w:r w:rsidRPr="00D95972">
              <w:rPr>
                <w:rFonts w:eastAsia="Calibri" w:cs="Arial"/>
              </w:rPr>
              <w:t>OAM8-Trace</w:t>
            </w:r>
          </w:p>
          <w:p w14:paraId="0337E33B" w14:textId="77777777" w:rsidR="00D076C6" w:rsidRPr="00D95972" w:rsidRDefault="00D076C6" w:rsidP="00D076C6">
            <w:pPr>
              <w:rPr>
                <w:rFonts w:eastAsia="Calibri" w:cs="Arial"/>
                <w:lang w:val="nb-NO"/>
              </w:rPr>
            </w:pPr>
            <w:r w:rsidRPr="00D95972">
              <w:rPr>
                <w:rFonts w:eastAsia="Calibri" w:cs="Arial"/>
                <w:lang w:val="nb-NO"/>
              </w:rPr>
              <w:t>Overlap</w:t>
            </w:r>
          </w:p>
          <w:p w14:paraId="1214FA32" w14:textId="77777777" w:rsidR="00D076C6" w:rsidRPr="00D95972" w:rsidRDefault="00D076C6" w:rsidP="00D076C6">
            <w:pPr>
              <w:rPr>
                <w:rFonts w:eastAsia="Calibri" w:cs="Arial"/>
                <w:lang w:val="nb-NO"/>
              </w:rPr>
            </w:pPr>
            <w:r w:rsidRPr="00D95972">
              <w:rPr>
                <w:rFonts w:eastAsia="Calibri" w:cs="Arial"/>
                <w:lang w:val="nb-NO"/>
              </w:rPr>
              <w:t>PRIOR</w:t>
            </w:r>
          </w:p>
          <w:p w14:paraId="49CF06A4" w14:textId="77777777" w:rsidR="00D076C6" w:rsidRPr="00D95972" w:rsidRDefault="00D076C6" w:rsidP="00D076C6">
            <w:pPr>
              <w:rPr>
                <w:rFonts w:eastAsia="Calibri" w:cs="Arial"/>
                <w:lang w:val="nb-NO"/>
              </w:rPr>
            </w:pPr>
            <w:r w:rsidRPr="00D95972">
              <w:rPr>
                <w:rFonts w:eastAsia="Calibri" w:cs="Arial"/>
                <w:lang w:val="nb-NO"/>
              </w:rPr>
              <w:t>IMS_RP</w:t>
            </w:r>
          </w:p>
          <w:p w14:paraId="263E8E15" w14:textId="77777777" w:rsidR="00D076C6" w:rsidRPr="00D95972" w:rsidRDefault="00D076C6" w:rsidP="00D076C6">
            <w:pPr>
              <w:rPr>
                <w:rFonts w:eastAsia="Calibri" w:cs="Arial"/>
                <w:lang w:val="nb-NO"/>
              </w:rPr>
            </w:pPr>
            <w:r w:rsidRPr="00D95972">
              <w:rPr>
                <w:rFonts w:eastAsia="Calibri" w:cs="Arial"/>
                <w:lang w:val="nb-NO"/>
              </w:rPr>
              <w:t>PNM</w:t>
            </w:r>
          </w:p>
          <w:p w14:paraId="48DD8090" w14:textId="77777777" w:rsidR="00D076C6" w:rsidRPr="00D95972" w:rsidRDefault="00D076C6" w:rsidP="00D076C6">
            <w:pPr>
              <w:rPr>
                <w:rFonts w:eastAsia="Calibri" w:cs="Arial"/>
                <w:lang w:val="nb-NO"/>
              </w:rPr>
            </w:pPr>
            <w:r w:rsidRPr="00D95972">
              <w:rPr>
                <w:rFonts w:eastAsia="Calibri" w:cs="Arial"/>
                <w:lang w:val="nb-NO"/>
              </w:rPr>
              <w:t>IMSProtoc2</w:t>
            </w:r>
          </w:p>
          <w:p w14:paraId="7499F258" w14:textId="77777777" w:rsidR="00D076C6" w:rsidRPr="00D95972" w:rsidRDefault="00D076C6" w:rsidP="00D076C6">
            <w:pPr>
              <w:rPr>
                <w:rFonts w:eastAsia="Calibri" w:cs="Arial"/>
                <w:lang w:val="fr-FR"/>
              </w:rPr>
            </w:pPr>
            <w:r w:rsidRPr="00D95972">
              <w:rPr>
                <w:rFonts w:eastAsia="Calibri" w:cs="Arial"/>
                <w:lang w:val="fr-FR"/>
              </w:rPr>
              <w:t>IMS_Corp</w:t>
            </w:r>
          </w:p>
          <w:p w14:paraId="50F31899" w14:textId="77777777" w:rsidR="00D076C6" w:rsidRPr="00D95972" w:rsidRDefault="00D076C6" w:rsidP="00D076C6">
            <w:pPr>
              <w:rPr>
                <w:rFonts w:eastAsia="Calibri" w:cs="Arial"/>
                <w:lang w:val="fr-FR"/>
              </w:rPr>
            </w:pPr>
            <w:r w:rsidRPr="00D95972">
              <w:rPr>
                <w:rFonts w:eastAsia="Calibri" w:cs="Arial"/>
                <w:lang w:val="fr-FR"/>
              </w:rPr>
              <w:t>ICSRA</w:t>
            </w:r>
          </w:p>
          <w:p w14:paraId="19037E86" w14:textId="77777777" w:rsidR="00D076C6" w:rsidRPr="00D95972" w:rsidRDefault="00D076C6" w:rsidP="00D076C6">
            <w:pPr>
              <w:rPr>
                <w:rFonts w:eastAsia="Calibri" w:cs="Arial"/>
                <w:lang w:val="fr-FR"/>
              </w:rPr>
            </w:pPr>
            <w:r w:rsidRPr="00D95972">
              <w:rPr>
                <w:rFonts w:eastAsia="Calibri" w:cs="Arial"/>
                <w:lang w:val="fr-FR"/>
              </w:rPr>
              <w:t>IMS-Cont</w:t>
            </w:r>
          </w:p>
          <w:p w14:paraId="3619A576" w14:textId="77777777" w:rsidR="00D076C6" w:rsidRPr="00D95972" w:rsidRDefault="00D076C6" w:rsidP="00D076C6">
            <w:pPr>
              <w:rPr>
                <w:rFonts w:eastAsia="Calibri" w:cs="Arial"/>
                <w:color w:val="FF0000"/>
                <w:lang w:val="fr-FR"/>
              </w:rPr>
            </w:pPr>
            <w:r w:rsidRPr="00D95972">
              <w:rPr>
                <w:rFonts w:eastAsia="Calibri" w:cs="Arial"/>
                <w:color w:val="000000"/>
                <w:lang w:val="fr-FR"/>
              </w:rPr>
              <w:t>MAINT_R1</w:t>
            </w:r>
          </w:p>
          <w:p w14:paraId="10ED5DFC" w14:textId="77777777" w:rsidR="00D076C6" w:rsidRPr="00D95972" w:rsidRDefault="00D076C6" w:rsidP="00D076C6">
            <w:pPr>
              <w:rPr>
                <w:rFonts w:eastAsia="Calibri" w:cs="Arial"/>
                <w:color w:val="000000"/>
                <w:lang w:val="fr-FR"/>
              </w:rPr>
            </w:pPr>
            <w:r w:rsidRPr="00D95972">
              <w:rPr>
                <w:rFonts w:eastAsia="Calibri" w:cs="Arial"/>
                <w:color w:val="000000"/>
                <w:lang w:val="fr-FR"/>
              </w:rPr>
              <w:t>MAINT_R2</w:t>
            </w:r>
          </w:p>
          <w:p w14:paraId="7D3B5646"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REDOC_TIS-C1</w:t>
            </w:r>
          </w:p>
          <w:p w14:paraId="6869B171"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REDOC_3GPP2</w:t>
            </w:r>
          </w:p>
          <w:p w14:paraId="39C91930" w14:textId="77777777" w:rsidR="00D076C6" w:rsidRPr="00D95972" w:rsidRDefault="00D076C6" w:rsidP="00D076C6">
            <w:pPr>
              <w:rPr>
                <w:rFonts w:eastAsia="Calibri" w:cs="Arial"/>
                <w:color w:val="000000"/>
                <w:lang w:val="fr-FR"/>
              </w:rPr>
            </w:pPr>
            <w:r w:rsidRPr="00D95972">
              <w:rPr>
                <w:rFonts w:eastAsia="Calibri" w:cs="Arial"/>
                <w:color w:val="000000"/>
                <w:lang w:val="fr-FR"/>
              </w:rPr>
              <w:lastRenderedPageBreak/>
              <w:t>CCBS-CCNR CW-IMS</w:t>
            </w:r>
          </w:p>
          <w:p w14:paraId="72D817CF" w14:textId="77777777" w:rsidR="00D076C6" w:rsidRPr="00D95972" w:rsidRDefault="00D076C6" w:rsidP="00D076C6">
            <w:pPr>
              <w:rPr>
                <w:rFonts w:eastAsia="Calibri" w:cs="Arial"/>
                <w:color w:val="000000"/>
              </w:rPr>
            </w:pPr>
            <w:r w:rsidRPr="00D95972">
              <w:rPr>
                <w:rFonts w:eastAsia="Calibri" w:cs="Arial"/>
                <w:color w:val="000000"/>
              </w:rPr>
              <w:t>FA</w:t>
            </w:r>
          </w:p>
          <w:p w14:paraId="67164414" w14:textId="77777777" w:rsidR="00D076C6" w:rsidRPr="00D95972" w:rsidRDefault="00D076C6" w:rsidP="00D076C6">
            <w:pPr>
              <w:rPr>
                <w:rFonts w:eastAsia="Calibri" w:cs="Arial"/>
                <w:color w:val="000000"/>
              </w:rPr>
            </w:pPr>
            <w:r w:rsidRPr="00D95972">
              <w:rPr>
                <w:rFonts w:eastAsia="Calibri" w:cs="Arial"/>
                <w:color w:val="000000"/>
              </w:rPr>
              <w:t>CAT-SS</w:t>
            </w:r>
          </w:p>
          <w:p w14:paraId="5C3E920C" w14:textId="77777777" w:rsidR="00D076C6" w:rsidRPr="00D95972" w:rsidRDefault="00D076C6" w:rsidP="00D076C6">
            <w:pPr>
              <w:rPr>
                <w:rFonts w:eastAsia="Calibri" w:cs="Arial"/>
                <w:color w:val="000000"/>
              </w:rPr>
            </w:pPr>
            <w:r w:rsidRPr="00D95972">
              <w:rPr>
                <w:rFonts w:eastAsia="Calibri" w:cs="Arial"/>
                <w:color w:val="000000"/>
              </w:rPr>
              <w:t>TEI8 (IMS related issues)</w:t>
            </w:r>
          </w:p>
          <w:p w14:paraId="6775CDF1" w14:textId="77777777" w:rsidR="00D076C6" w:rsidRPr="00D95972" w:rsidRDefault="00D076C6" w:rsidP="00D076C6">
            <w:pPr>
              <w:rPr>
                <w:rFonts w:eastAsia="Calibri" w:cs="Arial"/>
                <w:color w:val="000000"/>
              </w:rPr>
            </w:pPr>
            <w:r w:rsidRPr="00D95972">
              <w:rPr>
                <w:rFonts w:eastAsia="Calibri" w:cs="Arial"/>
                <w:color w:val="000000"/>
              </w:rPr>
              <w:t>+ all other IMS related issues</w:t>
            </w:r>
          </w:p>
          <w:p w14:paraId="1907F72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D076C6" w:rsidRPr="00D95972" w:rsidRDefault="005F7BE4" w:rsidP="00D076C6">
            <w:pPr>
              <w:rPr>
                <w:rFonts w:eastAsia="Calibri" w:cs="Arial"/>
                <w:color w:val="000000"/>
              </w:rPr>
            </w:pPr>
            <w:r>
              <w:rPr>
                <w:rFonts w:eastAsia="Calibri" w:cs="Arial"/>
                <w:color w:val="000000"/>
                <w:highlight w:val="yellow"/>
              </w:rPr>
              <w:t>Sung</w:t>
            </w:r>
            <w:r w:rsidR="00D076C6"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0882E519" w14:textId="77777777" w:rsidR="00D076C6" w:rsidRPr="00D95972" w:rsidRDefault="00D076C6" w:rsidP="00D076C6">
            <w:pPr>
              <w:rPr>
                <w:rFonts w:eastAsia="Batang" w:cs="Arial"/>
                <w:color w:val="000000"/>
                <w:lang w:eastAsia="ko-KR"/>
              </w:rPr>
            </w:pPr>
          </w:p>
          <w:p w14:paraId="209BAAE7" w14:textId="77777777" w:rsidR="00D076C6" w:rsidRPr="00D95972" w:rsidRDefault="00D076C6" w:rsidP="00D076C6">
            <w:pPr>
              <w:rPr>
                <w:rFonts w:eastAsia="Batang" w:cs="Arial"/>
                <w:color w:val="000000"/>
                <w:lang w:eastAsia="ko-KR"/>
              </w:rPr>
            </w:pPr>
          </w:p>
          <w:p w14:paraId="0EF829F3" w14:textId="77777777" w:rsidR="00D076C6" w:rsidRPr="00D95972" w:rsidRDefault="00D076C6" w:rsidP="00D076C6">
            <w:pPr>
              <w:rPr>
                <w:rFonts w:eastAsia="Batang" w:cs="Arial"/>
                <w:color w:val="000000"/>
                <w:lang w:eastAsia="ko-KR"/>
              </w:rPr>
            </w:pPr>
          </w:p>
          <w:p w14:paraId="616E146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Packetcable - Protocol enhancements</w:t>
            </w:r>
          </w:p>
          <w:p w14:paraId="0AE7013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Packetcable - Regulatory requirements</w:t>
            </w:r>
          </w:p>
          <w:p w14:paraId="5B26C05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Packetcable - Security requirements</w:t>
            </w:r>
          </w:p>
          <w:p w14:paraId="78ADEB9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NASS Bundled Authentication</w:t>
            </w:r>
          </w:p>
          <w:p w14:paraId="4334418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level tracing in IMS</w:t>
            </w:r>
          </w:p>
          <w:p w14:paraId="46C360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CT1 aspects of overlap signaling</w:t>
            </w:r>
          </w:p>
          <w:p w14:paraId="504D0FF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Multimedia priority service</w:t>
            </w:r>
          </w:p>
          <w:p w14:paraId="376A2F0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restoration procedures</w:t>
            </w:r>
          </w:p>
          <w:p w14:paraId="7F99FCA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corporate network access</w:t>
            </w:r>
          </w:p>
          <w:p w14:paraId="1654CE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w:t>
            </w:r>
          </w:p>
          <w:p w14:paraId="4981918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D13472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lastRenderedPageBreak/>
              <w:t>Flexible alerting in IMS</w:t>
            </w:r>
          </w:p>
          <w:p w14:paraId="118183DC" w14:textId="06ECC644" w:rsidR="00D076C6" w:rsidRPr="00D95972" w:rsidRDefault="00D076C6" w:rsidP="00D076C6">
            <w:pPr>
              <w:rPr>
                <w:rFonts w:eastAsia="Batang" w:cs="Arial"/>
                <w:color w:val="000000"/>
                <w:lang w:eastAsia="ko-KR"/>
              </w:rPr>
            </w:pPr>
            <w:r w:rsidRPr="00D95972">
              <w:rPr>
                <w:rFonts w:eastAsia="Batang" w:cs="Arial"/>
                <w:color w:val="000000"/>
                <w:lang w:eastAsia="ko-KR"/>
              </w:rPr>
              <w:t>Customized alerting tone in IMS</w:t>
            </w:r>
          </w:p>
        </w:tc>
      </w:tr>
      <w:tr w:rsidR="00D076C6" w:rsidRPr="00D95972" w14:paraId="61C313E2" w14:textId="77777777" w:rsidTr="00D329C5">
        <w:tc>
          <w:tcPr>
            <w:tcW w:w="976" w:type="dxa"/>
            <w:tcBorders>
              <w:left w:val="thinThickThinSmallGap" w:sz="24" w:space="0" w:color="auto"/>
              <w:bottom w:val="nil"/>
            </w:tcBorders>
          </w:tcPr>
          <w:p w14:paraId="5CF783A7" w14:textId="77777777" w:rsidR="00D076C6" w:rsidRPr="00D95972" w:rsidRDefault="00D076C6" w:rsidP="00D076C6">
            <w:pPr>
              <w:rPr>
                <w:rFonts w:eastAsia="Calibri" w:cs="Arial"/>
              </w:rPr>
            </w:pPr>
          </w:p>
        </w:tc>
        <w:tc>
          <w:tcPr>
            <w:tcW w:w="1317" w:type="dxa"/>
            <w:gridSpan w:val="2"/>
            <w:tcBorders>
              <w:bottom w:val="nil"/>
            </w:tcBorders>
          </w:tcPr>
          <w:p w14:paraId="1E82968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6D5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49789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D95972" w:rsidRDefault="00D076C6" w:rsidP="00D076C6">
            <w:pPr>
              <w:rPr>
                <w:rFonts w:cs="Arial"/>
                <w:color w:val="000000"/>
              </w:rPr>
            </w:pPr>
          </w:p>
        </w:tc>
      </w:tr>
      <w:tr w:rsidR="00D076C6" w:rsidRPr="00D95972" w14:paraId="2D509B3B" w14:textId="77777777" w:rsidTr="00D329C5">
        <w:tc>
          <w:tcPr>
            <w:tcW w:w="976" w:type="dxa"/>
            <w:tcBorders>
              <w:left w:val="thinThickThinSmallGap" w:sz="24" w:space="0" w:color="auto"/>
              <w:bottom w:val="single" w:sz="4" w:space="0" w:color="auto"/>
            </w:tcBorders>
          </w:tcPr>
          <w:p w14:paraId="408D29C5" w14:textId="77777777" w:rsidR="00D076C6" w:rsidRPr="00D95972" w:rsidRDefault="00D076C6" w:rsidP="00D076C6">
            <w:pPr>
              <w:rPr>
                <w:rFonts w:eastAsia="Calibri" w:cs="Arial"/>
              </w:rPr>
            </w:pPr>
          </w:p>
        </w:tc>
        <w:tc>
          <w:tcPr>
            <w:tcW w:w="1317" w:type="dxa"/>
            <w:gridSpan w:val="2"/>
            <w:tcBorders>
              <w:bottom w:val="single" w:sz="4" w:space="0" w:color="auto"/>
            </w:tcBorders>
          </w:tcPr>
          <w:p w14:paraId="02883FD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076C6" w:rsidRPr="00D95972" w:rsidRDefault="00D076C6" w:rsidP="00D076C6">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D95972" w:rsidRDefault="00D076C6" w:rsidP="00D076C6">
            <w:pPr>
              <w:rPr>
                <w:rFonts w:eastAsia="Calibri" w:cs="Arial"/>
              </w:rPr>
            </w:pPr>
          </w:p>
        </w:tc>
      </w:tr>
      <w:tr w:rsidR="00D076C6"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D076C6" w:rsidRPr="00D95972" w:rsidRDefault="00D076C6" w:rsidP="00D076C6">
            <w:pPr>
              <w:rPr>
                <w:rFonts w:eastAsia="Batang" w:cs="Arial"/>
                <w:color w:val="000000"/>
                <w:lang w:eastAsia="ko-KR"/>
              </w:rPr>
            </w:pPr>
          </w:p>
          <w:p w14:paraId="27E09F4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w:t>
            </w:r>
          </w:p>
          <w:p w14:paraId="6F4C06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SAES-CSFB</w:t>
            </w:r>
          </w:p>
          <w:p w14:paraId="52AE62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SAES-SRVCC</w:t>
            </w:r>
          </w:p>
          <w:p w14:paraId="0703F6F4" w14:textId="77777777" w:rsidR="00D076C6" w:rsidRPr="00D95972" w:rsidRDefault="00D076C6" w:rsidP="00D076C6">
            <w:pPr>
              <w:rPr>
                <w:rFonts w:eastAsia="Batang" w:cs="Arial"/>
                <w:color w:val="000000"/>
                <w:lang w:eastAsia="ko-KR"/>
              </w:rPr>
            </w:pPr>
            <w:r w:rsidRPr="00D95972">
              <w:rPr>
                <w:rFonts w:cs="Arial"/>
              </w:rPr>
              <w:t>HomeNB-LTE HomeNB-3G</w:t>
            </w:r>
          </w:p>
          <w:p w14:paraId="3E2596F4" w14:textId="77777777" w:rsidR="00D076C6" w:rsidRPr="00D95972" w:rsidRDefault="00D076C6" w:rsidP="00D076C6">
            <w:pPr>
              <w:rPr>
                <w:rFonts w:cs="Arial"/>
                <w:color w:val="000000"/>
              </w:rPr>
            </w:pPr>
            <w:r w:rsidRPr="00D95972">
              <w:rPr>
                <w:rFonts w:cs="Arial"/>
                <w:color w:val="000000"/>
              </w:rPr>
              <w:t>ETWS</w:t>
            </w:r>
          </w:p>
          <w:p w14:paraId="431CDDD7" w14:textId="77777777" w:rsidR="00D076C6" w:rsidRPr="00D95972" w:rsidRDefault="00D076C6" w:rsidP="00D076C6">
            <w:pPr>
              <w:rPr>
                <w:rFonts w:cs="Arial"/>
                <w:color w:val="000000"/>
              </w:rPr>
            </w:pPr>
            <w:r w:rsidRPr="00D95972">
              <w:rPr>
                <w:rFonts w:cs="Arial"/>
                <w:color w:val="000000"/>
              </w:rPr>
              <w:t>PPACR-CT1</w:t>
            </w:r>
          </w:p>
          <w:p w14:paraId="45775AB8" w14:textId="77777777" w:rsidR="00D076C6" w:rsidRPr="00D95972" w:rsidRDefault="00D076C6" w:rsidP="00D076C6">
            <w:pPr>
              <w:rPr>
                <w:rFonts w:cs="Arial"/>
              </w:rPr>
            </w:pPr>
            <w:r w:rsidRPr="00D95972">
              <w:rPr>
                <w:rFonts w:cs="Arial"/>
              </w:rPr>
              <w:t>EData</w:t>
            </w:r>
          </w:p>
          <w:p w14:paraId="0EE027FA" w14:textId="77777777" w:rsidR="00D076C6" w:rsidRPr="00D95972" w:rsidRDefault="00D076C6" w:rsidP="00D076C6">
            <w:pPr>
              <w:rPr>
                <w:rFonts w:cs="Arial"/>
              </w:rPr>
            </w:pPr>
            <w:r w:rsidRPr="00D95972">
              <w:rPr>
                <w:rFonts w:cs="Arial"/>
              </w:rPr>
              <w:t>IWLANNSP</w:t>
            </w:r>
          </w:p>
          <w:p w14:paraId="486A6136" w14:textId="77777777" w:rsidR="00D076C6" w:rsidRPr="00D95972" w:rsidRDefault="00D076C6" w:rsidP="00D076C6">
            <w:pPr>
              <w:rPr>
                <w:rFonts w:cs="Arial"/>
              </w:rPr>
            </w:pPr>
            <w:r w:rsidRPr="00D95972">
              <w:rPr>
                <w:rFonts w:cs="Arial"/>
              </w:rPr>
              <w:t>EVA</w:t>
            </w:r>
          </w:p>
          <w:p w14:paraId="342021B8" w14:textId="77777777" w:rsidR="00D076C6" w:rsidRPr="00D95972" w:rsidRDefault="00D076C6" w:rsidP="00D076C6">
            <w:pPr>
              <w:rPr>
                <w:rFonts w:cs="Arial"/>
                <w:lang w:val="de-DE"/>
              </w:rPr>
            </w:pPr>
            <w:r w:rsidRPr="00D95972">
              <w:rPr>
                <w:rFonts w:cs="Arial"/>
                <w:lang w:val="de-DE"/>
              </w:rPr>
              <w:t>IWLAN_Mob</w:t>
            </w:r>
          </w:p>
          <w:p w14:paraId="4FBA6629" w14:textId="77777777" w:rsidR="00D076C6" w:rsidRPr="00D95972" w:rsidRDefault="00D076C6" w:rsidP="00D076C6">
            <w:pPr>
              <w:rPr>
                <w:rFonts w:cs="Arial"/>
                <w:lang w:val="de-DE"/>
              </w:rPr>
            </w:pPr>
            <w:r w:rsidRPr="00D95972">
              <w:rPr>
                <w:rFonts w:cs="Arial"/>
                <w:lang w:val="de-DE"/>
              </w:rPr>
              <w:t>TEI8 (non-IMS)</w:t>
            </w:r>
          </w:p>
          <w:p w14:paraId="6A1C9242" w14:textId="3CEE1653" w:rsidR="00D076C6" w:rsidRPr="00D95972" w:rsidRDefault="00D076C6" w:rsidP="00D076C6">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2B7E4E87" w14:textId="4F901840" w:rsidR="00D076C6" w:rsidRPr="00D95972" w:rsidRDefault="00075A38" w:rsidP="00D076C6">
            <w:pPr>
              <w:rPr>
                <w:rFonts w:eastAsia="Calibri" w:cs="Arial"/>
                <w:color w:val="000000"/>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732C1C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75E27539" w14:textId="77777777" w:rsidR="00D076C6" w:rsidRPr="00D95972" w:rsidRDefault="00D076C6" w:rsidP="00D076C6">
            <w:pPr>
              <w:rPr>
                <w:rFonts w:eastAsia="Batang" w:cs="Arial"/>
                <w:color w:val="000000"/>
                <w:lang w:eastAsia="ko-KR"/>
              </w:rPr>
            </w:pPr>
          </w:p>
          <w:p w14:paraId="0BB8076B" w14:textId="77777777" w:rsidR="00D076C6" w:rsidRPr="00D95972" w:rsidRDefault="00D076C6" w:rsidP="00D076C6">
            <w:pPr>
              <w:rPr>
                <w:rFonts w:eastAsia="Batang" w:cs="Arial"/>
                <w:color w:val="000000"/>
                <w:lang w:eastAsia="ko-KR"/>
              </w:rPr>
            </w:pPr>
          </w:p>
          <w:p w14:paraId="2E014327" w14:textId="77777777" w:rsidR="00D076C6" w:rsidRPr="00D95972" w:rsidRDefault="00D076C6" w:rsidP="00D076C6">
            <w:pPr>
              <w:rPr>
                <w:rFonts w:eastAsia="Batang" w:cs="Arial"/>
                <w:color w:val="000000"/>
                <w:lang w:eastAsia="ko-KR"/>
              </w:rPr>
            </w:pPr>
          </w:p>
          <w:p w14:paraId="0179FA4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 issues</w:t>
            </w:r>
          </w:p>
          <w:p w14:paraId="3F821CE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CS-Fallback</w:t>
            </w:r>
          </w:p>
          <w:p w14:paraId="7D9A9CF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w:t>
            </w:r>
          </w:p>
          <w:p w14:paraId="2F854C2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CSG, HomeeNB and HomeNB</w:t>
            </w:r>
          </w:p>
          <w:p w14:paraId="27C787D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D076C6" w:rsidRPr="00D95972" w:rsidRDefault="00D076C6" w:rsidP="00D076C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076C6" w:rsidRPr="00D95972" w14:paraId="39E6F574" w14:textId="77777777" w:rsidTr="00D329C5">
        <w:tc>
          <w:tcPr>
            <w:tcW w:w="976" w:type="dxa"/>
            <w:tcBorders>
              <w:left w:val="thinThickThinSmallGap" w:sz="24" w:space="0" w:color="auto"/>
              <w:bottom w:val="nil"/>
            </w:tcBorders>
          </w:tcPr>
          <w:p w14:paraId="3AC023D5" w14:textId="77777777" w:rsidR="00D076C6" w:rsidRPr="00D95972" w:rsidRDefault="00D076C6" w:rsidP="00D076C6">
            <w:pPr>
              <w:rPr>
                <w:rFonts w:eastAsia="Calibri" w:cs="Arial"/>
              </w:rPr>
            </w:pPr>
          </w:p>
        </w:tc>
        <w:tc>
          <w:tcPr>
            <w:tcW w:w="1317" w:type="dxa"/>
            <w:gridSpan w:val="2"/>
            <w:tcBorders>
              <w:bottom w:val="nil"/>
            </w:tcBorders>
          </w:tcPr>
          <w:p w14:paraId="782B846C"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AC7E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79657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D95972" w:rsidRDefault="00D076C6" w:rsidP="00D076C6">
            <w:pPr>
              <w:rPr>
                <w:rFonts w:cs="Arial"/>
                <w:color w:val="000000"/>
              </w:rPr>
            </w:pPr>
          </w:p>
        </w:tc>
      </w:tr>
      <w:tr w:rsidR="00D076C6" w:rsidRPr="00D95972" w14:paraId="5F09EC9A" w14:textId="77777777" w:rsidTr="00D329C5">
        <w:tc>
          <w:tcPr>
            <w:tcW w:w="976" w:type="dxa"/>
            <w:tcBorders>
              <w:left w:val="thinThickThinSmallGap" w:sz="24" w:space="0" w:color="auto"/>
              <w:bottom w:val="nil"/>
            </w:tcBorders>
          </w:tcPr>
          <w:p w14:paraId="5F0D451D" w14:textId="77777777" w:rsidR="00D076C6" w:rsidRPr="00D95972" w:rsidRDefault="00D076C6" w:rsidP="00D076C6">
            <w:pPr>
              <w:rPr>
                <w:rFonts w:eastAsia="Calibri" w:cs="Arial"/>
              </w:rPr>
            </w:pPr>
          </w:p>
        </w:tc>
        <w:tc>
          <w:tcPr>
            <w:tcW w:w="1317" w:type="dxa"/>
            <w:gridSpan w:val="2"/>
            <w:tcBorders>
              <w:bottom w:val="nil"/>
            </w:tcBorders>
          </w:tcPr>
          <w:p w14:paraId="1B214B1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4AD1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4E9714"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D95972" w:rsidRDefault="00D076C6" w:rsidP="00D076C6">
            <w:pPr>
              <w:rPr>
                <w:rFonts w:cs="Arial"/>
                <w:color w:val="000000"/>
              </w:rPr>
            </w:pPr>
          </w:p>
        </w:tc>
      </w:tr>
      <w:tr w:rsidR="00D076C6"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D95972" w:rsidRDefault="00D076C6" w:rsidP="00D076C6">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076C6" w:rsidRPr="00D95972" w:rsidRDefault="00D076C6" w:rsidP="00D076C6">
            <w:pPr>
              <w:rPr>
                <w:rFonts w:cs="Arial"/>
              </w:rPr>
            </w:pPr>
            <w:r w:rsidRPr="00D95972">
              <w:rPr>
                <w:rFonts w:cs="Arial"/>
              </w:rPr>
              <w:t>Release 9</w:t>
            </w:r>
          </w:p>
          <w:p w14:paraId="6B38CFB8" w14:textId="77777777" w:rsidR="00D076C6" w:rsidRPr="00D95972" w:rsidRDefault="00D076C6" w:rsidP="00D076C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076C6" w:rsidRPr="00D95972" w:rsidRDefault="00D076C6" w:rsidP="00D076C6">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7567F4F2" w:rsidR="00D076C6" w:rsidRPr="00393DCF" w:rsidRDefault="00F079BB" w:rsidP="00D076C6">
            <w:pPr>
              <w:rPr>
                <w:rFonts w:cs="Arial"/>
                <w:b/>
                <w:bCs/>
              </w:rPr>
            </w:pPr>
            <w:r>
              <w:rPr>
                <w:rFonts w:cs="Arial"/>
              </w:rPr>
              <w:t>Not in scope of the meeting</w:t>
            </w:r>
          </w:p>
        </w:tc>
        <w:tc>
          <w:tcPr>
            <w:tcW w:w="1767" w:type="dxa"/>
            <w:tcBorders>
              <w:top w:val="single" w:sz="12" w:space="0" w:color="auto"/>
              <w:bottom w:val="single" w:sz="4" w:space="0" w:color="auto"/>
            </w:tcBorders>
            <w:shd w:val="clear" w:color="auto" w:fill="0000FF"/>
          </w:tcPr>
          <w:p w14:paraId="20945644"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076C6" w:rsidRDefault="00D076C6" w:rsidP="00D076C6">
            <w:pPr>
              <w:rPr>
                <w:rFonts w:cs="Arial"/>
              </w:rPr>
            </w:pPr>
            <w:r>
              <w:rPr>
                <w:rFonts w:cs="Arial"/>
              </w:rPr>
              <w:t>Tdoc info</w:t>
            </w:r>
            <w:r w:rsidRPr="00D95972">
              <w:rPr>
                <w:rFonts w:cs="Arial"/>
              </w:rPr>
              <w:t xml:space="preserve"> </w:t>
            </w:r>
          </w:p>
          <w:p w14:paraId="1CC452C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D95972" w:rsidRDefault="00D076C6" w:rsidP="00D076C6">
            <w:pPr>
              <w:rPr>
                <w:rFonts w:cs="Arial"/>
              </w:rPr>
            </w:pPr>
            <w:r w:rsidRPr="00D95972">
              <w:rPr>
                <w:rFonts w:cs="Arial"/>
              </w:rPr>
              <w:t>Result &amp; comments</w:t>
            </w:r>
          </w:p>
        </w:tc>
      </w:tr>
      <w:tr w:rsidR="00D076C6"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D076C6" w:rsidRPr="00D95972" w:rsidRDefault="00D076C6" w:rsidP="00D076C6">
            <w:pPr>
              <w:rPr>
                <w:rFonts w:eastAsia="Calibri" w:cs="Arial"/>
                <w:color w:val="000000"/>
              </w:rPr>
            </w:pPr>
          </w:p>
          <w:p w14:paraId="2E90EF1B" w14:textId="77777777" w:rsidR="00D076C6" w:rsidRPr="00D95972" w:rsidRDefault="00D076C6" w:rsidP="00D076C6">
            <w:pPr>
              <w:rPr>
                <w:rFonts w:eastAsia="Calibri" w:cs="Arial"/>
                <w:color w:val="000000"/>
              </w:rPr>
            </w:pPr>
            <w:r w:rsidRPr="00D95972">
              <w:rPr>
                <w:rFonts w:eastAsia="Calibri" w:cs="Arial"/>
                <w:color w:val="000000"/>
              </w:rPr>
              <w:t>Work Items:</w:t>
            </w:r>
          </w:p>
          <w:p w14:paraId="09319F7A" w14:textId="77777777" w:rsidR="00D076C6" w:rsidRPr="00D95972" w:rsidRDefault="00D076C6" w:rsidP="00D076C6">
            <w:pPr>
              <w:rPr>
                <w:rFonts w:eastAsia="Calibri" w:cs="Arial"/>
              </w:rPr>
            </w:pPr>
            <w:r w:rsidRPr="00D95972">
              <w:rPr>
                <w:rFonts w:eastAsia="Calibri" w:cs="Arial"/>
              </w:rPr>
              <w:t>CRS</w:t>
            </w:r>
          </w:p>
          <w:p w14:paraId="4FBFB56E" w14:textId="77777777" w:rsidR="00D076C6" w:rsidRPr="00D95972" w:rsidRDefault="00D076C6" w:rsidP="00D076C6">
            <w:pPr>
              <w:rPr>
                <w:rFonts w:eastAsia="Calibri" w:cs="Arial"/>
              </w:rPr>
            </w:pPr>
            <w:r w:rsidRPr="00D95972">
              <w:rPr>
                <w:rFonts w:eastAsia="Calibri" w:cs="Arial"/>
              </w:rPr>
              <w:t>eCAT-SS</w:t>
            </w:r>
          </w:p>
          <w:p w14:paraId="08A019F3" w14:textId="77777777" w:rsidR="00D076C6" w:rsidRPr="00D95972" w:rsidRDefault="00D076C6" w:rsidP="00D076C6">
            <w:pPr>
              <w:rPr>
                <w:rFonts w:eastAsia="Calibri" w:cs="Arial"/>
              </w:rPr>
            </w:pPr>
            <w:r w:rsidRPr="00D95972">
              <w:rPr>
                <w:rFonts w:eastAsia="Calibri" w:cs="Arial"/>
              </w:rPr>
              <w:t>eMMTel-CC</w:t>
            </w:r>
          </w:p>
          <w:p w14:paraId="011042B8" w14:textId="77777777" w:rsidR="00D076C6" w:rsidRPr="00D95972" w:rsidRDefault="00D076C6" w:rsidP="00D076C6">
            <w:pPr>
              <w:rPr>
                <w:rFonts w:eastAsia="Calibri" w:cs="Arial"/>
              </w:rPr>
            </w:pPr>
            <w:r w:rsidRPr="00D95972">
              <w:rPr>
                <w:rFonts w:eastAsia="Calibri" w:cs="Arial"/>
              </w:rPr>
              <w:t>IMSProtoc3</w:t>
            </w:r>
          </w:p>
          <w:p w14:paraId="67DC2C3D" w14:textId="77777777" w:rsidR="00D076C6" w:rsidRPr="00D95972" w:rsidRDefault="00D076C6" w:rsidP="00D076C6">
            <w:pPr>
              <w:rPr>
                <w:rFonts w:eastAsia="Calibri" w:cs="Arial"/>
              </w:rPr>
            </w:pPr>
            <w:r w:rsidRPr="00D95972">
              <w:rPr>
                <w:rFonts w:eastAsia="Calibri" w:cs="Arial"/>
              </w:rPr>
              <w:t>IMS_SCC-SPI</w:t>
            </w:r>
          </w:p>
          <w:p w14:paraId="0499FE20" w14:textId="77777777" w:rsidR="00D076C6" w:rsidRPr="00D95972" w:rsidRDefault="00D076C6" w:rsidP="00D076C6">
            <w:pPr>
              <w:rPr>
                <w:rFonts w:eastAsia="Calibri" w:cs="Arial"/>
              </w:rPr>
            </w:pPr>
            <w:r w:rsidRPr="00D95972">
              <w:rPr>
                <w:rFonts w:eastAsia="Calibri" w:cs="Arial"/>
              </w:rPr>
              <w:t>IMS_SCC-ICS</w:t>
            </w:r>
          </w:p>
          <w:p w14:paraId="22B6C806" w14:textId="77777777" w:rsidR="00D076C6" w:rsidRPr="00D95972" w:rsidRDefault="00D076C6" w:rsidP="00D076C6">
            <w:pPr>
              <w:rPr>
                <w:rFonts w:eastAsia="Calibri" w:cs="Arial"/>
              </w:rPr>
            </w:pPr>
            <w:r w:rsidRPr="00D95972">
              <w:rPr>
                <w:rFonts w:eastAsia="Calibri" w:cs="Arial"/>
              </w:rPr>
              <w:t>IMS_SCC-ICS_I1</w:t>
            </w:r>
          </w:p>
          <w:p w14:paraId="59246312" w14:textId="77777777" w:rsidR="00D076C6" w:rsidRPr="00D95972" w:rsidRDefault="00D076C6" w:rsidP="00D076C6">
            <w:pPr>
              <w:rPr>
                <w:rFonts w:eastAsia="Calibri" w:cs="Arial"/>
              </w:rPr>
            </w:pPr>
            <w:r w:rsidRPr="00D95972">
              <w:rPr>
                <w:rFonts w:eastAsia="Calibri" w:cs="Arial"/>
                <w:color w:val="000000"/>
              </w:rPr>
              <w:t>EMC2</w:t>
            </w:r>
          </w:p>
          <w:p w14:paraId="63F9A206" w14:textId="77777777" w:rsidR="00D076C6" w:rsidRPr="00D95972" w:rsidRDefault="00D076C6" w:rsidP="00D076C6">
            <w:pPr>
              <w:rPr>
                <w:rFonts w:eastAsia="Calibri" w:cs="Arial"/>
                <w:color w:val="000000"/>
              </w:rPr>
            </w:pPr>
            <w:r w:rsidRPr="00D95972">
              <w:rPr>
                <w:rFonts w:eastAsia="Calibri" w:cs="Arial"/>
                <w:color w:val="000000"/>
              </w:rPr>
              <w:t>MEDIASEC_CORE</w:t>
            </w:r>
          </w:p>
          <w:p w14:paraId="7AC99D03" w14:textId="77777777" w:rsidR="00D076C6" w:rsidRPr="00D95972" w:rsidRDefault="00D076C6" w:rsidP="00D076C6">
            <w:pPr>
              <w:rPr>
                <w:rFonts w:eastAsia="Calibri" w:cs="Arial"/>
              </w:rPr>
            </w:pPr>
            <w:r w:rsidRPr="00D95972">
              <w:rPr>
                <w:rFonts w:eastAsia="Calibri" w:cs="Arial"/>
              </w:rPr>
              <w:t>PAN_EPNM</w:t>
            </w:r>
          </w:p>
          <w:p w14:paraId="23997E51" w14:textId="77777777" w:rsidR="00D076C6" w:rsidRPr="00D95972" w:rsidRDefault="00D076C6" w:rsidP="00D076C6">
            <w:pPr>
              <w:rPr>
                <w:rFonts w:eastAsia="Calibri" w:cs="Arial"/>
              </w:rPr>
            </w:pPr>
            <w:r w:rsidRPr="00D95972">
              <w:rPr>
                <w:rFonts w:eastAsia="Calibri" w:cs="Arial"/>
              </w:rPr>
              <w:t xml:space="preserve">IMS_EMER_GPRS_EPS </w:t>
            </w:r>
          </w:p>
          <w:p w14:paraId="528FB793" w14:textId="77777777" w:rsidR="00D076C6" w:rsidRPr="00D95972" w:rsidRDefault="00D076C6" w:rsidP="00D076C6">
            <w:pPr>
              <w:rPr>
                <w:rFonts w:eastAsia="Calibri" w:cs="Arial"/>
              </w:rPr>
            </w:pPr>
            <w:r w:rsidRPr="00D95972">
              <w:rPr>
                <w:rFonts w:eastAsia="Calibri" w:cs="Arial"/>
              </w:rPr>
              <w:t>IMS_EMER_GPRS_EPS-SRVCC</w:t>
            </w:r>
          </w:p>
          <w:p w14:paraId="6E826D8C" w14:textId="77777777" w:rsidR="00D076C6" w:rsidRPr="00D95972" w:rsidRDefault="00D076C6" w:rsidP="00D076C6">
            <w:pPr>
              <w:rPr>
                <w:rFonts w:eastAsia="Calibri" w:cs="Arial"/>
              </w:rPr>
            </w:pPr>
            <w:r w:rsidRPr="00D95972">
              <w:rPr>
                <w:rFonts w:eastAsia="Calibri" w:cs="Arial"/>
              </w:rPr>
              <w:t>TEI9 (IMS related)</w:t>
            </w:r>
          </w:p>
          <w:p w14:paraId="0DC4D6BB" w14:textId="1CB18A53" w:rsidR="00D076C6" w:rsidRPr="00D95972" w:rsidRDefault="00D076C6" w:rsidP="00D076C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D076C6" w:rsidRPr="00D95972" w:rsidRDefault="005F7BE4" w:rsidP="00D076C6">
            <w:pPr>
              <w:rPr>
                <w:rFonts w:eastAsia="Calibri" w:cs="Arial"/>
                <w:color w:val="000000"/>
              </w:rPr>
            </w:pPr>
            <w:r>
              <w:rPr>
                <w:rFonts w:eastAsia="Calibri" w:cs="Arial"/>
                <w:color w:val="000000"/>
                <w:highlight w:val="yellow"/>
              </w:rPr>
              <w:t>Sung</w:t>
            </w:r>
            <w:r w:rsidR="00D076C6"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3A79A262"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All WIs completed</w:t>
            </w:r>
          </w:p>
          <w:p w14:paraId="2C074F72" w14:textId="77777777" w:rsidR="00D076C6" w:rsidRPr="00D95972" w:rsidRDefault="00D076C6" w:rsidP="00D076C6">
            <w:pPr>
              <w:rPr>
                <w:rFonts w:eastAsia="Batang" w:cs="Arial"/>
                <w:color w:val="000000"/>
                <w:lang w:eastAsia="ko-KR"/>
              </w:rPr>
            </w:pPr>
          </w:p>
          <w:p w14:paraId="2F7F91FF" w14:textId="77777777" w:rsidR="00D076C6" w:rsidRPr="00D95972" w:rsidRDefault="00D076C6" w:rsidP="00D076C6">
            <w:pPr>
              <w:rPr>
                <w:rFonts w:eastAsia="Batang" w:cs="Arial"/>
                <w:color w:val="000000"/>
                <w:lang w:eastAsia="ko-KR"/>
              </w:rPr>
            </w:pPr>
          </w:p>
          <w:p w14:paraId="4C10A559" w14:textId="77777777" w:rsidR="00D076C6" w:rsidRPr="00D95972" w:rsidRDefault="00D076C6" w:rsidP="00D076C6">
            <w:pPr>
              <w:rPr>
                <w:rFonts w:eastAsia="Batang" w:cs="Arial"/>
                <w:color w:val="000000"/>
                <w:lang w:eastAsia="ko-KR"/>
              </w:rPr>
            </w:pPr>
          </w:p>
          <w:p w14:paraId="35A42CA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65132D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EA10AF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Media Plane Security</w:t>
            </w:r>
          </w:p>
          <w:p w14:paraId="632DBB7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076C6" w:rsidRPr="00D95972" w:rsidRDefault="00D076C6" w:rsidP="00D076C6">
            <w:pPr>
              <w:rPr>
                <w:rFonts w:eastAsia="Calibri" w:cs="Arial"/>
                <w:color w:val="FF0000"/>
              </w:rPr>
            </w:pPr>
          </w:p>
        </w:tc>
      </w:tr>
      <w:tr w:rsidR="00D076C6" w:rsidRPr="00D95972" w14:paraId="1FE8F155" w14:textId="77777777" w:rsidTr="00D329C5">
        <w:tc>
          <w:tcPr>
            <w:tcW w:w="976" w:type="dxa"/>
            <w:tcBorders>
              <w:left w:val="thinThickThinSmallGap" w:sz="24" w:space="0" w:color="auto"/>
              <w:bottom w:val="nil"/>
            </w:tcBorders>
          </w:tcPr>
          <w:p w14:paraId="4420A561"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3375633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7DAC8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F5BEF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D95972" w:rsidRDefault="00D076C6" w:rsidP="00D076C6">
            <w:pPr>
              <w:rPr>
                <w:rFonts w:cs="Arial"/>
              </w:rPr>
            </w:pPr>
          </w:p>
        </w:tc>
      </w:tr>
      <w:tr w:rsidR="00D076C6" w:rsidRPr="00D95972" w14:paraId="303886D8" w14:textId="77777777" w:rsidTr="00D329C5">
        <w:tc>
          <w:tcPr>
            <w:tcW w:w="976" w:type="dxa"/>
            <w:tcBorders>
              <w:left w:val="thinThickThinSmallGap" w:sz="24" w:space="0" w:color="auto"/>
              <w:bottom w:val="nil"/>
            </w:tcBorders>
          </w:tcPr>
          <w:p w14:paraId="69C35EAE"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07143AF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60DBEE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8627EF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D95972" w:rsidRDefault="00D076C6" w:rsidP="00D076C6">
            <w:pPr>
              <w:rPr>
                <w:rFonts w:cs="Arial"/>
              </w:rPr>
            </w:pPr>
          </w:p>
        </w:tc>
      </w:tr>
      <w:tr w:rsidR="00D076C6"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D076C6" w:rsidRPr="00D95972" w:rsidRDefault="00D076C6" w:rsidP="00D076C6">
            <w:pPr>
              <w:rPr>
                <w:rFonts w:cs="Arial"/>
              </w:rPr>
            </w:pPr>
          </w:p>
          <w:p w14:paraId="4F796413" w14:textId="77777777" w:rsidR="00D076C6" w:rsidRPr="00D95972" w:rsidRDefault="00D076C6" w:rsidP="00D076C6">
            <w:pPr>
              <w:rPr>
                <w:rFonts w:cs="Arial"/>
              </w:rPr>
            </w:pPr>
            <w:r w:rsidRPr="00D95972">
              <w:rPr>
                <w:rFonts w:cs="Arial"/>
              </w:rPr>
              <w:t>IMS_EMER_GPRS_EPS (non-IMS)</w:t>
            </w:r>
          </w:p>
          <w:p w14:paraId="7F01192C" w14:textId="77777777" w:rsidR="00D076C6" w:rsidRPr="00D95972" w:rsidRDefault="00D076C6" w:rsidP="00D076C6">
            <w:pPr>
              <w:rPr>
                <w:rFonts w:cs="Arial"/>
                <w:color w:val="000000"/>
              </w:rPr>
            </w:pPr>
            <w:r w:rsidRPr="00D95972">
              <w:rPr>
                <w:rFonts w:cs="Arial"/>
                <w:color w:val="000000"/>
              </w:rPr>
              <w:t>SSAC</w:t>
            </w:r>
          </w:p>
          <w:p w14:paraId="682F98E1" w14:textId="77777777" w:rsidR="00D076C6" w:rsidRPr="00D95972" w:rsidRDefault="00D076C6" w:rsidP="00D076C6">
            <w:pPr>
              <w:rPr>
                <w:rFonts w:cs="Arial"/>
                <w:color w:val="000000"/>
              </w:rPr>
            </w:pPr>
            <w:r w:rsidRPr="00D95972">
              <w:rPr>
                <w:rFonts w:cs="Arial"/>
                <w:color w:val="000000"/>
              </w:rPr>
              <w:t>VAS4SMS</w:t>
            </w:r>
          </w:p>
          <w:p w14:paraId="0508DF29" w14:textId="77777777" w:rsidR="00D076C6" w:rsidRPr="00D95972" w:rsidRDefault="00D076C6" w:rsidP="00D076C6">
            <w:pPr>
              <w:rPr>
                <w:rFonts w:cs="Arial"/>
                <w:color w:val="000000"/>
              </w:rPr>
            </w:pPr>
            <w:r w:rsidRPr="00D95972">
              <w:rPr>
                <w:rFonts w:cs="Arial"/>
                <w:color w:val="000000"/>
              </w:rPr>
              <w:t>PWS-St3</w:t>
            </w:r>
          </w:p>
          <w:p w14:paraId="4065DF31" w14:textId="77777777" w:rsidR="00D076C6" w:rsidRPr="00D95972" w:rsidRDefault="00D076C6" w:rsidP="00D076C6">
            <w:pPr>
              <w:rPr>
                <w:rFonts w:cs="Arial"/>
                <w:color w:val="000000"/>
              </w:rPr>
            </w:pPr>
            <w:r w:rsidRPr="00D95972">
              <w:rPr>
                <w:rFonts w:cs="Arial"/>
                <w:color w:val="000000"/>
              </w:rPr>
              <w:t>eANDSF</w:t>
            </w:r>
          </w:p>
          <w:p w14:paraId="1F303697" w14:textId="77777777" w:rsidR="00D076C6" w:rsidRPr="00D95972" w:rsidRDefault="00D076C6" w:rsidP="00D076C6">
            <w:pPr>
              <w:rPr>
                <w:rFonts w:cs="Arial"/>
                <w:color w:val="000000"/>
              </w:rPr>
            </w:pPr>
            <w:r w:rsidRPr="00D95972">
              <w:rPr>
                <w:rFonts w:cs="Arial"/>
                <w:color w:val="000000"/>
              </w:rPr>
              <w:t>MUPSAP</w:t>
            </w:r>
          </w:p>
          <w:p w14:paraId="17AB05E4" w14:textId="77777777" w:rsidR="00D076C6" w:rsidRPr="00D95972" w:rsidRDefault="00D076C6" w:rsidP="00D076C6">
            <w:pPr>
              <w:rPr>
                <w:rFonts w:cs="Arial"/>
                <w:color w:val="000000"/>
              </w:rPr>
            </w:pPr>
            <w:r w:rsidRPr="00D95972">
              <w:rPr>
                <w:rFonts w:cs="Arial"/>
                <w:color w:val="000000"/>
              </w:rPr>
              <w:lastRenderedPageBreak/>
              <w:t>LCS_EPS-CPS</w:t>
            </w:r>
          </w:p>
          <w:p w14:paraId="170DB6CD" w14:textId="77777777" w:rsidR="00D076C6" w:rsidRPr="00D95972" w:rsidRDefault="00D076C6" w:rsidP="00D076C6">
            <w:pPr>
              <w:rPr>
                <w:rFonts w:cs="Arial"/>
                <w:color w:val="000000"/>
              </w:rPr>
            </w:pPr>
            <w:r w:rsidRPr="00D95972">
              <w:rPr>
                <w:rFonts w:cs="Arial"/>
                <w:color w:val="000000"/>
              </w:rPr>
              <w:t>EHNB-CT1</w:t>
            </w:r>
          </w:p>
          <w:p w14:paraId="042A8814" w14:textId="77777777" w:rsidR="00D076C6" w:rsidRPr="00D95972" w:rsidRDefault="00D076C6" w:rsidP="00D076C6">
            <w:pPr>
              <w:rPr>
                <w:rFonts w:cs="Arial"/>
                <w:color w:val="000000"/>
              </w:rPr>
            </w:pPr>
            <w:r w:rsidRPr="00D95972">
              <w:rPr>
                <w:rFonts w:cs="Arial"/>
                <w:color w:val="000000"/>
              </w:rPr>
              <w:t>TEI9 (non-IMS issues)</w:t>
            </w:r>
          </w:p>
          <w:p w14:paraId="27E850FE" w14:textId="6EB3242E" w:rsidR="00D076C6" w:rsidRPr="00D95972" w:rsidRDefault="00D076C6" w:rsidP="00D076C6">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0F1CF1C0" w14:textId="5E45A210" w:rsidR="00D076C6" w:rsidRPr="00D95972" w:rsidRDefault="00075A38" w:rsidP="00D076C6">
            <w:pPr>
              <w:rPr>
                <w:rFonts w:eastAsia="Calibri" w:cs="Arial"/>
                <w:color w:val="000000"/>
              </w:rPr>
            </w:pPr>
            <w:r>
              <w:rPr>
                <w:rFonts w:eastAsia="Calibri" w:cs="Arial"/>
                <w:color w:val="000000"/>
                <w:highlight w:val="yellow"/>
              </w:rPr>
              <w:t>Lena</w:t>
            </w:r>
            <w:r w:rsidR="00D076C6">
              <w:rPr>
                <w:rFonts w:eastAsia="Calibri" w:cs="Arial"/>
                <w:color w:val="000000"/>
                <w:highlight w:val="yellow"/>
              </w:rPr>
              <w:t xml:space="preserve"> </w:t>
            </w:r>
            <w:r w:rsidR="009920C5">
              <w:rPr>
                <w:rFonts w:eastAsia="Calibri" w:cs="Arial"/>
                <w:color w:val="000000"/>
                <w:highlight w:val="yellow"/>
              </w:rPr>
              <w:t>–</w:t>
            </w:r>
            <w:r w:rsidR="00D076C6">
              <w:rPr>
                <w:rFonts w:eastAsia="Calibri" w:cs="Arial"/>
                <w:color w:val="000000"/>
                <w:highlight w:val="yellow"/>
              </w:rPr>
              <w:t xml:space="preserve"> Main</w:t>
            </w:r>
          </w:p>
        </w:tc>
        <w:tc>
          <w:tcPr>
            <w:tcW w:w="1767" w:type="dxa"/>
            <w:tcBorders>
              <w:top w:val="single" w:sz="4" w:space="0" w:color="auto"/>
              <w:bottom w:val="single" w:sz="4" w:space="0" w:color="auto"/>
            </w:tcBorders>
          </w:tcPr>
          <w:p w14:paraId="647317E8"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2E69123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All WIs completed</w:t>
            </w:r>
          </w:p>
          <w:p w14:paraId="7EBAAADB" w14:textId="77777777" w:rsidR="00D076C6" w:rsidRPr="00D95972" w:rsidRDefault="00D076C6" w:rsidP="00D076C6">
            <w:pPr>
              <w:rPr>
                <w:rFonts w:eastAsia="Batang" w:cs="Arial"/>
                <w:color w:val="000000"/>
                <w:lang w:eastAsia="ko-KR"/>
              </w:rPr>
            </w:pPr>
          </w:p>
          <w:p w14:paraId="5A399675" w14:textId="77777777" w:rsidR="00D076C6" w:rsidRPr="00D95972" w:rsidRDefault="00D076C6" w:rsidP="00D076C6">
            <w:pPr>
              <w:rPr>
                <w:rFonts w:eastAsia="Batang" w:cs="Arial"/>
                <w:color w:val="000000"/>
                <w:lang w:eastAsia="ko-KR"/>
              </w:rPr>
            </w:pPr>
          </w:p>
          <w:p w14:paraId="6E4DECEE" w14:textId="77777777" w:rsidR="00D076C6" w:rsidRPr="00D95972" w:rsidRDefault="00D076C6" w:rsidP="00D076C6">
            <w:pPr>
              <w:rPr>
                <w:rFonts w:eastAsia="Batang" w:cs="Arial"/>
                <w:color w:val="000000"/>
                <w:lang w:eastAsia="ko-KR"/>
              </w:rPr>
            </w:pPr>
          </w:p>
          <w:p w14:paraId="3E874BE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Public Warning System (PWS)</w:t>
            </w:r>
          </w:p>
          <w:p w14:paraId="09B9CF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ANDSF while roaming</w:t>
            </w:r>
          </w:p>
          <w:p w14:paraId="384D3987"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lastRenderedPageBreak/>
              <w:t>Control Plane LCS in the EPC</w:t>
            </w:r>
          </w:p>
          <w:p w14:paraId="0FECE09D" w14:textId="637EA95C" w:rsidR="00D076C6" w:rsidRPr="00D95972" w:rsidRDefault="00D076C6" w:rsidP="00D076C6">
            <w:pPr>
              <w:rPr>
                <w:rFonts w:eastAsia="Calibri" w:cs="Arial"/>
                <w:color w:val="FF0000"/>
              </w:rPr>
            </w:pPr>
            <w:r w:rsidRPr="00D95972">
              <w:rPr>
                <w:rFonts w:eastAsia="Batang" w:cs="Arial"/>
                <w:color w:val="000000"/>
                <w:lang w:eastAsia="ko-KR"/>
              </w:rPr>
              <w:t>EHNB-issues for Rel-9</w:t>
            </w:r>
          </w:p>
        </w:tc>
      </w:tr>
      <w:tr w:rsidR="00D076C6" w:rsidRPr="00D95972" w14:paraId="0E165068" w14:textId="77777777" w:rsidTr="00D329C5">
        <w:tc>
          <w:tcPr>
            <w:tcW w:w="976" w:type="dxa"/>
            <w:tcBorders>
              <w:left w:val="thinThickThinSmallGap" w:sz="24" w:space="0" w:color="auto"/>
              <w:bottom w:val="nil"/>
            </w:tcBorders>
          </w:tcPr>
          <w:p w14:paraId="467F11A9"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13D55AB0"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00612D55"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2B14C01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61909C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Default="00D076C6" w:rsidP="00D076C6">
            <w:pPr>
              <w:rPr>
                <w:rFonts w:cs="Arial"/>
              </w:rPr>
            </w:pPr>
          </w:p>
        </w:tc>
      </w:tr>
      <w:tr w:rsidR="00D076C6" w:rsidRPr="00D95972" w14:paraId="12EB6056" w14:textId="77777777" w:rsidTr="00D329C5">
        <w:tc>
          <w:tcPr>
            <w:tcW w:w="976" w:type="dxa"/>
            <w:tcBorders>
              <w:left w:val="thinThickThinSmallGap" w:sz="24" w:space="0" w:color="auto"/>
              <w:bottom w:val="nil"/>
            </w:tcBorders>
          </w:tcPr>
          <w:p w14:paraId="0917683F"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6206F0C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076C6" w:rsidRPr="00F1483B" w:rsidRDefault="00D076C6" w:rsidP="00D076C6">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A465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D95972" w:rsidRDefault="00D076C6" w:rsidP="00D076C6">
            <w:pPr>
              <w:rPr>
                <w:rFonts w:cs="Arial"/>
              </w:rPr>
            </w:pPr>
          </w:p>
        </w:tc>
      </w:tr>
      <w:tr w:rsidR="00D076C6"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076C6" w:rsidRPr="00D95972" w:rsidRDefault="00D076C6" w:rsidP="00D076C6">
            <w:pPr>
              <w:rPr>
                <w:rFonts w:cs="Arial"/>
              </w:rPr>
            </w:pPr>
            <w:r w:rsidRPr="00D95972">
              <w:rPr>
                <w:rFonts w:cs="Arial"/>
              </w:rPr>
              <w:t>Release 10</w:t>
            </w:r>
          </w:p>
          <w:p w14:paraId="56A4591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0C85AE9"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0D9CC09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076C6" w:rsidRDefault="00D076C6" w:rsidP="00D076C6">
            <w:pPr>
              <w:rPr>
                <w:rFonts w:cs="Arial"/>
              </w:rPr>
            </w:pPr>
            <w:r>
              <w:rPr>
                <w:rFonts w:cs="Arial"/>
              </w:rPr>
              <w:t>Tdoc info</w:t>
            </w:r>
            <w:r w:rsidRPr="00D95972">
              <w:rPr>
                <w:rFonts w:cs="Arial"/>
              </w:rPr>
              <w:t xml:space="preserve"> </w:t>
            </w:r>
          </w:p>
          <w:p w14:paraId="779A59C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D95972" w:rsidRDefault="00D076C6" w:rsidP="00D076C6">
            <w:pPr>
              <w:rPr>
                <w:rFonts w:cs="Arial"/>
              </w:rPr>
            </w:pPr>
            <w:r w:rsidRPr="00D95972">
              <w:rPr>
                <w:rFonts w:cs="Arial"/>
              </w:rPr>
              <w:t>Result &amp; comments</w:t>
            </w:r>
          </w:p>
        </w:tc>
      </w:tr>
      <w:tr w:rsidR="00D076C6"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D076C6" w:rsidRPr="00D95972" w:rsidRDefault="00D076C6" w:rsidP="00D076C6">
            <w:pPr>
              <w:rPr>
                <w:rFonts w:eastAsia="Batang" w:cs="Arial"/>
                <w:lang w:eastAsia="ko-KR"/>
              </w:rPr>
            </w:pPr>
            <w:r w:rsidRPr="00D95972">
              <w:rPr>
                <w:rFonts w:eastAsia="Batang" w:cs="Arial"/>
                <w:lang w:eastAsia="ko-KR"/>
              </w:rPr>
              <w:t>Rel-10 IMS Work Items and issues:</w:t>
            </w:r>
          </w:p>
          <w:p w14:paraId="5EB70D90" w14:textId="77777777" w:rsidR="00D076C6" w:rsidRPr="00D95972" w:rsidRDefault="00D076C6" w:rsidP="00D076C6">
            <w:pPr>
              <w:rPr>
                <w:rFonts w:eastAsia="Calibri" w:cs="Arial"/>
              </w:rPr>
            </w:pPr>
          </w:p>
          <w:p w14:paraId="2F902AC0" w14:textId="77777777" w:rsidR="00D076C6" w:rsidRPr="00D95972" w:rsidRDefault="00D076C6" w:rsidP="00D076C6">
            <w:pPr>
              <w:rPr>
                <w:rFonts w:eastAsia="Calibri" w:cs="Arial"/>
              </w:rPr>
            </w:pPr>
            <w:r w:rsidRPr="00D95972">
              <w:rPr>
                <w:rFonts w:eastAsia="Calibri" w:cs="Arial"/>
              </w:rPr>
              <w:t>Work Items:</w:t>
            </w:r>
          </w:p>
          <w:p w14:paraId="48C4CEA2" w14:textId="77777777" w:rsidR="00D076C6" w:rsidRPr="00D95972" w:rsidRDefault="00D076C6" w:rsidP="00D076C6">
            <w:pPr>
              <w:rPr>
                <w:rFonts w:eastAsia="Calibri" w:cs="Arial"/>
              </w:rPr>
            </w:pPr>
            <w:r w:rsidRPr="00D95972">
              <w:rPr>
                <w:rFonts w:eastAsia="Calibri" w:cs="Arial"/>
              </w:rPr>
              <w:t>IMS_SC_eIDT</w:t>
            </w:r>
          </w:p>
          <w:p w14:paraId="4137F03F" w14:textId="77777777" w:rsidR="00D076C6" w:rsidRPr="00D95972" w:rsidRDefault="00D076C6" w:rsidP="00D076C6">
            <w:pPr>
              <w:rPr>
                <w:rFonts w:eastAsia="Calibri" w:cs="Arial"/>
              </w:rPr>
            </w:pPr>
            <w:r w:rsidRPr="00D95972">
              <w:rPr>
                <w:rFonts w:eastAsia="Calibri" w:cs="Arial"/>
              </w:rPr>
              <w:t>CCNL</w:t>
            </w:r>
          </w:p>
          <w:p w14:paraId="1A088119" w14:textId="77777777" w:rsidR="00D076C6" w:rsidRPr="00D95972" w:rsidRDefault="00D076C6" w:rsidP="00D076C6">
            <w:pPr>
              <w:rPr>
                <w:rFonts w:eastAsia="Calibri" w:cs="Arial"/>
              </w:rPr>
            </w:pPr>
            <w:r w:rsidRPr="00D95972">
              <w:rPr>
                <w:rFonts w:eastAsia="Calibri" w:cs="Arial"/>
              </w:rPr>
              <w:t>eAoC</w:t>
            </w:r>
          </w:p>
          <w:p w14:paraId="534D5840" w14:textId="77777777" w:rsidR="00D076C6" w:rsidRPr="00D95972" w:rsidRDefault="00D076C6" w:rsidP="00D076C6">
            <w:pPr>
              <w:rPr>
                <w:rFonts w:eastAsia="Calibri" w:cs="Arial"/>
              </w:rPr>
            </w:pPr>
            <w:r w:rsidRPr="00D95972">
              <w:rPr>
                <w:rFonts w:eastAsia="Calibri" w:cs="Arial"/>
              </w:rPr>
              <w:t>OMR</w:t>
            </w:r>
          </w:p>
          <w:p w14:paraId="593F639E" w14:textId="77777777" w:rsidR="00D076C6" w:rsidRPr="00D95972" w:rsidRDefault="00D076C6" w:rsidP="00D076C6">
            <w:pPr>
              <w:rPr>
                <w:rFonts w:eastAsia="Calibri" w:cs="Arial"/>
              </w:rPr>
            </w:pPr>
            <w:r w:rsidRPr="00D95972">
              <w:rPr>
                <w:rFonts w:eastAsia="Calibri" w:cs="Arial"/>
              </w:rPr>
              <w:t>IESE</w:t>
            </w:r>
          </w:p>
          <w:p w14:paraId="6FDD9277" w14:textId="77777777" w:rsidR="00D076C6" w:rsidRPr="00D95972" w:rsidRDefault="00D076C6" w:rsidP="00D076C6">
            <w:pPr>
              <w:rPr>
                <w:rFonts w:eastAsia="Calibri" w:cs="Arial"/>
              </w:rPr>
            </w:pPr>
            <w:r w:rsidRPr="00D95972">
              <w:rPr>
                <w:rFonts w:eastAsia="Calibri" w:cs="Arial"/>
              </w:rPr>
              <w:t>eSRVCC</w:t>
            </w:r>
          </w:p>
          <w:p w14:paraId="2248D8EB" w14:textId="77777777" w:rsidR="00D076C6" w:rsidRPr="00D95972" w:rsidRDefault="00D076C6" w:rsidP="00D076C6">
            <w:pPr>
              <w:rPr>
                <w:rFonts w:eastAsia="Calibri" w:cs="Arial"/>
              </w:rPr>
            </w:pPr>
            <w:r w:rsidRPr="00D95972">
              <w:rPr>
                <w:rFonts w:eastAsia="Calibri" w:cs="Arial"/>
              </w:rPr>
              <w:t>aSRVCC</w:t>
            </w:r>
          </w:p>
          <w:p w14:paraId="5FB6623F" w14:textId="77777777" w:rsidR="00D076C6" w:rsidRPr="00D95972" w:rsidRDefault="00D076C6" w:rsidP="00D076C6">
            <w:pPr>
              <w:rPr>
                <w:rFonts w:eastAsia="Calibri" w:cs="Arial"/>
              </w:rPr>
            </w:pPr>
            <w:r w:rsidRPr="00D95972">
              <w:rPr>
                <w:rFonts w:eastAsia="Calibri" w:cs="Arial"/>
              </w:rPr>
              <w:t>AT_IMS</w:t>
            </w:r>
          </w:p>
          <w:p w14:paraId="72E3F189" w14:textId="77777777" w:rsidR="00D076C6" w:rsidRPr="00D95972" w:rsidRDefault="00D076C6" w:rsidP="00D076C6">
            <w:pPr>
              <w:rPr>
                <w:rFonts w:eastAsia="Calibri" w:cs="Arial"/>
              </w:rPr>
            </w:pPr>
            <w:r w:rsidRPr="00D95972">
              <w:rPr>
                <w:rFonts w:eastAsia="Calibri" w:cs="Arial"/>
              </w:rPr>
              <w:t>IMSProtoc4</w:t>
            </w:r>
          </w:p>
          <w:p w14:paraId="4B76CDAA" w14:textId="2DB60F21" w:rsidR="00D076C6" w:rsidRPr="00D95972" w:rsidRDefault="00D076C6" w:rsidP="00D076C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145D5497" w14:textId="7E0D6F38" w:rsidR="00D076C6" w:rsidRPr="00D95972" w:rsidRDefault="005F7BE4"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w:t>
            </w:r>
            <w:r w:rsidR="00D076C6">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4F16F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5D5F2689" w14:textId="77777777" w:rsidR="00D076C6" w:rsidRPr="00D95972" w:rsidRDefault="00D076C6" w:rsidP="00D076C6">
            <w:pPr>
              <w:rPr>
                <w:rFonts w:eastAsia="Batang" w:cs="Arial"/>
                <w:lang w:eastAsia="ko-KR"/>
              </w:rPr>
            </w:pPr>
          </w:p>
          <w:p w14:paraId="26564E68" w14:textId="77777777" w:rsidR="00D076C6" w:rsidRPr="00D95972" w:rsidRDefault="00D076C6" w:rsidP="00D076C6">
            <w:pPr>
              <w:rPr>
                <w:rFonts w:eastAsia="Batang" w:cs="Arial"/>
                <w:lang w:eastAsia="ko-KR"/>
              </w:rPr>
            </w:pPr>
          </w:p>
          <w:p w14:paraId="580AB031" w14:textId="77777777" w:rsidR="00D076C6" w:rsidRPr="00D95972" w:rsidRDefault="00D076C6" w:rsidP="00D076C6">
            <w:pPr>
              <w:rPr>
                <w:rFonts w:eastAsia="Batang" w:cs="Arial"/>
                <w:lang w:eastAsia="ko-KR"/>
              </w:rPr>
            </w:pPr>
          </w:p>
          <w:p w14:paraId="2D161B6C" w14:textId="77777777" w:rsidR="00D076C6" w:rsidRPr="00D95972" w:rsidRDefault="00D076C6" w:rsidP="00D076C6">
            <w:pPr>
              <w:rPr>
                <w:rFonts w:eastAsia="Batang" w:cs="Arial"/>
                <w:lang w:eastAsia="ko-KR"/>
              </w:rPr>
            </w:pPr>
            <w:r w:rsidRPr="00D95972">
              <w:rPr>
                <w:rFonts w:eastAsia="Batang" w:cs="Arial"/>
                <w:lang w:eastAsia="ko-KR"/>
              </w:rPr>
              <w:t>IMS Inter-UE Transfer enhancements</w:t>
            </w:r>
          </w:p>
          <w:p w14:paraId="4426CCFC" w14:textId="77777777" w:rsidR="00D076C6" w:rsidRPr="00D95972" w:rsidRDefault="00D076C6" w:rsidP="00D076C6">
            <w:pPr>
              <w:rPr>
                <w:rFonts w:eastAsia="Batang" w:cs="Arial"/>
                <w:lang w:eastAsia="ko-KR"/>
              </w:rPr>
            </w:pPr>
            <w:r w:rsidRPr="00D95972">
              <w:rPr>
                <w:rFonts w:eastAsia="Batang" w:cs="Arial"/>
                <w:lang w:eastAsia="ko-KR"/>
              </w:rPr>
              <w:t>Call Completion on Not Logged-in</w:t>
            </w:r>
          </w:p>
          <w:p w14:paraId="1F92B5B7" w14:textId="77777777" w:rsidR="00D076C6" w:rsidRPr="00D95972" w:rsidRDefault="00D076C6" w:rsidP="00D076C6">
            <w:pPr>
              <w:rPr>
                <w:rFonts w:eastAsia="Batang" w:cs="Arial"/>
                <w:lang w:eastAsia="ko-KR"/>
              </w:rPr>
            </w:pPr>
            <w:r w:rsidRPr="00D95972">
              <w:rPr>
                <w:rFonts w:eastAsia="Batang" w:cs="Arial"/>
                <w:lang w:eastAsia="ko-KR"/>
              </w:rPr>
              <w:t>AoC enhancements</w:t>
            </w:r>
          </w:p>
          <w:p w14:paraId="5A5202F9" w14:textId="77777777" w:rsidR="00D076C6" w:rsidRPr="00D95972" w:rsidRDefault="00D076C6" w:rsidP="00D076C6">
            <w:pPr>
              <w:rPr>
                <w:rFonts w:eastAsia="Batang" w:cs="Arial"/>
                <w:lang w:eastAsia="ko-KR"/>
              </w:rPr>
            </w:pPr>
            <w:r w:rsidRPr="00D95972">
              <w:rPr>
                <w:rFonts w:eastAsia="Batang" w:cs="Arial"/>
                <w:lang w:eastAsia="ko-KR"/>
              </w:rPr>
              <w:t>Optimal Media Routing</w:t>
            </w:r>
          </w:p>
          <w:p w14:paraId="1748EDF7" w14:textId="77777777" w:rsidR="00D076C6" w:rsidRPr="00D95972" w:rsidRDefault="00D076C6" w:rsidP="00D076C6">
            <w:pPr>
              <w:rPr>
                <w:rFonts w:eastAsia="Batang" w:cs="Arial"/>
                <w:lang w:eastAsia="ko-KR"/>
              </w:rPr>
            </w:pPr>
            <w:r w:rsidRPr="00D95972">
              <w:rPr>
                <w:rFonts w:eastAsia="Batang" w:cs="Arial"/>
                <w:lang w:eastAsia="ko-KR"/>
              </w:rPr>
              <w:t>IMS Emergency Session Enhancements</w:t>
            </w:r>
          </w:p>
          <w:p w14:paraId="63DDD899" w14:textId="77777777" w:rsidR="00D076C6" w:rsidRPr="00D95972" w:rsidRDefault="00D076C6" w:rsidP="00D076C6">
            <w:pPr>
              <w:rPr>
                <w:rFonts w:eastAsia="Batang" w:cs="Arial"/>
                <w:lang w:eastAsia="ko-KR"/>
              </w:rPr>
            </w:pPr>
            <w:r w:rsidRPr="00D95972">
              <w:rPr>
                <w:rFonts w:eastAsia="Batang" w:cs="Arial"/>
                <w:lang w:eastAsia="ko-KR"/>
              </w:rPr>
              <w:t>SRVCC enhancements</w:t>
            </w:r>
          </w:p>
          <w:p w14:paraId="50CB4471" w14:textId="77777777" w:rsidR="00D076C6" w:rsidRPr="00D95972" w:rsidRDefault="00D076C6" w:rsidP="00D076C6">
            <w:pPr>
              <w:rPr>
                <w:rFonts w:eastAsia="Batang" w:cs="Arial"/>
                <w:lang w:eastAsia="ko-KR"/>
              </w:rPr>
            </w:pPr>
            <w:r w:rsidRPr="00D95972">
              <w:rPr>
                <w:rFonts w:eastAsia="Batang" w:cs="Arial"/>
                <w:lang w:eastAsia="ko-KR"/>
              </w:rPr>
              <w:t>SRVCC in alerting phase</w:t>
            </w:r>
          </w:p>
          <w:p w14:paraId="210D7B3E" w14:textId="77777777" w:rsidR="00D076C6" w:rsidRPr="00D95972" w:rsidRDefault="00D076C6" w:rsidP="00D076C6">
            <w:pPr>
              <w:rPr>
                <w:rFonts w:eastAsia="Batang" w:cs="Arial"/>
                <w:lang w:eastAsia="ko-KR"/>
              </w:rPr>
            </w:pPr>
            <w:r w:rsidRPr="00D95972">
              <w:rPr>
                <w:rFonts w:eastAsia="Batang" w:cs="Arial"/>
                <w:lang w:eastAsia="ko-KR"/>
              </w:rPr>
              <w:t>AT Commands for IMS-configuration</w:t>
            </w:r>
          </w:p>
          <w:p w14:paraId="1D3DCB59"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49D97042" w14:textId="77777777" w:rsidR="00D076C6" w:rsidRPr="00D95972" w:rsidRDefault="00D076C6" w:rsidP="00D076C6">
            <w:pPr>
              <w:rPr>
                <w:rFonts w:eastAsia="Batang" w:cs="Arial"/>
                <w:lang w:eastAsia="ko-KR"/>
              </w:rPr>
            </w:pPr>
          </w:p>
        </w:tc>
      </w:tr>
      <w:tr w:rsidR="00D076C6" w:rsidRPr="00D95972" w14:paraId="6E36531C" w14:textId="77777777" w:rsidTr="00D329C5">
        <w:tc>
          <w:tcPr>
            <w:tcW w:w="976" w:type="dxa"/>
            <w:tcBorders>
              <w:left w:val="thinThickThinSmallGap" w:sz="24" w:space="0" w:color="auto"/>
              <w:bottom w:val="nil"/>
            </w:tcBorders>
          </w:tcPr>
          <w:p w14:paraId="65A95F50" w14:textId="77777777" w:rsidR="00D076C6" w:rsidRPr="00D95972" w:rsidRDefault="00D076C6" w:rsidP="00D076C6">
            <w:pPr>
              <w:rPr>
                <w:rFonts w:cs="Arial"/>
              </w:rPr>
            </w:pPr>
          </w:p>
        </w:tc>
        <w:tc>
          <w:tcPr>
            <w:tcW w:w="1317" w:type="dxa"/>
            <w:gridSpan w:val="2"/>
            <w:tcBorders>
              <w:bottom w:val="nil"/>
            </w:tcBorders>
          </w:tcPr>
          <w:p w14:paraId="2DBA634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7F146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B59E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48CCE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D95972" w:rsidRDefault="00D076C6" w:rsidP="00D076C6">
            <w:pPr>
              <w:rPr>
                <w:rFonts w:eastAsia="Batang" w:cs="Arial"/>
                <w:lang w:eastAsia="ko-KR"/>
              </w:rPr>
            </w:pPr>
          </w:p>
        </w:tc>
      </w:tr>
      <w:tr w:rsidR="00D076C6" w:rsidRPr="00D95972" w14:paraId="5CDFCBED" w14:textId="77777777" w:rsidTr="00D329C5">
        <w:tc>
          <w:tcPr>
            <w:tcW w:w="976" w:type="dxa"/>
            <w:tcBorders>
              <w:left w:val="thinThickThinSmallGap" w:sz="24" w:space="0" w:color="auto"/>
              <w:bottom w:val="nil"/>
            </w:tcBorders>
          </w:tcPr>
          <w:p w14:paraId="588777B1" w14:textId="77777777" w:rsidR="00D076C6" w:rsidRPr="00D95972" w:rsidRDefault="00D076C6" w:rsidP="00D076C6">
            <w:pPr>
              <w:rPr>
                <w:rFonts w:cs="Arial"/>
              </w:rPr>
            </w:pPr>
          </w:p>
        </w:tc>
        <w:tc>
          <w:tcPr>
            <w:tcW w:w="1317" w:type="dxa"/>
            <w:gridSpan w:val="2"/>
            <w:tcBorders>
              <w:bottom w:val="nil"/>
            </w:tcBorders>
          </w:tcPr>
          <w:p w14:paraId="600799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A3C81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D5BF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264E7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D95972" w:rsidRDefault="00D076C6" w:rsidP="00D076C6">
            <w:pPr>
              <w:rPr>
                <w:rFonts w:eastAsia="Batang" w:cs="Arial"/>
                <w:lang w:eastAsia="ko-KR"/>
              </w:rPr>
            </w:pPr>
          </w:p>
        </w:tc>
      </w:tr>
      <w:tr w:rsidR="00D076C6"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D076C6" w:rsidRPr="00D95972" w:rsidRDefault="00D076C6" w:rsidP="00D076C6">
            <w:pPr>
              <w:rPr>
                <w:rFonts w:eastAsia="Batang" w:cs="Arial"/>
                <w:lang w:eastAsia="ko-KR"/>
              </w:rPr>
            </w:pPr>
            <w:r w:rsidRPr="00D95972">
              <w:rPr>
                <w:rFonts w:eastAsia="Batang" w:cs="Arial"/>
                <w:lang w:eastAsia="ko-KR"/>
              </w:rPr>
              <w:t>Rel-10 non-IMS Work Items and issues:</w:t>
            </w:r>
          </w:p>
          <w:p w14:paraId="0C4AA2DB" w14:textId="77777777" w:rsidR="00D076C6" w:rsidRPr="00D95972" w:rsidRDefault="00D076C6" w:rsidP="00D076C6">
            <w:pPr>
              <w:rPr>
                <w:rFonts w:cs="Arial"/>
              </w:rPr>
            </w:pPr>
          </w:p>
          <w:p w14:paraId="26565BE4" w14:textId="77777777" w:rsidR="00D076C6" w:rsidRPr="00D95972" w:rsidRDefault="00D076C6" w:rsidP="00D076C6">
            <w:pPr>
              <w:rPr>
                <w:rFonts w:cs="Arial"/>
              </w:rPr>
            </w:pPr>
            <w:r w:rsidRPr="00D95972">
              <w:rPr>
                <w:rFonts w:cs="Arial"/>
              </w:rPr>
              <w:t>Work Items:</w:t>
            </w:r>
          </w:p>
          <w:p w14:paraId="5A0FF35F" w14:textId="77777777" w:rsidR="00D076C6" w:rsidRPr="00D95972" w:rsidRDefault="00D076C6" w:rsidP="00D076C6">
            <w:pPr>
              <w:rPr>
                <w:rFonts w:cs="Arial"/>
              </w:rPr>
            </w:pPr>
            <w:r w:rsidRPr="00D95972">
              <w:rPr>
                <w:rFonts w:cs="Arial"/>
              </w:rPr>
              <w:t>ECSRA_LAA-CN</w:t>
            </w:r>
          </w:p>
          <w:p w14:paraId="30F87089" w14:textId="77777777" w:rsidR="00D076C6" w:rsidRPr="00D95972" w:rsidRDefault="00D076C6" w:rsidP="00D076C6">
            <w:pPr>
              <w:rPr>
                <w:rFonts w:cs="Arial"/>
              </w:rPr>
            </w:pPr>
            <w:r w:rsidRPr="00D95972">
              <w:rPr>
                <w:rFonts w:cs="Arial"/>
              </w:rPr>
              <w:t>eMPS-CN</w:t>
            </w:r>
          </w:p>
          <w:p w14:paraId="4601F642" w14:textId="77777777" w:rsidR="00D076C6" w:rsidRPr="00D95972" w:rsidRDefault="00D076C6" w:rsidP="00D076C6">
            <w:pPr>
              <w:rPr>
                <w:rFonts w:cs="Arial"/>
              </w:rPr>
            </w:pPr>
            <w:r w:rsidRPr="00D95972">
              <w:rPr>
                <w:rFonts w:cs="Arial"/>
              </w:rPr>
              <w:t>NIMTC</w:t>
            </w:r>
          </w:p>
          <w:p w14:paraId="54512E8C" w14:textId="77777777" w:rsidR="00D076C6" w:rsidRPr="00D95972" w:rsidRDefault="00D076C6" w:rsidP="00D076C6">
            <w:pPr>
              <w:rPr>
                <w:rFonts w:cs="Arial"/>
              </w:rPr>
            </w:pPr>
            <w:r w:rsidRPr="00D95972">
              <w:rPr>
                <w:rFonts w:cs="Arial"/>
              </w:rPr>
              <w:t>AT_UICC</w:t>
            </w:r>
          </w:p>
          <w:p w14:paraId="49739244" w14:textId="77777777" w:rsidR="00D076C6" w:rsidRPr="00D95972" w:rsidRDefault="00D076C6" w:rsidP="00D076C6">
            <w:pPr>
              <w:rPr>
                <w:rFonts w:cs="Arial"/>
              </w:rPr>
            </w:pPr>
            <w:r w:rsidRPr="00D95972">
              <w:rPr>
                <w:rFonts w:cs="Arial"/>
              </w:rPr>
              <w:lastRenderedPageBreak/>
              <w:t>SMOG-St3</w:t>
            </w:r>
          </w:p>
          <w:p w14:paraId="71BF19A2" w14:textId="77777777" w:rsidR="00D076C6" w:rsidRPr="00D95972" w:rsidRDefault="00D076C6" w:rsidP="00D076C6">
            <w:pPr>
              <w:rPr>
                <w:rFonts w:cs="Arial"/>
              </w:rPr>
            </w:pPr>
            <w:r w:rsidRPr="00D95972">
              <w:rPr>
                <w:rFonts w:cs="Arial"/>
              </w:rPr>
              <w:t>IFOM-CT</w:t>
            </w:r>
          </w:p>
          <w:p w14:paraId="4B476160" w14:textId="77777777" w:rsidR="00D076C6" w:rsidRPr="00D95972" w:rsidRDefault="00D076C6" w:rsidP="00D076C6">
            <w:pPr>
              <w:rPr>
                <w:rFonts w:cs="Arial"/>
              </w:rPr>
            </w:pPr>
            <w:r w:rsidRPr="00D95972">
              <w:rPr>
                <w:rFonts w:cs="Arial"/>
              </w:rPr>
              <w:t>LIPA</w:t>
            </w:r>
          </w:p>
          <w:p w14:paraId="0C6F6DBB" w14:textId="77777777" w:rsidR="00D076C6" w:rsidRPr="00D95972" w:rsidRDefault="00D076C6" w:rsidP="00D076C6">
            <w:pPr>
              <w:rPr>
                <w:rFonts w:cs="Arial"/>
              </w:rPr>
            </w:pPr>
            <w:r w:rsidRPr="00D95972">
              <w:rPr>
                <w:rFonts w:cs="Arial"/>
              </w:rPr>
              <w:t>SIPTO</w:t>
            </w:r>
          </w:p>
          <w:p w14:paraId="29D147D9" w14:textId="77777777" w:rsidR="00D076C6" w:rsidRPr="00D95972" w:rsidRDefault="00D076C6" w:rsidP="00D076C6">
            <w:pPr>
              <w:rPr>
                <w:rFonts w:cs="Arial"/>
              </w:rPr>
            </w:pPr>
            <w:r w:rsidRPr="00D95972">
              <w:rPr>
                <w:rFonts w:cs="Arial"/>
              </w:rPr>
              <w:t>MAPCON-St3</w:t>
            </w:r>
          </w:p>
          <w:p w14:paraId="5CBE0A0D" w14:textId="77777777" w:rsidR="00D076C6" w:rsidRPr="00D95972" w:rsidRDefault="00D076C6" w:rsidP="00D076C6">
            <w:pPr>
              <w:rPr>
                <w:rFonts w:cs="Arial"/>
                <w:lang w:val="en-US"/>
              </w:rPr>
            </w:pPr>
            <w:r w:rsidRPr="00D95972">
              <w:rPr>
                <w:rFonts w:cs="Arial"/>
                <w:lang w:val="en-US"/>
              </w:rPr>
              <w:t>TIGHTER</w:t>
            </w:r>
          </w:p>
          <w:p w14:paraId="019473BC" w14:textId="77777777" w:rsidR="00D076C6" w:rsidRPr="00D95972" w:rsidRDefault="00D076C6" w:rsidP="00D076C6">
            <w:pPr>
              <w:rPr>
                <w:rFonts w:cs="Arial"/>
                <w:lang w:val="en-US"/>
              </w:rPr>
            </w:pPr>
            <w:r w:rsidRPr="00D95972">
              <w:rPr>
                <w:rFonts w:cs="Arial"/>
                <w:lang w:val="en-US"/>
              </w:rPr>
              <w:t>MOCN-GERAN</w:t>
            </w:r>
          </w:p>
          <w:p w14:paraId="65F976D6" w14:textId="3728B310" w:rsidR="00D076C6" w:rsidRPr="00D95972" w:rsidRDefault="00D076C6" w:rsidP="00D076C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4348EA" w14:textId="4D25C7C2"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D26A8B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08105AF0" w14:textId="77777777" w:rsidR="00D076C6" w:rsidRPr="00D95972" w:rsidRDefault="00D076C6" w:rsidP="00D076C6">
            <w:pPr>
              <w:rPr>
                <w:rFonts w:eastAsia="Batang" w:cs="Arial"/>
                <w:lang w:eastAsia="ko-KR"/>
              </w:rPr>
            </w:pPr>
          </w:p>
          <w:p w14:paraId="767D6221" w14:textId="77777777" w:rsidR="00D076C6" w:rsidRPr="00D95972" w:rsidRDefault="00D076C6" w:rsidP="00D076C6">
            <w:pPr>
              <w:rPr>
                <w:rFonts w:eastAsia="Batang" w:cs="Arial"/>
                <w:lang w:eastAsia="ko-KR"/>
              </w:rPr>
            </w:pPr>
          </w:p>
          <w:p w14:paraId="432A8DFD" w14:textId="77777777" w:rsidR="00D076C6" w:rsidRPr="00D95972" w:rsidRDefault="00D076C6" w:rsidP="00D076C6">
            <w:pPr>
              <w:rPr>
                <w:rFonts w:eastAsia="Batang" w:cs="Arial"/>
                <w:lang w:eastAsia="ko-KR"/>
              </w:rPr>
            </w:pPr>
          </w:p>
          <w:p w14:paraId="52960271" w14:textId="77777777" w:rsidR="00D076C6" w:rsidRPr="00D95972" w:rsidRDefault="00D076C6" w:rsidP="00D076C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D076C6" w:rsidRPr="00D95972" w:rsidRDefault="00D076C6" w:rsidP="00D076C6">
            <w:pPr>
              <w:rPr>
                <w:rFonts w:eastAsia="Batang" w:cs="Arial"/>
                <w:lang w:eastAsia="ko-KR"/>
              </w:rPr>
            </w:pPr>
            <w:r w:rsidRPr="00D95972">
              <w:rPr>
                <w:rFonts w:eastAsia="Batang" w:cs="Arial"/>
                <w:lang w:eastAsia="ko-KR"/>
              </w:rPr>
              <w:t>Enhancements for Multimedia Priority Service</w:t>
            </w:r>
          </w:p>
          <w:p w14:paraId="79592F50" w14:textId="77777777" w:rsidR="00D076C6" w:rsidRPr="00D95972" w:rsidRDefault="00D076C6" w:rsidP="00D076C6">
            <w:pPr>
              <w:rPr>
                <w:rFonts w:eastAsia="Batang" w:cs="Arial"/>
                <w:lang w:eastAsia="ko-KR"/>
              </w:rPr>
            </w:pPr>
            <w:r w:rsidRPr="00D95972">
              <w:rPr>
                <w:rFonts w:eastAsia="Batang" w:cs="Arial"/>
                <w:lang w:eastAsia="ko-KR"/>
              </w:rPr>
              <w:t>Network Improvements for Machine Type Communications</w:t>
            </w:r>
          </w:p>
          <w:p w14:paraId="6D78FAC2" w14:textId="77777777" w:rsidR="00D076C6" w:rsidRPr="00D95972" w:rsidRDefault="00D076C6" w:rsidP="00D076C6">
            <w:pPr>
              <w:rPr>
                <w:rFonts w:eastAsia="Batang" w:cs="Arial"/>
                <w:lang w:eastAsia="ko-KR"/>
              </w:rPr>
            </w:pPr>
            <w:r w:rsidRPr="00D95972">
              <w:rPr>
                <w:rFonts w:eastAsia="Batang" w:cs="Arial"/>
                <w:lang w:eastAsia="ko-KR"/>
              </w:rPr>
              <w:t>AT Commands for USAT</w:t>
            </w:r>
          </w:p>
          <w:p w14:paraId="5538D77E" w14:textId="77777777" w:rsidR="00D076C6" w:rsidRPr="00D95972" w:rsidRDefault="00D076C6" w:rsidP="00D076C6">
            <w:pPr>
              <w:rPr>
                <w:rFonts w:eastAsia="Batang" w:cs="Arial"/>
                <w:lang w:eastAsia="ko-KR"/>
              </w:rPr>
            </w:pPr>
            <w:r w:rsidRPr="00D95972">
              <w:rPr>
                <w:rFonts w:eastAsia="Batang" w:cs="Arial"/>
                <w:lang w:eastAsia="ko-KR"/>
              </w:rPr>
              <w:lastRenderedPageBreak/>
              <w:t>S2b Mobility based on GTP</w:t>
            </w:r>
          </w:p>
          <w:p w14:paraId="00AFCFB9" w14:textId="77777777" w:rsidR="00D076C6" w:rsidRPr="00D95972" w:rsidRDefault="00D076C6" w:rsidP="00D076C6">
            <w:pPr>
              <w:rPr>
                <w:rFonts w:eastAsia="Batang" w:cs="Arial"/>
                <w:lang w:eastAsia="ko-KR"/>
              </w:rPr>
            </w:pPr>
            <w:r w:rsidRPr="00D95972">
              <w:rPr>
                <w:rFonts w:eastAsia="Batang" w:cs="Arial"/>
                <w:lang w:eastAsia="ko-KR"/>
              </w:rPr>
              <w:t>IP Flow Mobility and WLAN offload</w:t>
            </w:r>
          </w:p>
          <w:p w14:paraId="73C0A29A" w14:textId="77777777" w:rsidR="00D076C6" w:rsidRPr="00D95972" w:rsidRDefault="00D076C6" w:rsidP="00D076C6">
            <w:pPr>
              <w:rPr>
                <w:rFonts w:eastAsia="Batang" w:cs="Arial"/>
                <w:lang w:eastAsia="ko-KR"/>
              </w:rPr>
            </w:pPr>
            <w:r w:rsidRPr="00D95972">
              <w:rPr>
                <w:rFonts w:eastAsia="Batang" w:cs="Arial"/>
                <w:lang w:eastAsia="ko-KR"/>
              </w:rPr>
              <w:t>Local IP Access</w:t>
            </w:r>
          </w:p>
          <w:p w14:paraId="402AE934" w14:textId="77777777" w:rsidR="00D076C6" w:rsidRPr="00D95972" w:rsidRDefault="00D076C6" w:rsidP="00D076C6">
            <w:pPr>
              <w:rPr>
                <w:rFonts w:eastAsia="Batang" w:cs="Arial"/>
                <w:lang w:eastAsia="ko-KR"/>
              </w:rPr>
            </w:pPr>
            <w:r w:rsidRPr="00D95972">
              <w:rPr>
                <w:rFonts w:eastAsia="Batang" w:cs="Arial"/>
                <w:lang w:eastAsia="ko-KR"/>
              </w:rPr>
              <w:t>Selected IP Traffic Offload</w:t>
            </w:r>
          </w:p>
          <w:p w14:paraId="49414DA0" w14:textId="77777777" w:rsidR="00D076C6" w:rsidRPr="00D95972" w:rsidRDefault="00D076C6" w:rsidP="00D076C6">
            <w:pPr>
              <w:rPr>
                <w:rFonts w:eastAsia="Batang" w:cs="Arial"/>
                <w:lang w:eastAsia="ko-KR"/>
              </w:rPr>
            </w:pPr>
            <w:r w:rsidRPr="00D95972">
              <w:rPr>
                <w:rFonts w:eastAsia="Batang" w:cs="Arial"/>
                <w:lang w:eastAsia="ko-KR"/>
              </w:rPr>
              <w:t>Multi Access PDN Connectivity</w:t>
            </w:r>
          </w:p>
          <w:p w14:paraId="694BD5E1" w14:textId="77777777" w:rsidR="00D076C6" w:rsidRPr="00D95972" w:rsidRDefault="00D076C6" w:rsidP="00D076C6">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D076C6" w:rsidRPr="00D95972" w:rsidRDefault="00D076C6" w:rsidP="00D076C6">
            <w:pPr>
              <w:rPr>
                <w:rFonts w:eastAsia="Batang" w:cs="Arial"/>
                <w:lang w:eastAsia="ko-KR"/>
              </w:rPr>
            </w:pPr>
            <w:r w:rsidRPr="00D95972">
              <w:rPr>
                <w:rFonts w:eastAsia="Batang" w:cs="Arial"/>
                <w:lang w:eastAsia="ko-KR"/>
              </w:rPr>
              <w:t>Support of Multi-Operator Core Network by GERAN</w:t>
            </w:r>
          </w:p>
        </w:tc>
      </w:tr>
      <w:tr w:rsidR="00D076C6" w:rsidRPr="00D95972" w14:paraId="2FA7FD4C" w14:textId="77777777" w:rsidTr="00D329C5">
        <w:tc>
          <w:tcPr>
            <w:tcW w:w="976" w:type="dxa"/>
            <w:tcBorders>
              <w:left w:val="thinThickThinSmallGap" w:sz="24" w:space="0" w:color="auto"/>
              <w:bottom w:val="nil"/>
            </w:tcBorders>
          </w:tcPr>
          <w:p w14:paraId="399DB48A" w14:textId="77777777" w:rsidR="00D076C6" w:rsidRPr="00D95972" w:rsidRDefault="00D076C6" w:rsidP="00D076C6">
            <w:pPr>
              <w:rPr>
                <w:rFonts w:cs="Arial"/>
              </w:rPr>
            </w:pPr>
          </w:p>
        </w:tc>
        <w:tc>
          <w:tcPr>
            <w:tcW w:w="1317" w:type="dxa"/>
            <w:gridSpan w:val="2"/>
            <w:tcBorders>
              <w:bottom w:val="nil"/>
            </w:tcBorders>
          </w:tcPr>
          <w:p w14:paraId="7223E1C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992B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AF18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538D9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D95972" w:rsidRDefault="00D076C6" w:rsidP="00D076C6">
            <w:pPr>
              <w:rPr>
                <w:rFonts w:eastAsia="Batang" w:cs="Arial"/>
                <w:lang w:eastAsia="ko-KR"/>
              </w:rPr>
            </w:pPr>
          </w:p>
        </w:tc>
      </w:tr>
      <w:tr w:rsidR="00D076C6" w:rsidRPr="00D95972" w14:paraId="14A4508C" w14:textId="77777777" w:rsidTr="00D329C5">
        <w:tc>
          <w:tcPr>
            <w:tcW w:w="976" w:type="dxa"/>
            <w:tcBorders>
              <w:left w:val="thinThickThinSmallGap" w:sz="24" w:space="0" w:color="auto"/>
              <w:bottom w:val="nil"/>
            </w:tcBorders>
          </w:tcPr>
          <w:p w14:paraId="7E9E23F7" w14:textId="77777777" w:rsidR="00D076C6" w:rsidRPr="00D95972" w:rsidRDefault="00D076C6" w:rsidP="00D076C6">
            <w:pPr>
              <w:rPr>
                <w:rFonts w:cs="Arial"/>
              </w:rPr>
            </w:pPr>
          </w:p>
        </w:tc>
        <w:tc>
          <w:tcPr>
            <w:tcW w:w="1317" w:type="dxa"/>
            <w:gridSpan w:val="2"/>
            <w:tcBorders>
              <w:bottom w:val="nil"/>
            </w:tcBorders>
          </w:tcPr>
          <w:p w14:paraId="13D6C3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0D464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0A348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8F172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D95972" w:rsidRDefault="00D076C6" w:rsidP="00D076C6">
            <w:pPr>
              <w:rPr>
                <w:rFonts w:eastAsia="Batang" w:cs="Arial"/>
                <w:lang w:eastAsia="ko-KR"/>
              </w:rPr>
            </w:pPr>
          </w:p>
        </w:tc>
      </w:tr>
      <w:tr w:rsidR="00D076C6"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076C6" w:rsidRPr="00D95972" w:rsidRDefault="00D076C6" w:rsidP="00D076C6">
            <w:pPr>
              <w:rPr>
                <w:rFonts w:cs="Arial"/>
              </w:rPr>
            </w:pPr>
            <w:r w:rsidRPr="00D95972">
              <w:rPr>
                <w:rFonts w:cs="Arial"/>
              </w:rPr>
              <w:t>Release 11</w:t>
            </w:r>
          </w:p>
          <w:p w14:paraId="0C81F7BF"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4D37DC76"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5376E422"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076C6" w:rsidRDefault="00D076C6" w:rsidP="00D076C6">
            <w:pPr>
              <w:rPr>
                <w:rFonts w:cs="Arial"/>
              </w:rPr>
            </w:pPr>
            <w:r>
              <w:rPr>
                <w:rFonts w:cs="Arial"/>
              </w:rPr>
              <w:t>Tdoc info</w:t>
            </w:r>
            <w:r w:rsidRPr="00D95972">
              <w:rPr>
                <w:rFonts w:cs="Arial"/>
              </w:rPr>
              <w:t xml:space="preserve"> </w:t>
            </w:r>
          </w:p>
          <w:p w14:paraId="08FACBE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D95972" w:rsidRDefault="00D076C6" w:rsidP="00D076C6">
            <w:pPr>
              <w:rPr>
                <w:rFonts w:cs="Arial"/>
              </w:rPr>
            </w:pPr>
            <w:r w:rsidRPr="00D95972">
              <w:rPr>
                <w:rFonts w:cs="Arial"/>
              </w:rPr>
              <w:t>Result &amp; comments</w:t>
            </w:r>
          </w:p>
        </w:tc>
      </w:tr>
      <w:tr w:rsidR="00D076C6"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D076C6" w:rsidRPr="00D95972" w:rsidRDefault="00D076C6" w:rsidP="00D076C6">
            <w:pPr>
              <w:rPr>
                <w:rFonts w:eastAsia="Batang" w:cs="Arial"/>
                <w:lang w:eastAsia="ko-KR"/>
              </w:rPr>
            </w:pPr>
            <w:r w:rsidRPr="00D95972">
              <w:rPr>
                <w:rFonts w:eastAsia="Batang" w:cs="Arial"/>
                <w:lang w:eastAsia="ko-KR"/>
              </w:rPr>
              <w:t>Rel-11 IMS Work Items and issues:</w:t>
            </w:r>
          </w:p>
          <w:p w14:paraId="54D78F08" w14:textId="77777777" w:rsidR="00D076C6" w:rsidRPr="00D95972" w:rsidRDefault="00D076C6" w:rsidP="00D076C6">
            <w:pPr>
              <w:rPr>
                <w:rFonts w:eastAsia="Calibri" w:cs="Arial"/>
              </w:rPr>
            </w:pPr>
          </w:p>
          <w:p w14:paraId="6C970DD4" w14:textId="77777777" w:rsidR="00D076C6" w:rsidRPr="00D95972" w:rsidRDefault="00D076C6" w:rsidP="00D076C6">
            <w:pPr>
              <w:rPr>
                <w:rFonts w:eastAsia="Calibri" w:cs="Arial"/>
              </w:rPr>
            </w:pPr>
            <w:r w:rsidRPr="00D95972">
              <w:rPr>
                <w:rFonts w:eastAsia="Calibri" w:cs="Arial"/>
              </w:rPr>
              <w:t>Work Items:</w:t>
            </w:r>
          </w:p>
          <w:p w14:paraId="79FA7BBE" w14:textId="77777777" w:rsidR="00D076C6" w:rsidRPr="00D95972" w:rsidRDefault="00D076C6" w:rsidP="00D076C6">
            <w:pPr>
              <w:rPr>
                <w:rFonts w:eastAsia="Calibri" w:cs="Arial"/>
              </w:rPr>
            </w:pPr>
            <w:r w:rsidRPr="00D95972">
              <w:rPr>
                <w:rFonts w:eastAsia="Calibri" w:cs="Arial"/>
              </w:rPr>
              <w:t>USSI</w:t>
            </w:r>
          </w:p>
          <w:p w14:paraId="196A2070" w14:textId="77777777" w:rsidR="00D076C6" w:rsidRPr="00D95972" w:rsidRDefault="00D076C6" w:rsidP="00D076C6">
            <w:pPr>
              <w:rPr>
                <w:rFonts w:eastAsia="Calibri" w:cs="Arial"/>
              </w:rPr>
            </w:pPr>
            <w:r w:rsidRPr="00D95972">
              <w:rPr>
                <w:rFonts w:eastAsia="Calibri" w:cs="Arial"/>
              </w:rPr>
              <w:t>IOI_IMS_CH</w:t>
            </w:r>
          </w:p>
          <w:p w14:paraId="176B1845" w14:textId="77777777" w:rsidR="00D076C6" w:rsidRPr="00D95972" w:rsidRDefault="00D076C6" w:rsidP="00D076C6">
            <w:pPr>
              <w:rPr>
                <w:rFonts w:eastAsia="Calibri" w:cs="Arial"/>
              </w:rPr>
            </w:pPr>
            <w:r w:rsidRPr="00D95972">
              <w:rPr>
                <w:rFonts w:eastAsia="Calibri" w:cs="Arial"/>
              </w:rPr>
              <w:t>RLI</w:t>
            </w:r>
          </w:p>
          <w:p w14:paraId="028ECFA9" w14:textId="77777777" w:rsidR="00D076C6" w:rsidRPr="00D95972" w:rsidRDefault="00D076C6" w:rsidP="00D076C6">
            <w:pPr>
              <w:rPr>
                <w:rFonts w:eastAsia="Calibri" w:cs="Arial"/>
              </w:rPr>
            </w:pPr>
            <w:r w:rsidRPr="00D95972">
              <w:rPr>
                <w:rFonts w:eastAsia="Calibri" w:cs="Arial"/>
              </w:rPr>
              <w:t>IPXS</w:t>
            </w:r>
          </w:p>
          <w:p w14:paraId="3BC12989" w14:textId="77777777" w:rsidR="00D076C6" w:rsidRPr="00D95972" w:rsidRDefault="00D076C6" w:rsidP="00D076C6">
            <w:pPr>
              <w:rPr>
                <w:rFonts w:eastAsia="Calibri" w:cs="Arial"/>
              </w:rPr>
            </w:pPr>
            <w:r w:rsidRPr="00D95972">
              <w:rPr>
                <w:rFonts w:eastAsia="Calibri" w:cs="Arial"/>
              </w:rPr>
              <w:t>VINE-CT</w:t>
            </w:r>
          </w:p>
          <w:p w14:paraId="7C634DE0" w14:textId="77777777" w:rsidR="00D076C6" w:rsidRPr="00D95972" w:rsidRDefault="00D076C6" w:rsidP="00D076C6">
            <w:pPr>
              <w:rPr>
                <w:rFonts w:eastAsia="Calibri" w:cs="Arial"/>
              </w:rPr>
            </w:pPr>
            <w:r w:rsidRPr="00D95972">
              <w:rPr>
                <w:rFonts w:eastAsia="Calibri" w:cs="Arial"/>
              </w:rPr>
              <w:t>MRB</w:t>
            </w:r>
          </w:p>
          <w:p w14:paraId="08AF8ACE" w14:textId="77777777" w:rsidR="00D076C6" w:rsidRPr="00D95972" w:rsidRDefault="00D076C6" w:rsidP="00D076C6">
            <w:pPr>
              <w:rPr>
                <w:rFonts w:eastAsia="Calibri" w:cs="Arial"/>
              </w:rPr>
            </w:pPr>
            <w:r w:rsidRPr="00D95972">
              <w:rPr>
                <w:rFonts w:eastAsia="Calibri" w:cs="Arial"/>
              </w:rPr>
              <w:t>GINI</w:t>
            </w:r>
          </w:p>
          <w:p w14:paraId="516CC133" w14:textId="77777777" w:rsidR="00D076C6" w:rsidRPr="00D95972" w:rsidRDefault="00D076C6" w:rsidP="00D076C6">
            <w:pPr>
              <w:rPr>
                <w:rFonts w:eastAsia="Calibri" w:cs="Arial"/>
              </w:rPr>
            </w:pPr>
            <w:r w:rsidRPr="00D95972">
              <w:rPr>
                <w:rFonts w:eastAsia="Calibri" w:cs="Arial"/>
              </w:rPr>
              <w:t>RAVEL-CT</w:t>
            </w:r>
          </w:p>
          <w:p w14:paraId="543C9C7D" w14:textId="77777777" w:rsidR="00D076C6" w:rsidRPr="00D95972" w:rsidRDefault="00D076C6" w:rsidP="00D076C6">
            <w:pPr>
              <w:rPr>
                <w:rFonts w:eastAsia="Calibri" w:cs="Arial"/>
              </w:rPr>
            </w:pPr>
            <w:r w:rsidRPr="00D95972">
              <w:rPr>
                <w:rFonts w:eastAsia="Calibri" w:cs="Arial"/>
              </w:rPr>
              <w:t>IOC</w:t>
            </w:r>
          </w:p>
          <w:p w14:paraId="344C54E2" w14:textId="77777777" w:rsidR="00D076C6" w:rsidRPr="00D95972" w:rsidRDefault="00D076C6" w:rsidP="00D076C6">
            <w:pPr>
              <w:rPr>
                <w:rFonts w:eastAsia="Calibri" w:cs="Arial"/>
              </w:rPr>
            </w:pPr>
            <w:r w:rsidRPr="00D95972">
              <w:rPr>
                <w:rFonts w:eastAsia="Calibri" w:cs="Arial"/>
              </w:rPr>
              <w:t>IODB</w:t>
            </w:r>
          </w:p>
          <w:p w14:paraId="6F612409" w14:textId="77777777" w:rsidR="00D076C6" w:rsidRPr="00D95972" w:rsidRDefault="00D076C6" w:rsidP="00D076C6">
            <w:pPr>
              <w:rPr>
                <w:rFonts w:cs="Arial"/>
              </w:rPr>
            </w:pPr>
            <w:r w:rsidRPr="00D95972">
              <w:rPr>
                <w:rFonts w:cs="Arial"/>
              </w:rPr>
              <w:t>GBA-ext-St3</w:t>
            </w:r>
          </w:p>
          <w:p w14:paraId="7CB06779" w14:textId="77777777" w:rsidR="00D076C6" w:rsidRPr="00D95972" w:rsidRDefault="00D076C6" w:rsidP="00D076C6">
            <w:pPr>
              <w:rPr>
                <w:rFonts w:cs="Arial"/>
              </w:rPr>
            </w:pPr>
            <w:r w:rsidRPr="00D95972">
              <w:rPr>
                <w:rFonts w:cs="Arial"/>
              </w:rPr>
              <w:t>NWK-PL2IMS-CT</w:t>
            </w:r>
          </w:p>
          <w:p w14:paraId="167E970E" w14:textId="77777777" w:rsidR="00D076C6" w:rsidRPr="00D95972" w:rsidRDefault="00D076C6" w:rsidP="00D076C6">
            <w:pPr>
              <w:rPr>
                <w:rFonts w:cs="Arial"/>
              </w:rPr>
            </w:pPr>
            <w:r w:rsidRPr="00D95972">
              <w:rPr>
                <w:rFonts w:cs="Arial"/>
              </w:rPr>
              <w:t>MMTel_T.38_FAX</w:t>
            </w:r>
          </w:p>
          <w:p w14:paraId="11759E93" w14:textId="77777777" w:rsidR="00D076C6" w:rsidRPr="00D95972" w:rsidRDefault="00D076C6" w:rsidP="00D076C6">
            <w:pPr>
              <w:rPr>
                <w:rFonts w:cs="Arial"/>
              </w:rPr>
            </w:pPr>
            <w:r w:rsidRPr="00D95972">
              <w:rPr>
                <w:rFonts w:cs="Arial"/>
              </w:rPr>
              <w:t>vSRVCC-CT</w:t>
            </w:r>
          </w:p>
          <w:p w14:paraId="68512080" w14:textId="77777777" w:rsidR="00D076C6" w:rsidRPr="00D95972" w:rsidRDefault="00D076C6" w:rsidP="00D076C6">
            <w:pPr>
              <w:rPr>
                <w:rFonts w:cs="Arial"/>
              </w:rPr>
            </w:pPr>
            <w:r w:rsidRPr="00D95972">
              <w:rPr>
                <w:rFonts w:cs="Arial"/>
              </w:rPr>
              <w:t>rSRVCC-CT</w:t>
            </w:r>
          </w:p>
          <w:p w14:paraId="0B58CA0F" w14:textId="77777777" w:rsidR="00D076C6" w:rsidRPr="00D95972" w:rsidRDefault="00D076C6" w:rsidP="00D076C6">
            <w:pPr>
              <w:rPr>
                <w:rFonts w:eastAsia="Calibri" w:cs="Arial"/>
              </w:rPr>
            </w:pPr>
            <w:r w:rsidRPr="00D95972">
              <w:rPr>
                <w:rFonts w:cs="Arial"/>
              </w:rPr>
              <w:t>ATURI</w:t>
            </w:r>
          </w:p>
          <w:p w14:paraId="684C6914" w14:textId="77777777" w:rsidR="00D076C6" w:rsidRPr="00D95972" w:rsidRDefault="00D076C6" w:rsidP="00D076C6">
            <w:pPr>
              <w:rPr>
                <w:rFonts w:eastAsia="Calibri" w:cs="Arial"/>
              </w:rPr>
            </w:pPr>
            <w:r w:rsidRPr="00D95972">
              <w:rPr>
                <w:rFonts w:eastAsia="Calibri" w:cs="Arial"/>
              </w:rPr>
              <w:t>IMSProtoc5</w:t>
            </w:r>
          </w:p>
          <w:p w14:paraId="72A317F7" w14:textId="566816FB" w:rsidR="00D076C6" w:rsidRPr="00D95972" w:rsidRDefault="00D076C6" w:rsidP="00D076C6">
            <w:pPr>
              <w:rPr>
                <w:rFonts w:eastAsia="Calibri" w:cs="Arial"/>
              </w:rPr>
            </w:pPr>
            <w:r w:rsidRPr="00D95972">
              <w:rPr>
                <w:rFonts w:eastAsia="Calibri" w:cs="Arial"/>
              </w:rPr>
              <w:lastRenderedPageBreak/>
              <w:t>+ all other Rel-11 IMS issues</w:t>
            </w:r>
          </w:p>
        </w:tc>
        <w:tc>
          <w:tcPr>
            <w:tcW w:w="1088" w:type="dxa"/>
            <w:tcBorders>
              <w:top w:val="single" w:sz="4" w:space="0" w:color="auto"/>
              <w:bottom w:val="single" w:sz="4" w:space="0" w:color="auto"/>
            </w:tcBorders>
          </w:tcPr>
          <w:p w14:paraId="75DB60BA"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7C1AC577" w14:textId="4DD11027" w:rsidR="00D076C6" w:rsidRPr="00D95972" w:rsidRDefault="005F7BE4"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w:t>
            </w:r>
            <w:r w:rsidR="009920C5">
              <w:rPr>
                <w:rFonts w:eastAsia="Calibri" w:cs="Arial"/>
                <w:color w:val="000000"/>
              </w:rPr>
              <w:t xml:space="preserve">=-                                                                                                                              </w:t>
            </w:r>
          </w:p>
        </w:tc>
        <w:tc>
          <w:tcPr>
            <w:tcW w:w="1767" w:type="dxa"/>
            <w:tcBorders>
              <w:top w:val="single" w:sz="4" w:space="0" w:color="auto"/>
              <w:bottom w:val="single" w:sz="4" w:space="0" w:color="auto"/>
            </w:tcBorders>
          </w:tcPr>
          <w:p w14:paraId="2A1656D9"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360E9CF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3FF34D85" w14:textId="77777777" w:rsidR="00D076C6" w:rsidRPr="00D95972" w:rsidRDefault="00D076C6" w:rsidP="00D076C6">
            <w:pPr>
              <w:rPr>
                <w:rFonts w:eastAsia="Batang" w:cs="Arial"/>
                <w:lang w:eastAsia="ko-KR"/>
              </w:rPr>
            </w:pPr>
          </w:p>
          <w:p w14:paraId="73F1CE1D" w14:textId="77777777" w:rsidR="00D076C6" w:rsidRPr="00D95972" w:rsidRDefault="00D076C6" w:rsidP="00D076C6">
            <w:pPr>
              <w:rPr>
                <w:rFonts w:eastAsia="Batang" w:cs="Arial"/>
                <w:lang w:eastAsia="ko-KR"/>
              </w:rPr>
            </w:pPr>
          </w:p>
          <w:p w14:paraId="1E7D36D5" w14:textId="77777777" w:rsidR="00D076C6" w:rsidRPr="00D95972" w:rsidRDefault="00D076C6" w:rsidP="00D076C6">
            <w:pPr>
              <w:rPr>
                <w:rFonts w:eastAsia="Batang" w:cs="Arial"/>
                <w:lang w:eastAsia="ko-KR"/>
              </w:rPr>
            </w:pPr>
          </w:p>
          <w:p w14:paraId="44AD4C71" w14:textId="77777777" w:rsidR="00D076C6" w:rsidRPr="00D95972" w:rsidRDefault="00D076C6" w:rsidP="00D076C6">
            <w:pPr>
              <w:rPr>
                <w:rFonts w:eastAsia="Batang" w:cs="Arial"/>
                <w:lang w:eastAsia="ko-KR"/>
              </w:rPr>
            </w:pPr>
            <w:r w:rsidRPr="00D95972">
              <w:rPr>
                <w:rFonts w:eastAsia="Batang" w:cs="Arial"/>
                <w:lang w:eastAsia="ko-KR"/>
              </w:rPr>
              <w:t>USSD Simulation Service</w:t>
            </w:r>
          </w:p>
          <w:p w14:paraId="475A5455" w14:textId="77777777" w:rsidR="00D076C6" w:rsidRPr="00D95972" w:rsidRDefault="00D076C6" w:rsidP="00D076C6">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D076C6" w:rsidRPr="00D95972" w:rsidRDefault="00D076C6" w:rsidP="00D076C6">
            <w:pPr>
              <w:rPr>
                <w:rFonts w:eastAsia="Batang" w:cs="Arial"/>
                <w:lang w:eastAsia="ko-KR"/>
              </w:rPr>
            </w:pPr>
            <w:r w:rsidRPr="00D95972">
              <w:rPr>
                <w:rFonts w:eastAsia="Batang" w:cs="Arial"/>
                <w:lang w:eastAsia="ko-KR"/>
              </w:rPr>
              <w:t>CT1 aspects of RLI</w:t>
            </w:r>
          </w:p>
          <w:p w14:paraId="1F9CAE0E" w14:textId="77777777" w:rsidR="00D076C6" w:rsidRPr="00D95972" w:rsidRDefault="00D076C6" w:rsidP="00D076C6">
            <w:pPr>
              <w:rPr>
                <w:rFonts w:eastAsia="Batang" w:cs="Arial"/>
                <w:lang w:eastAsia="ko-KR"/>
              </w:rPr>
            </w:pPr>
            <w:r w:rsidRPr="00D95972">
              <w:rPr>
                <w:rFonts w:eastAsia="Batang" w:cs="Arial"/>
                <w:lang w:eastAsia="ko-KR"/>
              </w:rPr>
              <w:t>Advanced Interconnection of Services</w:t>
            </w:r>
          </w:p>
          <w:p w14:paraId="58CE173E" w14:textId="77777777" w:rsidR="00D076C6" w:rsidRPr="00D95972" w:rsidRDefault="00D076C6" w:rsidP="00D076C6">
            <w:pPr>
              <w:rPr>
                <w:rFonts w:eastAsia="Batang" w:cs="Arial"/>
                <w:lang w:eastAsia="ko-KR"/>
              </w:rPr>
            </w:pPr>
            <w:r w:rsidRPr="00D95972">
              <w:rPr>
                <w:rFonts w:eastAsia="Batang" w:cs="Arial"/>
                <w:lang w:eastAsia="ko-KR"/>
              </w:rPr>
              <w:t>Supp. 3G Voice Interworking w. Enterprise IP-PBX</w:t>
            </w:r>
          </w:p>
          <w:p w14:paraId="755E7C4A" w14:textId="77777777" w:rsidR="00D076C6" w:rsidRPr="00D95972" w:rsidRDefault="00D076C6" w:rsidP="00D076C6">
            <w:pPr>
              <w:rPr>
                <w:rFonts w:eastAsia="Batang" w:cs="Arial"/>
                <w:lang w:eastAsia="ko-KR"/>
              </w:rPr>
            </w:pPr>
            <w:r w:rsidRPr="00D95972">
              <w:rPr>
                <w:rFonts w:eastAsia="Batang" w:cs="Arial"/>
                <w:lang w:eastAsia="ko-KR"/>
              </w:rPr>
              <w:t>Inclusion of Media Resource Broker</w:t>
            </w:r>
          </w:p>
          <w:p w14:paraId="44D309C2" w14:textId="77777777" w:rsidR="00D076C6" w:rsidRPr="00D95972" w:rsidRDefault="00D076C6" w:rsidP="00D076C6">
            <w:pPr>
              <w:rPr>
                <w:rFonts w:eastAsia="Batang" w:cs="Arial"/>
                <w:lang w:eastAsia="ko-KR"/>
              </w:rPr>
            </w:pPr>
            <w:r w:rsidRPr="00D95972">
              <w:rPr>
                <w:rFonts w:eastAsia="Batang" w:cs="Arial"/>
                <w:lang w:eastAsia="ko-KR"/>
              </w:rPr>
              <w:t>Support of RFC 6140 in IMS</w:t>
            </w:r>
          </w:p>
          <w:p w14:paraId="6F2A4073" w14:textId="77777777" w:rsidR="00D076C6" w:rsidRPr="00D95972" w:rsidRDefault="00D076C6" w:rsidP="00D076C6">
            <w:pPr>
              <w:rPr>
                <w:rFonts w:eastAsia="Batang" w:cs="Arial"/>
                <w:lang w:eastAsia="ko-KR"/>
              </w:rPr>
            </w:pPr>
            <w:r w:rsidRPr="00D95972">
              <w:rPr>
                <w:rFonts w:eastAsia="Batang" w:cs="Arial"/>
                <w:lang w:eastAsia="ko-KR"/>
              </w:rPr>
              <w:t>Roaming Architecture for VoIMS w Local Breakout</w:t>
            </w:r>
          </w:p>
          <w:p w14:paraId="42F767F9" w14:textId="77777777" w:rsidR="00D076C6" w:rsidRPr="00D95972" w:rsidRDefault="00D076C6" w:rsidP="00D076C6">
            <w:pPr>
              <w:rPr>
                <w:rFonts w:eastAsia="Batang" w:cs="Arial"/>
                <w:lang w:eastAsia="ko-KR"/>
              </w:rPr>
            </w:pPr>
            <w:r w:rsidRPr="00D95972">
              <w:rPr>
                <w:rFonts w:eastAsia="Batang" w:cs="Arial"/>
                <w:lang w:eastAsia="ko-KR"/>
              </w:rPr>
              <w:t>IMS Overload Control</w:t>
            </w:r>
          </w:p>
          <w:p w14:paraId="285CA063" w14:textId="77777777" w:rsidR="00D076C6" w:rsidRPr="00D95972" w:rsidRDefault="00D076C6" w:rsidP="00D076C6">
            <w:pPr>
              <w:rPr>
                <w:rFonts w:eastAsia="Batang" w:cs="Arial"/>
                <w:lang w:eastAsia="ko-KR"/>
              </w:rPr>
            </w:pPr>
            <w:r w:rsidRPr="00D95972">
              <w:rPr>
                <w:rFonts w:eastAsia="Batang" w:cs="Arial"/>
                <w:lang w:eastAsia="ko-KR"/>
              </w:rPr>
              <w:t>Operator Determined Barring</w:t>
            </w:r>
          </w:p>
          <w:p w14:paraId="0481C325" w14:textId="77777777" w:rsidR="00D076C6" w:rsidRPr="00D95972" w:rsidRDefault="00D076C6" w:rsidP="00D076C6">
            <w:pPr>
              <w:rPr>
                <w:rFonts w:eastAsia="Batang" w:cs="Arial"/>
                <w:lang w:eastAsia="ko-KR"/>
              </w:rPr>
            </w:pPr>
            <w:r w:rsidRPr="00D95972">
              <w:rPr>
                <w:rFonts w:eastAsia="Batang" w:cs="Arial"/>
                <w:lang w:eastAsia="ko-KR"/>
              </w:rPr>
              <w:t>GBA Extension for re-use of SIP Digest credentials</w:t>
            </w:r>
          </w:p>
          <w:p w14:paraId="0128195E" w14:textId="77777777" w:rsidR="00D076C6" w:rsidRPr="00D95972" w:rsidRDefault="00D076C6" w:rsidP="00D076C6">
            <w:pPr>
              <w:rPr>
                <w:rFonts w:eastAsia="Batang" w:cs="Arial"/>
                <w:lang w:eastAsia="ko-KR"/>
              </w:rPr>
            </w:pPr>
            <w:r w:rsidRPr="00D95972">
              <w:rPr>
                <w:rFonts w:eastAsia="Batang" w:cs="Arial"/>
                <w:lang w:eastAsia="ko-KR"/>
              </w:rPr>
              <w:t>Network Provided Location Information for IMS</w:t>
            </w:r>
          </w:p>
          <w:p w14:paraId="7A61E417" w14:textId="77777777" w:rsidR="00D076C6" w:rsidRPr="00D95972" w:rsidRDefault="00D076C6" w:rsidP="00D076C6">
            <w:pPr>
              <w:rPr>
                <w:rFonts w:eastAsia="Batang" w:cs="Arial"/>
                <w:lang w:eastAsia="ko-KR"/>
              </w:rPr>
            </w:pPr>
            <w:r w:rsidRPr="00D95972">
              <w:rPr>
                <w:rFonts w:eastAsia="Batang" w:cs="Arial"/>
                <w:lang w:eastAsia="ko-KR"/>
              </w:rPr>
              <w:t>Enhanced T.38 FAX support</w:t>
            </w:r>
          </w:p>
          <w:p w14:paraId="1878485C" w14:textId="77777777" w:rsidR="00D076C6" w:rsidRPr="00D95972" w:rsidRDefault="00D076C6" w:rsidP="00D076C6">
            <w:pPr>
              <w:rPr>
                <w:rFonts w:eastAsia="Batang" w:cs="Arial"/>
                <w:lang w:eastAsia="ko-KR"/>
              </w:rPr>
            </w:pPr>
            <w:r w:rsidRPr="00D95972">
              <w:rPr>
                <w:rFonts w:eastAsia="Batang" w:cs="Arial"/>
                <w:lang w:eastAsia="ko-KR"/>
              </w:rPr>
              <w:t>SRVCC for 3G-CS</w:t>
            </w:r>
          </w:p>
          <w:p w14:paraId="597CB621" w14:textId="77777777" w:rsidR="00D076C6" w:rsidRPr="00D95972" w:rsidRDefault="00D076C6" w:rsidP="00D076C6">
            <w:pPr>
              <w:rPr>
                <w:rFonts w:eastAsia="Batang" w:cs="Arial"/>
                <w:lang w:eastAsia="ko-KR"/>
              </w:rPr>
            </w:pPr>
            <w:r w:rsidRPr="00D95972">
              <w:rPr>
                <w:rFonts w:eastAsia="Batang" w:cs="Arial"/>
                <w:lang w:eastAsia="ko-KR"/>
              </w:rPr>
              <w:t>SRVCC from UTRAN/GERAN to E-UTRAN/HSPA</w:t>
            </w:r>
          </w:p>
          <w:p w14:paraId="2063FF7C" w14:textId="77777777" w:rsidR="00D076C6" w:rsidRPr="00D95972" w:rsidRDefault="00D076C6" w:rsidP="00D076C6">
            <w:pPr>
              <w:rPr>
                <w:rFonts w:eastAsia="Batang" w:cs="Arial"/>
                <w:lang w:eastAsia="ko-KR"/>
              </w:rPr>
            </w:pPr>
            <w:r w:rsidRPr="00D95972">
              <w:rPr>
                <w:rFonts w:eastAsia="Batang" w:cs="Arial"/>
                <w:lang w:eastAsia="ko-KR"/>
              </w:rPr>
              <w:t>AT Commands for URI Support</w:t>
            </w:r>
          </w:p>
          <w:p w14:paraId="374CF650"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2A70F0EC" w14:textId="77777777" w:rsidR="00D076C6" w:rsidRPr="00D95972" w:rsidRDefault="00D076C6" w:rsidP="00D076C6">
            <w:pPr>
              <w:rPr>
                <w:rFonts w:eastAsia="Batang" w:cs="Arial"/>
                <w:lang w:eastAsia="ko-KR"/>
              </w:rPr>
            </w:pPr>
          </w:p>
        </w:tc>
      </w:tr>
      <w:tr w:rsidR="00D076C6" w:rsidRPr="00D95972" w14:paraId="4440476F" w14:textId="77777777" w:rsidTr="00D329C5">
        <w:tc>
          <w:tcPr>
            <w:tcW w:w="976" w:type="dxa"/>
            <w:tcBorders>
              <w:top w:val="nil"/>
              <w:left w:val="thinThickThinSmallGap" w:sz="24" w:space="0" w:color="auto"/>
              <w:bottom w:val="nil"/>
            </w:tcBorders>
          </w:tcPr>
          <w:p w14:paraId="62B3DD5D" w14:textId="77777777" w:rsidR="00D076C6" w:rsidRPr="00D95972" w:rsidRDefault="00D076C6" w:rsidP="00D076C6">
            <w:pPr>
              <w:rPr>
                <w:rFonts w:cs="Arial"/>
              </w:rPr>
            </w:pPr>
          </w:p>
        </w:tc>
        <w:tc>
          <w:tcPr>
            <w:tcW w:w="1317" w:type="dxa"/>
            <w:gridSpan w:val="2"/>
            <w:tcBorders>
              <w:top w:val="nil"/>
              <w:bottom w:val="nil"/>
            </w:tcBorders>
          </w:tcPr>
          <w:p w14:paraId="294028B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1D674FA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F67523F"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9CB048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C7A11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D95972" w:rsidRDefault="00D076C6" w:rsidP="00D076C6">
            <w:pPr>
              <w:rPr>
                <w:rFonts w:eastAsia="Batang" w:cs="Arial"/>
                <w:lang w:eastAsia="ko-KR"/>
              </w:rPr>
            </w:pPr>
          </w:p>
        </w:tc>
      </w:tr>
      <w:tr w:rsidR="00D076C6" w:rsidRPr="00D95972" w14:paraId="30017F65" w14:textId="77777777" w:rsidTr="00D329C5">
        <w:tc>
          <w:tcPr>
            <w:tcW w:w="976" w:type="dxa"/>
            <w:tcBorders>
              <w:top w:val="nil"/>
              <w:left w:val="thinThickThinSmallGap" w:sz="24" w:space="0" w:color="auto"/>
              <w:bottom w:val="nil"/>
            </w:tcBorders>
          </w:tcPr>
          <w:p w14:paraId="3E0071AD" w14:textId="77777777" w:rsidR="00D076C6" w:rsidRPr="00D95972" w:rsidRDefault="00D076C6" w:rsidP="00D076C6">
            <w:pPr>
              <w:rPr>
                <w:rFonts w:cs="Arial"/>
              </w:rPr>
            </w:pPr>
          </w:p>
        </w:tc>
        <w:tc>
          <w:tcPr>
            <w:tcW w:w="1317" w:type="dxa"/>
            <w:gridSpan w:val="2"/>
            <w:tcBorders>
              <w:top w:val="nil"/>
              <w:bottom w:val="nil"/>
            </w:tcBorders>
          </w:tcPr>
          <w:p w14:paraId="3215BDA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0719BEA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B3163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4E67C26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D9A9A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D95972" w:rsidRDefault="00D076C6" w:rsidP="00D076C6">
            <w:pPr>
              <w:rPr>
                <w:rFonts w:eastAsia="Batang" w:cs="Arial"/>
                <w:lang w:eastAsia="ko-KR"/>
              </w:rPr>
            </w:pPr>
          </w:p>
        </w:tc>
      </w:tr>
      <w:tr w:rsidR="00D076C6"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D076C6" w:rsidRPr="00D95972" w:rsidRDefault="00D076C6" w:rsidP="00D076C6">
            <w:pPr>
              <w:rPr>
                <w:rFonts w:eastAsia="Batang" w:cs="Arial"/>
                <w:lang w:eastAsia="ko-KR"/>
              </w:rPr>
            </w:pPr>
            <w:r w:rsidRPr="00D95972">
              <w:rPr>
                <w:rFonts w:eastAsia="Batang" w:cs="Arial"/>
                <w:lang w:eastAsia="ko-KR"/>
              </w:rPr>
              <w:t>Rel-11 non-IMS Work Items and issues:</w:t>
            </w:r>
          </w:p>
          <w:p w14:paraId="1B31195E" w14:textId="77777777" w:rsidR="00D076C6" w:rsidRPr="00D95972" w:rsidRDefault="00D076C6" w:rsidP="00D076C6">
            <w:pPr>
              <w:rPr>
                <w:rFonts w:cs="Arial"/>
              </w:rPr>
            </w:pPr>
          </w:p>
          <w:p w14:paraId="45A6E884" w14:textId="77777777" w:rsidR="00D076C6" w:rsidRPr="00D95972" w:rsidRDefault="00D076C6" w:rsidP="00D076C6">
            <w:pPr>
              <w:rPr>
                <w:rFonts w:cs="Arial"/>
              </w:rPr>
            </w:pPr>
            <w:r w:rsidRPr="00D95972">
              <w:rPr>
                <w:rFonts w:cs="Arial"/>
              </w:rPr>
              <w:t>Work Items:</w:t>
            </w:r>
          </w:p>
          <w:p w14:paraId="2F32E0BA" w14:textId="77777777" w:rsidR="00D076C6" w:rsidRPr="00D95972" w:rsidRDefault="00D076C6" w:rsidP="00D076C6">
            <w:pPr>
              <w:rPr>
                <w:rFonts w:cs="Arial"/>
              </w:rPr>
            </w:pPr>
            <w:r w:rsidRPr="00D95972">
              <w:rPr>
                <w:rFonts w:cs="Arial"/>
              </w:rPr>
              <w:t>RT_VGCS_Red</w:t>
            </w:r>
          </w:p>
          <w:p w14:paraId="4DE41211" w14:textId="77777777" w:rsidR="00D076C6" w:rsidRPr="00D95972" w:rsidRDefault="00D076C6" w:rsidP="00D076C6">
            <w:pPr>
              <w:rPr>
                <w:rFonts w:cs="Arial"/>
              </w:rPr>
            </w:pPr>
            <w:r w:rsidRPr="00D95972">
              <w:rPr>
                <w:rFonts w:cs="Arial"/>
              </w:rPr>
              <w:t>SIMTC</w:t>
            </w:r>
          </w:p>
          <w:p w14:paraId="4195EF7E" w14:textId="77777777" w:rsidR="00D076C6" w:rsidRPr="00D95972" w:rsidRDefault="00D076C6" w:rsidP="00D076C6">
            <w:pPr>
              <w:rPr>
                <w:rFonts w:cs="Arial"/>
              </w:rPr>
            </w:pPr>
            <w:r w:rsidRPr="00D95972">
              <w:rPr>
                <w:rFonts w:cs="Arial"/>
              </w:rPr>
              <w:t>SIMTC-CS</w:t>
            </w:r>
          </w:p>
          <w:p w14:paraId="30117C08" w14:textId="77777777" w:rsidR="00D076C6" w:rsidRPr="00D95972" w:rsidRDefault="00D076C6" w:rsidP="00D076C6">
            <w:pPr>
              <w:rPr>
                <w:rFonts w:cs="Arial"/>
              </w:rPr>
            </w:pPr>
            <w:r w:rsidRPr="00D95972">
              <w:rPr>
                <w:rFonts w:cs="Arial"/>
              </w:rPr>
              <w:t>SIMTC-RAN_OC</w:t>
            </w:r>
          </w:p>
          <w:p w14:paraId="29D00EC8" w14:textId="77777777" w:rsidR="00D076C6" w:rsidRPr="00D95972" w:rsidRDefault="00D076C6" w:rsidP="00D076C6">
            <w:pPr>
              <w:rPr>
                <w:rFonts w:cs="Arial"/>
              </w:rPr>
            </w:pPr>
            <w:r w:rsidRPr="00D95972">
              <w:rPr>
                <w:rFonts w:cs="Arial"/>
              </w:rPr>
              <w:t>SIMTC-Reach</w:t>
            </w:r>
          </w:p>
          <w:p w14:paraId="2DD3DA43" w14:textId="77777777" w:rsidR="00D076C6" w:rsidRPr="00D95972" w:rsidRDefault="00D076C6" w:rsidP="00D076C6">
            <w:pPr>
              <w:rPr>
                <w:rFonts w:cs="Arial"/>
              </w:rPr>
            </w:pPr>
            <w:r w:rsidRPr="00D95972">
              <w:rPr>
                <w:rFonts w:cs="Arial"/>
              </w:rPr>
              <w:t>SIMTC-Sig</w:t>
            </w:r>
          </w:p>
          <w:p w14:paraId="3368FA62" w14:textId="77777777" w:rsidR="00D076C6" w:rsidRPr="00D95972" w:rsidRDefault="00D076C6" w:rsidP="00D076C6">
            <w:pPr>
              <w:rPr>
                <w:rFonts w:cs="Arial"/>
              </w:rPr>
            </w:pPr>
            <w:r w:rsidRPr="00D95972">
              <w:rPr>
                <w:rFonts w:cs="Arial"/>
              </w:rPr>
              <w:t>SIMTC-CN_Pow</w:t>
            </w:r>
          </w:p>
          <w:p w14:paraId="5D5A445C" w14:textId="77777777" w:rsidR="00D076C6" w:rsidRPr="00D95972" w:rsidRDefault="00D076C6" w:rsidP="00D076C6">
            <w:pPr>
              <w:rPr>
                <w:rFonts w:cs="Arial"/>
              </w:rPr>
            </w:pPr>
            <w:r w:rsidRPr="00D95972">
              <w:rPr>
                <w:rFonts w:cs="Arial"/>
              </w:rPr>
              <w:t>SIMTC-PS_Only</w:t>
            </w:r>
          </w:p>
          <w:p w14:paraId="6AFD778D" w14:textId="77777777" w:rsidR="00D076C6" w:rsidRPr="00D95972" w:rsidRDefault="00D076C6" w:rsidP="00D076C6">
            <w:pPr>
              <w:rPr>
                <w:rFonts w:cs="Arial"/>
              </w:rPr>
            </w:pPr>
            <w:r w:rsidRPr="00D95972">
              <w:rPr>
                <w:rFonts w:cs="Arial"/>
              </w:rPr>
              <w:t>BBAI</w:t>
            </w:r>
          </w:p>
          <w:p w14:paraId="18E05F46" w14:textId="77777777" w:rsidR="00D076C6" w:rsidRPr="00D95972" w:rsidRDefault="00D076C6" w:rsidP="00D076C6">
            <w:pPr>
              <w:rPr>
                <w:rFonts w:cs="Arial"/>
              </w:rPr>
            </w:pPr>
            <w:r w:rsidRPr="00D95972">
              <w:rPr>
                <w:rFonts w:cs="Arial"/>
              </w:rPr>
              <w:t>BBAI-BBI</w:t>
            </w:r>
          </w:p>
          <w:p w14:paraId="72B3CE6D" w14:textId="77777777" w:rsidR="00D076C6" w:rsidRPr="00D95972" w:rsidRDefault="00D076C6" w:rsidP="00D076C6">
            <w:pPr>
              <w:rPr>
                <w:rFonts w:cs="Arial"/>
              </w:rPr>
            </w:pPr>
            <w:r w:rsidRPr="00D95972">
              <w:rPr>
                <w:rFonts w:cs="Arial"/>
              </w:rPr>
              <w:t>BBAI-BBII</w:t>
            </w:r>
          </w:p>
          <w:p w14:paraId="77032F2B" w14:textId="77777777" w:rsidR="00D076C6" w:rsidRPr="00D95972" w:rsidRDefault="00D076C6" w:rsidP="00D076C6">
            <w:pPr>
              <w:rPr>
                <w:rFonts w:cs="Arial"/>
              </w:rPr>
            </w:pPr>
            <w:r w:rsidRPr="00D95972">
              <w:rPr>
                <w:rFonts w:cs="Arial"/>
              </w:rPr>
              <w:t>BBAI-BBIII</w:t>
            </w:r>
          </w:p>
          <w:p w14:paraId="50358353" w14:textId="77777777" w:rsidR="00D076C6" w:rsidRPr="00D95972" w:rsidRDefault="00D076C6" w:rsidP="00D076C6">
            <w:pPr>
              <w:rPr>
                <w:rFonts w:cs="Arial"/>
              </w:rPr>
            </w:pPr>
            <w:r w:rsidRPr="00D95972">
              <w:rPr>
                <w:rFonts w:cs="Arial"/>
              </w:rPr>
              <w:t>Full_MOCN-GERAN</w:t>
            </w:r>
          </w:p>
          <w:p w14:paraId="2FFBE6FD" w14:textId="77777777" w:rsidR="00D076C6" w:rsidRPr="00D95972" w:rsidRDefault="00D076C6" w:rsidP="00D076C6">
            <w:pPr>
              <w:rPr>
                <w:rFonts w:cs="Arial"/>
              </w:rPr>
            </w:pPr>
            <w:r w:rsidRPr="00D95972">
              <w:rPr>
                <w:rFonts w:cs="Arial"/>
              </w:rPr>
              <w:t>RT_ERGSM</w:t>
            </w:r>
          </w:p>
          <w:p w14:paraId="6DD93799" w14:textId="77777777" w:rsidR="00D076C6" w:rsidRPr="00D95972" w:rsidRDefault="00D076C6" w:rsidP="00D076C6">
            <w:pPr>
              <w:rPr>
                <w:rFonts w:cs="Arial"/>
              </w:rPr>
            </w:pPr>
            <w:r w:rsidRPr="00D95972">
              <w:rPr>
                <w:rFonts w:cs="Arial"/>
              </w:rPr>
              <w:t>DIDA</w:t>
            </w:r>
          </w:p>
          <w:p w14:paraId="4136D18F" w14:textId="77777777" w:rsidR="00D076C6" w:rsidRPr="00D95972" w:rsidRDefault="00D076C6" w:rsidP="00D076C6">
            <w:pPr>
              <w:rPr>
                <w:rFonts w:cs="Arial"/>
              </w:rPr>
            </w:pPr>
            <w:r w:rsidRPr="00D95972">
              <w:rPr>
                <w:rFonts w:cs="Arial"/>
              </w:rPr>
              <w:t>SAMOG_WLAN- CN</w:t>
            </w:r>
          </w:p>
          <w:p w14:paraId="6F1220DB" w14:textId="77777777" w:rsidR="00D076C6" w:rsidRPr="00D95972" w:rsidRDefault="00D076C6" w:rsidP="00D076C6">
            <w:pPr>
              <w:rPr>
                <w:rFonts w:cs="Arial"/>
              </w:rPr>
            </w:pPr>
            <w:r w:rsidRPr="00D95972">
              <w:rPr>
                <w:rFonts w:cs="Arial"/>
              </w:rPr>
              <w:t>eNR_EPC</w:t>
            </w:r>
          </w:p>
          <w:p w14:paraId="25835D75" w14:textId="77777777" w:rsidR="00D076C6" w:rsidRPr="00D95972" w:rsidRDefault="00D076C6" w:rsidP="00D076C6">
            <w:pPr>
              <w:rPr>
                <w:rFonts w:cs="Arial"/>
              </w:rPr>
            </w:pPr>
            <w:r w:rsidRPr="00D95972">
              <w:rPr>
                <w:rFonts w:cs="Arial"/>
              </w:rPr>
              <w:t>PROTOC_SMS_SGs</w:t>
            </w:r>
          </w:p>
          <w:p w14:paraId="3BA51A8F" w14:textId="77777777" w:rsidR="00D076C6" w:rsidRPr="00D95972" w:rsidRDefault="00D076C6" w:rsidP="00D076C6">
            <w:pPr>
              <w:rPr>
                <w:rFonts w:cs="Arial"/>
              </w:rPr>
            </w:pPr>
            <w:r w:rsidRPr="00D95972">
              <w:rPr>
                <w:rFonts w:cs="Arial"/>
              </w:rPr>
              <w:t>SAES2</w:t>
            </w:r>
          </w:p>
          <w:p w14:paraId="47F8BD9C" w14:textId="77777777" w:rsidR="00D076C6" w:rsidRPr="00D95972" w:rsidRDefault="00D076C6" w:rsidP="00D076C6">
            <w:pPr>
              <w:rPr>
                <w:rFonts w:cs="Arial"/>
              </w:rPr>
            </w:pPr>
            <w:r w:rsidRPr="00D95972">
              <w:rPr>
                <w:rFonts w:cs="Arial"/>
              </w:rPr>
              <w:t>SAES2-CSFB</w:t>
            </w:r>
          </w:p>
          <w:p w14:paraId="6F2D80CD" w14:textId="2C8EE576" w:rsidR="00D076C6" w:rsidRPr="00D95972" w:rsidRDefault="00D076C6" w:rsidP="00D076C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05D5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556F2A6E" w14:textId="77777777" w:rsidR="00D076C6" w:rsidRPr="00D95972" w:rsidRDefault="00D076C6" w:rsidP="00D076C6">
            <w:pPr>
              <w:rPr>
                <w:rFonts w:eastAsia="Batang" w:cs="Arial"/>
                <w:lang w:eastAsia="ko-KR"/>
              </w:rPr>
            </w:pPr>
          </w:p>
          <w:p w14:paraId="24BBACB5" w14:textId="77777777" w:rsidR="00D076C6" w:rsidRPr="00D95972" w:rsidRDefault="00D076C6" w:rsidP="00D076C6">
            <w:pPr>
              <w:rPr>
                <w:rFonts w:eastAsia="Batang" w:cs="Arial"/>
                <w:lang w:eastAsia="ko-KR"/>
              </w:rPr>
            </w:pPr>
          </w:p>
          <w:p w14:paraId="4EDD6110" w14:textId="77777777" w:rsidR="00D076C6" w:rsidRPr="00D95972" w:rsidRDefault="00D076C6" w:rsidP="00D076C6">
            <w:pPr>
              <w:rPr>
                <w:rFonts w:eastAsia="Batang" w:cs="Arial"/>
                <w:lang w:eastAsia="ko-KR"/>
              </w:rPr>
            </w:pPr>
          </w:p>
          <w:p w14:paraId="1DE17D54" w14:textId="77777777" w:rsidR="00D076C6" w:rsidRPr="00D95972" w:rsidRDefault="00D076C6" w:rsidP="00D076C6">
            <w:pPr>
              <w:rPr>
                <w:rFonts w:eastAsia="Batang" w:cs="Arial"/>
                <w:lang w:eastAsia="ko-KR"/>
              </w:rPr>
            </w:pPr>
            <w:r w:rsidRPr="00D95972">
              <w:rPr>
                <w:rFonts w:eastAsia="Batang" w:cs="Arial"/>
                <w:lang w:eastAsia="ko-KR"/>
              </w:rPr>
              <w:t>GCSMSC and GCR Redundancy for VGCS/VBS</w:t>
            </w:r>
          </w:p>
          <w:p w14:paraId="6E91C32C" w14:textId="77777777" w:rsidR="00D076C6" w:rsidRPr="00D95972" w:rsidRDefault="00D076C6" w:rsidP="00D076C6">
            <w:pPr>
              <w:rPr>
                <w:rFonts w:eastAsia="Batang" w:cs="Arial"/>
                <w:lang w:eastAsia="ko-KR"/>
              </w:rPr>
            </w:pPr>
          </w:p>
          <w:p w14:paraId="68F97002" w14:textId="77777777" w:rsidR="00D076C6" w:rsidRPr="00D95972" w:rsidRDefault="00D076C6" w:rsidP="00D076C6">
            <w:pPr>
              <w:rPr>
                <w:rFonts w:eastAsia="Batang" w:cs="Arial"/>
                <w:lang w:eastAsia="ko-KR"/>
              </w:rPr>
            </w:pPr>
            <w:r w:rsidRPr="00D95972">
              <w:rPr>
                <w:rFonts w:eastAsia="Batang" w:cs="Arial"/>
                <w:lang w:eastAsia="ko-KR"/>
              </w:rPr>
              <w:t>System Improvements to Machine-Type Communications</w:t>
            </w:r>
          </w:p>
          <w:p w14:paraId="444AF4D6"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D076C6" w:rsidRPr="00D95972" w:rsidRDefault="00D076C6" w:rsidP="00D076C6">
            <w:pPr>
              <w:rPr>
                <w:rFonts w:eastAsia="Batang" w:cs="Arial"/>
                <w:lang w:eastAsia="ko-KR"/>
              </w:rPr>
            </w:pPr>
          </w:p>
          <w:p w14:paraId="678EEAAD" w14:textId="77777777" w:rsidR="00D076C6" w:rsidRPr="00D95972" w:rsidRDefault="00D076C6" w:rsidP="00D076C6">
            <w:pPr>
              <w:rPr>
                <w:rFonts w:eastAsia="Batang" w:cs="Arial"/>
                <w:lang w:eastAsia="ko-KR"/>
              </w:rPr>
            </w:pPr>
            <w:r w:rsidRPr="00D95972">
              <w:rPr>
                <w:rFonts w:eastAsia="Batang" w:cs="Arial"/>
                <w:lang w:eastAsia="ko-KR"/>
              </w:rPr>
              <w:t>BroadBand Forum Accesses Interworking -</w:t>
            </w:r>
          </w:p>
          <w:p w14:paraId="70CDD546" w14:textId="77777777" w:rsidR="00D076C6" w:rsidRPr="00D95972" w:rsidRDefault="00D076C6" w:rsidP="00D076C6">
            <w:pPr>
              <w:rPr>
                <w:rFonts w:eastAsia="Batang" w:cs="Arial"/>
                <w:lang w:eastAsia="ko-KR"/>
              </w:rPr>
            </w:pPr>
            <w:r w:rsidRPr="00D95972">
              <w:rPr>
                <w:rFonts w:eastAsia="Batang" w:cs="Arial"/>
                <w:lang w:eastAsia="ko-KR"/>
              </w:rPr>
              <w:t>Building Block I, II and III</w:t>
            </w:r>
          </w:p>
          <w:p w14:paraId="237BC3E2" w14:textId="77777777" w:rsidR="00D076C6" w:rsidRPr="00D95972" w:rsidRDefault="00D076C6" w:rsidP="00D076C6">
            <w:pPr>
              <w:rPr>
                <w:rFonts w:eastAsia="Batang" w:cs="Arial"/>
                <w:lang w:eastAsia="ko-KR"/>
              </w:rPr>
            </w:pPr>
            <w:r w:rsidRPr="00D95972">
              <w:rPr>
                <w:rFonts w:eastAsia="Batang" w:cs="Arial"/>
                <w:lang w:eastAsia="ko-KR"/>
              </w:rPr>
              <w:t xml:space="preserve">Full Support of Multi-Operator Core Network </w:t>
            </w:r>
          </w:p>
          <w:p w14:paraId="5E168CD7" w14:textId="77777777" w:rsidR="00D076C6" w:rsidRPr="00D95972" w:rsidRDefault="00D076C6" w:rsidP="00D076C6">
            <w:pPr>
              <w:rPr>
                <w:rFonts w:eastAsia="Batang" w:cs="Arial"/>
                <w:lang w:eastAsia="ko-KR"/>
              </w:rPr>
            </w:pPr>
            <w:r w:rsidRPr="00D95972">
              <w:rPr>
                <w:rFonts w:eastAsia="Batang" w:cs="Arial"/>
                <w:lang w:eastAsia="ko-KR"/>
              </w:rPr>
              <w:t>Introduction of ER-GSM band for GSM-R</w:t>
            </w:r>
          </w:p>
          <w:p w14:paraId="222608D9" w14:textId="77777777" w:rsidR="00D076C6" w:rsidRPr="00D95972" w:rsidRDefault="00D076C6" w:rsidP="00D076C6">
            <w:pPr>
              <w:rPr>
                <w:rFonts w:eastAsia="Batang" w:cs="Arial"/>
                <w:lang w:eastAsia="ko-KR"/>
              </w:rPr>
            </w:pPr>
            <w:r w:rsidRPr="00D95972">
              <w:rPr>
                <w:rFonts w:eastAsia="Batang" w:cs="Arial"/>
                <w:lang w:eastAsia="ko-KR"/>
              </w:rPr>
              <w:t>Data identification in ANDSF</w:t>
            </w:r>
          </w:p>
          <w:p w14:paraId="282E2029" w14:textId="77777777" w:rsidR="00D076C6" w:rsidRPr="00D95972" w:rsidRDefault="00D076C6" w:rsidP="00D076C6">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D076C6" w:rsidRPr="00D95972" w:rsidRDefault="00D076C6" w:rsidP="00D076C6">
            <w:pPr>
              <w:rPr>
                <w:rFonts w:eastAsia="Batang" w:cs="Arial"/>
                <w:lang w:eastAsia="ko-KR"/>
              </w:rPr>
            </w:pPr>
            <w:r w:rsidRPr="00D95972">
              <w:rPr>
                <w:rFonts w:eastAsia="Batang" w:cs="Arial"/>
                <w:lang w:eastAsia="ko-KR"/>
              </w:rPr>
              <w:t>enhanced Nodes Restoration for EPC</w:t>
            </w:r>
          </w:p>
          <w:p w14:paraId="394A6A1F" w14:textId="77777777" w:rsidR="00D076C6" w:rsidRPr="00D95972" w:rsidRDefault="00D076C6" w:rsidP="00D076C6">
            <w:pPr>
              <w:rPr>
                <w:rFonts w:eastAsia="Batang" w:cs="Arial"/>
                <w:lang w:eastAsia="ko-KR"/>
              </w:rPr>
            </w:pPr>
            <w:r w:rsidRPr="00D95972">
              <w:rPr>
                <w:rFonts w:eastAsia="Batang" w:cs="Arial"/>
                <w:lang w:eastAsia="ko-KR"/>
              </w:rPr>
              <w:t>Enhancement of the Protocols for SMS over SGs</w:t>
            </w:r>
          </w:p>
          <w:p w14:paraId="76D5F4BC" w14:textId="77777777" w:rsidR="00D076C6" w:rsidRPr="00D95972" w:rsidRDefault="00D076C6" w:rsidP="00D076C6">
            <w:pPr>
              <w:rPr>
                <w:rFonts w:eastAsia="Batang" w:cs="Arial"/>
                <w:lang w:eastAsia="ko-KR"/>
              </w:rPr>
            </w:pPr>
            <w:r w:rsidRPr="00D95972">
              <w:rPr>
                <w:rFonts w:eastAsia="Batang" w:cs="Arial"/>
                <w:lang w:eastAsia="ko-KR"/>
              </w:rPr>
              <w:t>SAE Protocol Development</w:t>
            </w:r>
          </w:p>
          <w:p w14:paraId="0BFF8E3C" w14:textId="77777777" w:rsidR="00D076C6" w:rsidRPr="00D95972" w:rsidRDefault="00D076C6" w:rsidP="00D076C6">
            <w:pPr>
              <w:rPr>
                <w:rFonts w:eastAsia="Batang" w:cs="Arial"/>
                <w:lang w:eastAsia="ko-KR"/>
              </w:rPr>
            </w:pPr>
          </w:p>
        </w:tc>
      </w:tr>
      <w:tr w:rsidR="00D076C6" w:rsidRPr="00D95972" w14:paraId="3486D40A" w14:textId="77777777" w:rsidTr="00D329C5">
        <w:tc>
          <w:tcPr>
            <w:tcW w:w="976" w:type="dxa"/>
            <w:tcBorders>
              <w:top w:val="nil"/>
              <w:left w:val="thinThickThinSmallGap" w:sz="24" w:space="0" w:color="auto"/>
              <w:bottom w:val="nil"/>
            </w:tcBorders>
          </w:tcPr>
          <w:p w14:paraId="34CF0DB0" w14:textId="77777777" w:rsidR="00D076C6" w:rsidRPr="00D95972" w:rsidRDefault="00D076C6" w:rsidP="00D076C6">
            <w:pPr>
              <w:rPr>
                <w:rFonts w:cs="Arial"/>
              </w:rPr>
            </w:pPr>
          </w:p>
        </w:tc>
        <w:tc>
          <w:tcPr>
            <w:tcW w:w="1317" w:type="dxa"/>
            <w:gridSpan w:val="2"/>
            <w:tcBorders>
              <w:top w:val="nil"/>
              <w:bottom w:val="nil"/>
            </w:tcBorders>
          </w:tcPr>
          <w:p w14:paraId="064CE65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4F2D636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4C6C4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DE26F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2E8EC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D95972" w:rsidRDefault="00D076C6" w:rsidP="00D076C6">
            <w:pPr>
              <w:rPr>
                <w:rFonts w:eastAsia="Batang" w:cs="Arial"/>
                <w:lang w:eastAsia="ko-KR"/>
              </w:rPr>
            </w:pPr>
          </w:p>
        </w:tc>
      </w:tr>
      <w:tr w:rsidR="00D076C6" w:rsidRPr="00D95972" w14:paraId="3A655149" w14:textId="77777777" w:rsidTr="00D329C5">
        <w:tc>
          <w:tcPr>
            <w:tcW w:w="976" w:type="dxa"/>
            <w:tcBorders>
              <w:top w:val="nil"/>
              <w:left w:val="thinThickThinSmallGap" w:sz="24" w:space="0" w:color="auto"/>
              <w:bottom w:val="nil"/>
            </w:tcBorders>
          </w:tcPr>
          <w:p w14:paraId="7A2CA5C3" w14:textId="77777777" w:rsidR="00D076C6" w:rsidRPr="00D95972" w:rsidRDefault="00D076C6" w:rsidP="00D076C6">
            <w:pPr>
              <w:rPr>
                <w:rFonts w:cs="Arial"/>
              </w:rPr>
            </w:pPr>
          </w:p>
        </w:tc>
        <w:tc>
          <w:tcPr>
            <w:tcW w:w="1317" w:type="dxa"/>
            <w:gridSpan w:val="2"/>
            <w:tcBorders>
              <w:top w:val="nil"/>
              <w:bottom w:val="nil"/>
            </w:tcBorders>
          </w:tcPr>
          <w:p w14:paraId="1DE027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3B5DBDE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4A51E2"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3C3409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35273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D95972" w:rsidRDefault="00D076C6" w:rsidP="00D076C6">
            <w:pPr>
              <w:rPr>
                <w:rFonts w:eastAsia="Batang" w:cs="Arial"/>
                <w:lang w:eastAsia="ko-KR"/>
              </w:rPr>
            </w:pPr>
          </w:p>
        </w:tc>
      </w:tr>
      <w:tr w:rsidR="00D076C6"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076C6" w:rsidRPr="00D95972" w:rsidRDefault="00D076C6" w:rsidP="00D076C6">
            <w:pPr>
              <w:rPr>
                <w:rFonts w:cs="Arial"/>
              </w:rPr>
            </w:pPr>
            <w:r w:rsidRPr="00D95972">
              <w:rPr>
                <w:rFonts w:cs="Arial"/>
              </w:rPr>
              <w:t>Release 12</w:t>
            </w:r>
          </w:p>
          <w:p w14:paraId="20B28E6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3B812FF1"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3ABD745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076C6" w:rsidRDefault="00D076C6" w:rsidP="00D076C6">
            <w:pPr>
              <w:rPr>
                <w:rFonts w:cs="Arial"/>
              </w:rPr>
            </w:pPr>
            <w:r>
              <w:rPr>
                <w:rFonts w:cs="Arial"/>
              </w:rPr>
              <w:t>Tdoc info</w:t>
            </w:r>
            <w:r w:rsidRPr="00D95972">
              <w:rPr>
                <w:rFonts w:cs="Arial"/>
              </w:rPr>
              <w:t xml:space="preserve"> </w:t>
            </w:r>
          </w:p>
          <w:p w14:paraId="512EB98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D95972" w:rsidRDefault="00D076C6" w:rsidP="00D076C6">
            <w:pPr>
              <w:rPr>
                <w:rFonts w:cs="Arial"/>
              </w:rPr>
            </w:pPr>
            <w:r w:rsidRPr="00D95972">
              <w:rPr>
                <w:rFonts w:cs="Arial"/>
              </w:rPr>
              <w:t>Result &amp; comments</w:t>
            </w:r>
          </w:p>
        </w:tc>
      </w:tr>
      <w:tr w:rsidR="00D076C6"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D076C6" w:rsidRPr="00D95972" w:rsidRDefault="00D076C6" w:rsidP="00D076C6">
            <w:pPr>
              <w:rPr>
                <w:rFonts w:eastAsia="Batang" w:cs="Arial"/>
                <w:lang w:eastAsia="ko-KR"/>
              </w:rPr>
            </w:pPr>
            <w:r w:rsidRPr="00D95972">
              <w:rPr>
                <w:rFonts w:eastAsia="Batang" w:cs="Arial"/>
                <w:lang w:eastAsia="ko-KR"/>
              </w:rPr>
              <w:t>Rel-12 IMS Work Items and issues:</w:t>
            </w:r>
          </w:p>
          <w:p w14:paraId="247955CA" w14:textId="77777777" w:rsidR="00D076C6" w:rsidRPr="00D95972" w:rsidRDefault="00D076C6" w:rsidP="00D076C6">
            <w:pPr>
              <w:rPr>
                <w:rFonts w:eastAsia="Batang" w:cs="Arial"/>
                <w:lang w:eastAsia="ko-KR"/>
              </w:rPr>
            </w:pPr>
          </w:p>
          <w:p w14:paraId="5DDCE924" w14:textId="77777777" w:rsidR="00D076C6" w:rsidRPr="00D95972" w:rsidRDefault="00D076C6" w:rsidP="00D076C6">
            <w:pPr>
              <w:rPr>
                <w:rFonts w:cs="Arial"/>
              </w:rPr>
            </w:pPr>
            <w:r w:rsidRPr="00D95972">
              <w:rPr>
                <w:rFonts w:cs="Arial"/>
              </w:rPr>
              <w:t>bSRVCC</w:t>
            </w:r>
          </w:p>
          <w:p w14:paraId="7EE90435" w14:textId="77777777" w:rsidR="00D076C6" w:rsidRPr="00D95972" w:rsidRDefault="00D076C6" w:rsidP="00D076C6">
            <w:pPr>
              <w:rPr>
                <w:rFonts w:cs="Arial"/>
              </w:rPr>
            </w:pPr>
            <w:r w:rsidRPr="00D95972">
              <w:rPr>
                <w:rFonts w:cs="Arial"/>
              </w:rPr>
              <w:t>SMSMI-CT</w:t>
            </w:r>
          </w:p>
          <w:p w14:paraId="4C53684E" w14:textId="77777777" w:rsidR="00D076C6" w:rsidRPr="00D95972" w:rsidRDefault="00D076C6" w:rsidP="00D076C6">
            <w:pPr>
              <w:rPr>
                <w:rFonts w:cs="Arial"/>
              </w:rPr>
            </w:pPr>
            <w:r w:rsidRPr="00D95972">
              <w:rPr>
                <w:rFonts w:cs="Arial"/>
              </w:rPr>
              <w:t>TURAN-CT</w:t>
            </w:r>
          </w:p>
          <w:p w14:paraId="36D54656" w14:textId="77777777" w:rsidR="00D076C6" w:rsidRPr="00D95972" w:rsidRDefault="00D076C6" w:rsidP="00D076C6">
            <w:pPr>
              <w:rPr>
                <w:rFonts w:cs="Arial"/>
              </w:rPr>
            </w:pPr>
            <w:r w:rsidRPr="00D95972">
              <w:rPr>
                <w:rFonts w:cs="Arial"/>
              </w:rPr>
              <w:t>IMS_TELEP</w:t>
            </w:r>
          </w:p>
          <w:p w14:paraId="2EF82E74" w14:textId="77777777" w:rsidR="00D076C6" w:rsidRPr="00D95972" w:rsidRDefault="00D076C6" w:rsidP="00D076C6">
            <w:pPr>
              <w:rPr>
                <w:rFonts w:cs="Arial"/>
              </w:rPr>
            </w:pPr>
            <w:r w:rsidRPr="00D95972">
              <w:rPr>
                <w:rFonts w:cs="Arial"/>
              </w:rPr>
              <w:t>eDRVCC</w:t>
            </w:r>
          </w:p>
          <w:p w14:paraId="021AF07C" w14:textId="77777777" w:rsidR="00D076C6" w:rsidRPr="00D95972" w:rsidRDefault="00D076C6" w:rsidP="00D076C6">
            <w:pPr>
              <w:rPr>
                <w:rFonts w:cs="Arial"/>
              </w:rPr>
            </w:pPr>
            <w:r w:rsidRPr="00D95972">
              <w:rPr>
                <w:rFonts w:cs="Arial"/>
              </w:rPr>
              <w:t>EMC_PC</w:t>
            </w:r>
          </w:p>
          <w:p w14:paraId="5E887E71" w14:textId="77777777" w:rsidR="00D076C6" w:rsidRPr="00D95972" w:rsidRDefault="00D076C6" w:rsidP="00D076C6">
            <w:pPr>
              <w:rPr>
                <w:rFonts w:cs="Arial"/>
              </w:rPr>
            </w:pPr>
            <w:r w:rsidRPr="00D95972">
              <w:rPr>
                <w:rFonts w:cs="Arial"/>
              </w:rPr>
              <w:t>IMS_RegCon-CT</w:t>
            </w:r>
          </w:p>
          <w:p w14:paraId="35679423" w14:textId="77777777" w:rsidR="00D076C6" w:rsidRPr="00D95972" w:rsidRDefault="00D076C6" w:rsidP="00D076C6">
            <w:pPr>
              <w:rPr>
                <w:rFonts w:cs="Arial"/>
              </w:rPr>
            </w:pPr>
            <w:r w:rsidRPr="00D95972">
              <w:rPr>
                <w:rFonts w:cs="Arial"/>
              </w:rPr>
              <w:t>BusTI-CT</w:t>
            </w:r>
          </w:p>
          <w:p w14:paraId="61AAE073" w14:textId="77777777" w:rsidR="00D076C6" w:rsidRPr="00D95972" w:rsidRDefault="00D076C6" w:rsidP="00D076C6">
            <w:pPr>
              <w:rPr>
                <w:rFonts w:cs="Arial"/>
              </w:rPr>
            </w:pPr>
            <w:r w:rsidRPr="00D95972">
              <w:rPr>
                <w:rFonts w:cs="Arial"/>
              </w:rPr>
              <w:t>UP6665</w:t>
            </w:r>
          </w:p>
          <w:p w14:paraId="73717E88" w14:textId="77777777" w:rsidR="00D076C6" w:rsidRPr="00D95972" w:rsidRDefault="00D076C6" w:rsidP="00D076C6">
            <w:pPr>
              <w:rPr>
                <w:rFonts w:cs="Arial"/>
              </w:rPr>
            </w:pPr>
            <w:r w:rsidRPr="00D95972">
              <w:rPr>
                <w:rFonts w:cs="Arial"/>
              </w:rPr>
              <w:t>eIODB</w:t>
            </w:r>
          </w:p>
          <w:p w14:paraId="641010AE" w14:textId="77777777" w:rsidR="00D076C6" w:rsidRPr="00D95972" w:rsidRDefault="00D076C6" w:rsidP="00D076C6">
            <w:pPr>
              <w:rPr>
                <w:rFonts w:cs="Arial"/>
              </w:rPr>
            </w:pPr>
            <w:r w:rsidRPr="00D95972">
              <w:rPr>
                <w:rFonts w:cs="Arial"/>
              </w:rPr>
              <w:t>IMS_WebRTC</w:t>
            </w:r>
          </w:p>
          <w:p w14:paraId="575CC4FE" w14:textId="77777777" w:rsidR="00D076C6" w:rsidRPr="00D95972" w:rsidRDefault="00D076C6" w:rsidP="00D076C6">
            <w:pPr>
              <w:rPr>
                <w:rFonts w:cs="Arial"/>
              </w:rPr>
            </w:pPr>
            <w:r w:rsidRPr="00D95972">
              <w:rPr>
                <w:rFonts w:cs="Arial"/>
              </w:rPr>
              <w:t>IMS_Corp2</w:t>
            </w:r>
          </w:p>
          <w:p w14:paraId="1CFE1FB0" w14:textId="77777777" w:rsidR="00D076C6" w:rsidRPr="00D95972" w:rsidRDefault="00D076C6" w:rsidP="00D076C6">
            <w:pPr>
              <w:rPr>
                <w:rFonts w:cs="Arial"/>
              </w:rPr>
            </w:pPr>
            <w:r w:rsidRPr="00D95972">
              <w:rPr>
                <w:rFonts w:cs="Arial"/>
              </w:rPr>
              <w:t>NNI_RS</w:t>
            </w:r>
          </w:p>
          <w:p w14:paraId="5C126D7D" w14:textId="77777777" w:rsidR="00D076C6" w:rsidRPr="00D95972" w:rsidRDefault="00D076C6" w:rsidP="00D076C6">
            <w:pPr>
              <w:rPr>
                <w:rFonts w:cs="Arial"/>
              </w:rPr>
            </w:pPr>
            <w:r w:rsidRPr="00D95972">
              <w:rPr>
                <w:rFonts w:cs="Arial"/>
              </w:rPr>
              <w:t>USSD_MS</w:t>
            </w:r>
          </w:p>
          <w:p w14:paraId="49FF4A59" w14:textId="77777777" w:rsidR="00D076C6" w:rsidRPr="00D95972" w:rsidRDefault="00D076C6" w:rsidP="00D076C6">
            <w:pPr>
              <w:rPr>
                <w:rFonts w:cs="Arial"/>
              </w:rPr>
            </w:pPr>
            <w:r w:rsidRPr="00D95972">
              <w:rPr>
                <w:rFonts w:cs="Arial"/>
              </w:rPr>
              <w:t>USSI-NET</w:t>
            </w:r>
          </w:p>
          <w:p w14:paraId="61D40E6C" w14:textId="77777777" w:rsidR="00D076C6" w:rsidRPr="00D95972" w:rsidRDefault="00D076C6" w:rsidP="00D076C6">
            <w:pPr>
              <w:rPr>
                <w:rFonts w:cs="Arial"/>
              </w:rPr>
            </w:pPr>
            <w:r w:rsidRPr="00D95972">
              <w:rPr>
                <w:rFonts w:cs="Arial"/>
              </w:rPr>
              <w:t xml:space="preserve">RFC7044 </w:t>
            </w:r>
          </w:p>
          <w:p w14:paraId="1F3A3A20" w14:textId="77777777" w:rsidR="00D076C6" w:rsidRPr="00D95972" w:rsidRDefault="00D076C6" w:rsidP="00D076C6">
            <w:pPr>
              <w:rPr>
                <w:rFonts w:cs="Arial"/>
              </w:rPr>
            </w:pPr>
            <w:r w:rsidRPr="00D95972">
              <w:rPr>
                <w:rFonts w:cs="Arial"/>
              </w:rPr>
              <w:t xml:space="preserve">FS_NNI_RS </w:t>
            </w:r>
          </w:p>
          <w:p w14:paraId="17D49EE4" w14:textId="77777777" w:rsidR="00D076C6" w:rsidRPr="00D95972" w:rsidRDefault="00D076C6" w:rsidP="00D076C6">
            <w:pPr>
              <w:rPr>
                <w:rFonts w:cs="Arial"/>
              </w:rPr>
            </w:pPr>
            <w:r w:rsidRPr="00D95972">
              <w:rPr>
                <w:rFonts w:cs="Arial"/>
              </w:rPr>
              <w:t>eMEDIASEC-CT</w:t>
            </w:r>
          </w:p>
          <w:p w14:paraId="52E04C52" w14:textId="77777777" w:rsidR="00D076C6" w:rsidRPr="00D95972" w:rsidRDefault="00D076C6" w:rsidP="00D076C6">
            <w:pPr>
              <w:rPr>
                <w:rFonts w:cs="Arial"/>
              </w:rPr>
            </w:pPr>
            <w:r w:rsidRPr="00D95972">
              <w:rPr>
                <w:rFonts w:cs="Arial"/>
              </w:rPr>
              <w:t>IMS_SSFDD</w:t>
            </w:r>
          </w:p>
          <w:p w14:paraId="01DCC82D" w14:textId="77777777" w:rsidR="00D076C6" w:rsidRPr="00D95972" w:rsidRDefault="00D076C6" w:rsidP="00D076C6">
            <w:pPr>
              <w:rPr>
                <w:rFonts w:cs="Arial"/>
              </w:rPr>
            </w:pPr>
            <w:r w:rsidRPr="00D95972">
              <w:rPr>
                <w:rFonts w:cs="Arial"/>
              </w:rPr>
              <w:t>CVO-CT</w:t>
            </w:r>
          </w:p>
          <w:p w14:paraId="0DF8066C" w14:textId="77777777" w:rsidR="00D076C6" w:rsidRPr="00D95972" w:rsidRDefault="00D076C6" w:rsidP="00D076C6">
            <w:pPr>
              <w:rPr>
                <w:rFonts w:cs="Arial"/>
              </w:rPr>
            </w:pPr>
            <w:r w:rsidRPr="00D95972">
              <w:rPr>
                <w:rFonts w:cs="Arial"/>
              </w:rPr>
              <w:t>SIS_CT</w:t>
            </w:r>
          </w:p>
          <w:p w14:paraId="7F1B06D2" w14:textId="77777777" w:rsidR="00D076C6" w:rsidRPr="00D95972" w:rsidRDefault="00D076C6" w:rsidP="00D076C6">
            <w:pPr>
              <w:rPr>
                <w:rFonts w:cs="Arial"/>
              </w:rPr>
            </w:pPr>
            <w:r w:rsidRPr="00D95972">
              <w:rPr>
                <w:rFonts w:cs="Arial"/>
              </w:rPr>
              <w:t>FS_REVOLTE_IMS</w:t>
            </w:r>
          </w:p>
          <w:p w14:paraId="4AE18FDD" w14:textId="77777777" w:rsidR="00D076C6" w:rsidRPr="00D95972" w:rsidRDefault="00D076C6" w:rsidP="00D076C6">
            <w:pPr>
              <w:rPr>
                <w:rFonts w:cs="Arial"/>
              </w:rPr>
            </w:pPr>
            <w:r w:rsidRPr="00D95972">
              <w:rPr>
                <w:rFonts w:cs="Arial"/>
              </w:rPr>
              <w:t>NETLOC_TWAN_CT</w:t>
            </w:r>
          </w:p>
          <w:p w14:paraId="4A58E894" w14:textId="77777777" w:rsidR="00D076C6" w:rsidRPr="00D95972" w:rsidRDefault="00D076C6" w:rsidP="00D076C6">
            <w:pPr>
              <w:rPr>
                <w:rFonts w:cs="Arial"/>
              </w:rPr>
            </w:pPr>
            <w:r w:rsidRPr="00D95972">
              <w:rPr>
                <w:rFonts w:cs="Arial"/>
              </w:rPr>
              <w:t>ALTC</w:t>
            </w:r>
          </w:p>
          <w:p w14:paraId="4FDF40B1" w14:textId="77777777" w:rsidR="00D076C6" w:rsidRPr="00D95972" w:rsidRDefault="00D076C6" w:rsidP="00D076C6">
            <w:pPr>
              <w:rPr>
                <w:rFonts w:cs="Arial"/>
              </w:rPr>
            </w:pPr>
            <w:r w:rsidRPr="00D95972">
              <w:rPr>
                <w:rFonts w:cs="Arial"/>
              </w:rPr>
              <w:t>PCSCF_RES</w:t>
            </w:r>
          </w:p>
          <w:p w14:paraId="42C1B8B7" w14:textId="77777777" w:rsidR="00D076C6" w:rsidRPr="00D95972" w:rsidRDefault="00D076C6" w:rsidP="00D076C6">
            <w:pPr>
              <w:rPr>
                <w:rFonts w:cs="Arial"/>
              </w:rPr>
            </w:pPr>
            <w:r w:rsidRPr="00D95972">
              <w:rPr>
                <w:rFonts w:cs="Arial"/>
              </w:rPr>
              <w:t>EVS_codec-CT</w:t>
            </w:r>
          </w:p>
          <w:p w14:paraId="1CD82C55" w14:textId="77777777" w:rsidR="00D076C6" w:rsidRPr="00D95972" w:rsidRDefault="00D076C6" w:rsidP="00D076C6">
            <w:pPr>
              <w:rPr>
                <w:rFonts w:cs="Arial"/>
              </w:rPr>
            </w:pPr>
            <w:r w:rsidRPr="00D95972">
              <w:rPr>
                <w:rFonts w:cs="Arial"/>
              </w:rPr>
              <w:t>IMSProtoc6</w:t>
            </w:r>
          </w:p>
          <w:p w14:paraId="2C298947" w14:textId="77777777" w:rsidR="00D076C6" w:rsidRPr="00D95972" w:rsidRDefault="00D076C6" w:rsidP="00D076C6">
            <w:pPr>
              <w:rPr>
                <w:rFonts w:eastAsia="Calibri" w:cs="Arial"/>
              </w:rPr>
            </w:pPr>
            <w:r w:rsidRPr="00D95972">
              <w:rPr>
                <w:rFonts w:eastAsia="Calibri" w:cs="Arial"/>
              </w:rPr>
              <w:lastRenderedPageBreak/>
              <w:t>TEI12 (IMS related issues)</w:t>
            </w:r>
          </w:p>
          <w:p w14:paraId="50843ECF" w14:textId="7777777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D95972" w:rsidRDefault="00D076C6" w:rsidP="00D076C6">
            <w:pPr>
              <w:rPr>
                <w:rFonts w:cs="Arial"/>
              </w:rPr>
            </w:pPr>
            <w:r w:rsidRPr="00D95972">
              <w:rPr>
                <w:rFonts w:eastAsia="Batang" w:cs="Arial"/>
                <w:color w:val="FF0000"/>
                <w:lang w:eastAsia="ko-KR"/>
              </w:rPr>
              <w:t>All WIs completed</w:t>
            </w:r>
          </w:p>
          <w:p w14:paraId="18231E93" w14:textId="77777777" w:rsidR="00D076C6" w:rsidRPr="00D95972" w:rsidRDefault="00D076C6" w:rsidP="00D076C6">
            <w:pPr>
              <w:rPr>
                <w:rFonts w:cs="Arial"/>
              </w:rPr>
            </w:pPr>
          </w:p>
          <w:p w14:paraId="1658BAE2" w14:textId="77777777" w:rsidR="00D076C6" w:rsidRPr="00D95972" w:rsidRDefault="00D076C6" w:rsidP="00D076C6">
            <w:pPr>
              <w:rPr>
                <w:rFonts w:cs="Arial"/>
              </w:rPr>
            </w:pPr>
          </w:p>
          <w:p w14:paraId="65061C88" w14:textId="77777777" w:rsidR="00D076C6" w:rsidRPr="00D95972" w:rsidRDefault="00D076C6" w:rsidP="00D076C6">
            <w:pPr>
              <w:rPr>
                <w:rFonts w:cs="Arial"/>
              </w:rPr>
            </w:pPr>
          </w:p>
          <w:p w14:paraId="36818298" w14:textId="77777777" w:rsidR="00D076C6" w:rsidRPr="00D95972" w:rsidRDefault="00D076C6" w:rsidP="00D076C6">
            <w:pPr>
              <w:rPr>
                <w:rFonts w:cs="Arial"/>
              </w:rPr>
            </w:pPr>
            <w:r w:rsidRPr="00D95972">
              <w:rPr>
                <w:rFonts w:cs="Arial"/>
              </w:rPr>
              <w:t>Single Radio Voice Call Continuity (SRVCC) before ringing</w:t>
            </w:r>
          </w:p>
          <w:p w14:paraId="217BDE5B" w14:textId="77777777" w:rsidR="00D076C6" w:rsidRPr="00D95972" w:rsidRDefault="00D076C6" w:rsidP="00D076C6">
            <w:pPr>
              <w:rPr>
                <w:rFonts w:cs="Arial"/>
              </w:rPr>
            </w:pPr>
            <w:r w:rsidRPr="00D95972">
              <w:rPr>
                <w:rFonts w:cs="Arial"/>
              </w:rPr>
              <w:t>SMS submit and delivery without MSISDN in IMS</w:t>
            </w:r>
          </w:p>
          <w:p w14:paraId="280E1A6F" w14:textId="77777777" w:rsidR="00D076C6" w:rsidRPr="00D95972" w:rsidRDefault="00D076C6" w:rsidP="00D076C6">
            <w:pPr>
              <w:rPr>
                <w:rFonts w:cs="Arial"/>
              </w:rPr>
            </w:pPr>
            <w:r w:rsidRPr="00D95972">
              <w:rPr>
                <w:rFonts w:cs="Arial"/>
              </w:rPr>
              <w:t>Tunnelling of UE Services over Restrictive Access Networks</w:t>
            </w:r>
          </w:p>
          <w:p w14:paraId="4018D1D7" w14:textId="77777777" w:rsidR="00D076C6" w:rsidRPr="00D95972" w:rsidRDefault="00D076C6" w:rsidP="00D076C6">
            <w:pPr>
              <w:rPr>
                <w:rFonts w:cs="Arial"/>
              </w:rPr>
            </w:pPr>
            <w:r w:rsidRPr="00D95972">
              <w:rPr>
                <w:rFonts w:cs="Arial"/>
              </w:rPr>
              <w:t>IMS-based Telepresence (Stage 3)</w:t>
            </w:r>
          </w:p>
          <w:p w14:paraId="133703D1" w14:textId="77777777" w:rsidR="00D076C6" w:rsidRPr="00D95972" w:rsidRDefault="00D076C6" w:rsidP="00D076C6">
            <w:pPr>
              <w:rPr>
                <w:rFonts w:cs="Arial"/>
              </w:rPr>
            </w:pPr>
            <w:r w:rsidRPr="00D95972">
              <w:rPr>
                <w:rFonts w:cs="Arial"/>
              </w:rPr>
              <w:t>Dual-Radio VCC (DRVCC) enhancements</w:t>
            </w:r>
          </w:p>
          <w:p w14:paraId="409A332E" w14:textId="77777777" w:rsidR="00D076C6" w:rsidRPr="00D95972" w:rsidRDefault="00D076C6" w:rsidP="00D076C6">
            <w:pPr>
              <w:rPr>
                <w:rFonts w:cs="Arial"/>
              </w:rPr>
            </w:pPr>
            <w:r w:rsidRPr="00D95972">
              <w:rPr>
                <w:rFonts w:cs="Arial"/>
              </w:rPr>
              <w:t>IMS Emergency PSAP Callback</w:t>
            </w:r>
          </w:p>
          <w:p w14:paraId="76AA45C6" w14:textId="77777777" w:rsidR="00D076C6" w:rsidRPr="00D95972" w:rsidRDefault="00D076C6" w:rsidP="00D076C6">
            <w:pPr>
              <w:rPr>
                <w:rFonts w:cs="Arial"/>
              </w:rPr>
            </w:pPr>
            <w:r w:rsidRPr="00D95972">
              <w:rPr>
                <w:rFonts w:cs="Arial"/>
              </w:rPr>
              <w:t>CT aspects of IMS registration control</w:t>
            </w:r>
          </w:p>
          <w:p w14:paraId="7D43A381" w14:textId="77777777" w:rsidR="00D076C6" w:rsidRPr="00D95972" w:rsidRDefault="00D076C6" w:rsidP="00D076C6">
            <w:pPr>
              <w:rPr>
                <w:rFonts w:cs="Arial"/>
              </w:rPr>
            </w:pPr>
            <w:r w:rsidRPr="00D95972">
              <w:rPr>
                <w:rFonts w:cs="Arial"/>
              </w:rPr>
              <w:t>CT Aspects of IMS Business Trunking for IP-PBX in Static Mode of Operation</w:t>
            </w:r>
          </w:p>
          <w:p w14:paraId="26E47F54" w14:textId="77777777" w:rsidR="00D076C6" w:rsidRPr="00D95972" w:rsidRDefault="00D076C6" w:rsidP="00D076C6">
            <w:pPr>
              <w:rPr>
                <w:rFonts w:cs="Arial"/>
              </w:rPr>
            </w:pPr>
            <w:r w:rsidRPr="00D95972">
              <w:rPr>
                <w:rFonts w:cs="Arial"/>
              </w:rPr>
              <w:t>Updating IMS to conform to RFC 6665</w:t>
            </w:r>
          </w:p>
          <w:p w14:paraId="26F58FE9" w14:textId="77777777" w:rsidR="00D076C6" w:rsidRPr="00D95972" w:rsidRDefault="00D076C6" w:rsidP="00D076C6">
            <w:pPr>
              <w:rPr>
                <w:rFonts w:cs="Arial"/>
              </w:rPr>
            </w:pPr>
            <w:r w:rsidRPr="00D95972">
              <w:rPr>
                <w:rFonts w:cs="Arial"/>
              </w:rPr>
              <w:t>Enhancements to IMS Operator Determined Barring</w:t>
            </w:r>
          </w:p>
          <w:p w14:paraId="359EA1AE" w14:textId="77777777" w:rsidR="00D076C6" w:rsidRPr="00D95972" w:rsidRDefault="00D076C6" w:rsidP="00D076C6">
            <w:pPr>
              <w:rPr>
                <w:rFonts w:cs="Arial"/>
              </w:rPr>
            </w:pPr>
            <w:r w:rsidRPr="00D95972">
              <w:rPr>
                <w:rFonts w:cs="Arial"/>
              </w:rPr>
              <w:t>Web Real Time Communication (WebRTC) Access to IMS</w:t>
            </w:r>
          </w:p>
          <w:p w14:paraId="21AD675B" w14:textId="77777777" w:rsidR="00D076C6" w:rsidRPr="00D95972" w:rsidRDefault="00D076C6" w:rsidP="00D076C6">
            <w:pPr>
              <w:rPr>
                <w:rFonts w:cs="Arial"/>
              </w:rPr>
            </w:pPr>
            <w:r w:rsidRPr="00D95972">
              <w:rPr>
                <w:rFonts w:cs="Arial"/>
              </w:rPr>
              <w:t>Transfer of ETSI business trunking specifications</w:t>
            </w:r>
          </w:p>
          <w:p w14:paraId="1462CB0E" w14:textId="77777777" w:rsidR="00D076C6" w:rsidRPr="00D95972" w:rsidRDefault="00D076C6" w:rsidP="00D076C6">
            <w:pPr>
              <w:rPr>
                <w:rFonts w:cs="Arial"/>
              </w:rPr>
            </w:pPr>
            <w:r w:rsidRPr="00D95972">
              <w:rPr>
                <w:rFonts w:cs="Arial"/>
              </w:rPr>
              <w:t>Indication of NNI Routeing scenarios in SIP requests</w:t>
            </w:r>
          </w:p>
          <w:p w14:paraId="2D148605" w14:textId="77777777" w:rsidR="00D076C6" w:rsidRPr="00D95972" w:rsidRDefault="00D076C6" w:rsidP="00D076C6">
            <w:pPr>
              <w:rPr>
                <w:rFonts w:cs="Arial"/>
              </w:rPr>
            </w:pPr>
            <w:r w:rsidRPr="00D95972">
              <w:rPr>
                <w:rFonts w:cs="Arial"/>
              </w:rPr>
              <w:t>USSD method selection - stage-3</w:t>
            </w:r>
          </w:p>
          <w:p w14:paraId="07662E8F" w14:textId="77777777" w:rsidR="00D076C6" w:rsidRPr="00D95972" w:rsidRDefault="00D076C6" w:rsidP="00D076C6">
            <w:pPr>
              <w:rPr>
                <w:rFonts w:cs="Arial"/>
              </w:rPr>
            </w:pPr>
            <w:r w:rsidRPr="00D95972">
              <w:rPr>
                <w:rFonts w:cs="Arial"/>
              </w:rPr>
              <w:t>Network Initiated USSD Simulation Services in IMS</w:t>
            </w:r>
          </w:p>
          <w:p w14:paraId="7614D506" w14:textId="77777777" w:rsidR="00D076C6" w:rsidRPr="00D95972" w:rsidRDefault="00D076C6" w:rsidP="00D076C6">
            <w:pPr>
              <w:rPr>
                <w:rFonts w:cs="Arial"/>
              </w:rPr>
            </w:pPr>
            <w:r w:rsidRPr="00D95972">
              <w:rPr>
                <w:rFonts w:cs="Arial"/>
              </w:rPr>
              <w:t>SI: Evaluation and introduction of RFC 7044 (History-Info)</w:t>
            </w:r>
          </w:p>
          <w:p w14:paraId="183D4669" w14:textId="77777777" w:rsidR="00D076C6" w:rsidRPr="00D95972" w:rsidRDefault="00D076C6" w:rsidP="00D076C6">
            <w:pPr>
              <w:rPr>
                <w:rFonts w:cs="Arial"/>
              </w:rPr>
            </w:pPr>
            <w:r w:rsidRPr="00D95972">
              <w:rPr>
                <w:rFonts w:cs="Arial"/>
              </w:rPr>
              <w:t>Indication of NNI Routeing scenarios in SIP requests</w:t>
            </w:r>
          </w:p>
          <w:p w14:paraId="01C2EE1C" w14:textId="77777777" w:rsidR="00D076C6" w:rsidRPr="00D95972" w:rsidRDefault="00D076C6" w:rsidP="00D076C6">
            <w:pPr>
              <w:rPr>
                <w:rFonts w:cs="Arial"/>
              </w:rPr>
            </w:pPr>
            <w:r w:rsidRPr="00D95972">
              <w:rPr>
                <w:rFonts w:cs="Arial"/>
              </w:rPr>
              <w:t>CT aspects of Extended IMS media plane security</w:t>
            </w:r>
          </w:p>
          <w:p w14:paraId="2E3551FC" w14:textId="77777777" w:rsidR="00D076C6" w:rsidRPr="00D95972" w:rsidRDefault="00D076C6" w:rsidP="00D076C6">
            <w:pPr>
              <w:rPr>
                <w:rFonts w:cs="Arial"/>
              </w:rPr>
            </w:pPr>
            <w:r w:rsidRPr="00D95972">
              <w:rPr>
                <w:rFonts w:cs="Arial"/>
              </w:rPr>
              <w:t>IM-SSF Application Server Service Data Descriptions</w:t>
            </w:r>
          </w:p>
          <w:p w14:paraId="4E96F1A9" w14:textId="77777777" w:rsidR="00D076C6" w:rsidRPr="00D95972" w:rsidRDefault="00D076C6" w:rsidP="00D076C6">
            <w:pPr>
              <w:rPr>
                <w:rFonts w:cs="Arial"/>
              </w:rPr>
            </w:pPr>
            <w:r w:rsidRPr="00D95972">
              <w:rPr>
                <w:rFonts w:cs="Arial"/>
              </w:rPr>
              <w:t>CT Aspects of Coordination of Video Orientation</w:t>
            </w:r>
          </w:p>
          <w:p w14:paraId="0FC1CB52" w14:textId="77777777" w:rsidR="00D076C6" w:rsidRPr="00D95972" w:rsidRDefault="00D076C6" w:rsidP="00D076C6">
            <w:pPr>
              <w:rPr>
                <w:rFonts w:cs="Arial"/>
              </w:rPr>
            </w:pPr>
            <w:r w:rsidRPr="00D95972">
              <w:rPr>
                <w:rFonts w:cs="Arial"/>
              </w:rPr>
              <w:t>CT Aspects of Signalling of Image Size</w:t>
            </w:r>
          </w:p>
          <w:p w14:paraId="18A1C3FC" w14:textId="77777777" w:rsidR="00D076C6" w:rsidRPr="00D95972" w:rsidRDefault="00D076C6" w:rsidP="00D076C6">
            <w:pPr>
              <w:rPr>
                <w:rFonts w:cs="Arial"/>
              </w:rPr>
            </w:pPr>
            <w:r w:rsidRPr="00D95972">
              <w:rPr>
                <w:rFonts w:cs="Arial"/>
              </w:rPr>
              <w:t>Technical Aspects on Roaming End to End scenarios with VoLTE IMS and other networks</w:t>
            </w:r>
          </w:p>
          <w:p w14:paraId="10E8610F" w14:textId="77777777" w:rsidR="00D076C6" w:rsidRPr="00D95972" w:rsidRDefault="00D076C6" w:rsidP="00D076C6">
            <w:pPr>
              <w:rPr>
                <w:rFonts w:cs="Arial"/>
              </w:rPr>
            </w:pPr>
            <w:r w:rsidRPr="00D95972">
              <w:rPr>
                <w:rFonts w:cs="Arial"/>
              </w:rPr>
              <w:lastRenderedPageBreak/>
              <w:t>CT aspects of Network Provided Location Information for IMS Trusted WLAN Access Network</w:t>
            </w:r>
          </w:p>
          <w:p w14:paraId="3DE02D01" w14:textId="77777777" w:rsidR="00D076C6" w:rsidRPr="00D95972" w:rsidRDefault="00D076C6" w:rsidP="00D076C6">
            <w:pPr>
              <w:rPr>
                <w:rFonts w:cs="Arial"/>
              </w:rPr>
            </w:pPr>
            <w:r w:rsidRPr="00D95972">
              <w:rPr>
                <w:rFonts w:cs="Arial"/>
              </w:rPr>
              <w:t xml:space="preserve">Support of ALT-C attribute </w:t>
            </w:r>
          </w:p>
          <w:p w14:paraId="5C2B4DD0" w14:textId="77777777" w:rsidR="00D076C6" w:rsidRPr="00D95972" w:rsidRDefault="00D076C6" w:rsidP="00D076C6">
            <w:pPr>
              <w:rPr>
                <w:rFonts w:cs="Arial"/>
              </w:rPr>
            </w:pPr>
            <w:r w:rsidRPr="00D95972">
              <w:rPr>
                <w:rFonts w:cs="Arial"/>
              </w:rPr>
              <w:t>P-CSCF restoration enhancements</w:t>
            </w:r>
          </w:p>
          <w:p w14:paraId="04550539" w14:textId="77777777" w:rsidR="00D076C6" w:rsidRPr="00D95972" w:rsidRDefault="00D076C6" w:rsidP="00D076C6">
            <w:pPr>
              <w:rPr>
                <w:rFonts w:cs="Arial"/>
              </w:rPr>
            </w:pPr>
            <w:r w:rsidRPr="00D95972">
              <w:rPr>
                <w:rFonts w:cs="Arial"/>
              </w:rPr>
              <w:t>CT Impacts of Codec for Enhanced Voice Services</w:t>
            </w:r>
          </w:p>
          <w:p w14:paraId="6C853DC0" w14:textId="4CB61B52" w:rsidR="00D076C6" w:rsidRPr="00D95972" w:rsidRDefault="00D076C6" w:rsidP="00D076C6">
            <w:pPr>
              <w:rPr>
                <w:rFonts w:eastAsia="Batang" w:cs="Arial"/>
                <w:lang w:eastAsia="ko-KR"/>
              </w:rPr>
            </w:pPr>
            <w:r w:rsidRPr="00D95972">
              <w:rPr>
                <w:rFonts w:cs="Arial"/>
              </w:rPr>
              <w:t>IMS Stage-3 IETF Protocol Alignment</w:t>
            </w:r>
          </w:p>
        </w:tc>
      </w:tr>
      <w:tr w:rsidR="00D076C6" w:rsidRPr="00D95972" w14:paraId="0AC75732" w14:textId="77777777" w:rsidTr="00D329C5">
        <w:tc>
          <w:tcPr>
            <w:tcW w:w="976" w:type="dxa"/>
            <w:tcBorders>
              <w:left w:val="thinThickThinSmallGap" w:sz="24" w:space="0" w:color="auto"/>
              <w:bottom w:val="nil"/>
            </w:tcBorders>
          </w:tcPr>
          <w:p w14:paraId="3D8D7CE3" w14:textId="77777777" w:rsidR="00D076C6" w:rsidRPr="00D95972" w:rsidRDefault="00D076C6" w:rsidP="00D076C6">
            <w:pPr>
              <w:rPr>
                <w:rFonts w:eastAsia="Calibri" w:cs="Arial"/>
              </w:rPr>
            </w:pPr>
          </w:p>
        </w:tc>
        <w:tc>
          <w:tcPr>
            <w:tcW w:w="1317" w:type="dxa"/>
            <w:gridSpan w:val="2"/>
            <w:tcBorders>
              <w:bottom w:val="nil"/>
            </w:tcBorders>
          </w:tcPr>
          <w:p w14:paraId="77FCE56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1741D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44B54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D95972" w:rsidRDefault="00D076C6" w:rsidP="00D076C6">
            <w:pPr>
              <w:rPr>
                <w:rFonts w:cs="Arial"/>
                <w:color w:val="000000"/>
                <w:sz w:val="22"/>
                <w:szCs w:val="22"/>
              </w:rPr>
            </w:pPr>
          </w:p>
        </w:tc>
      </w:tr>
      <w:tr w:rsidR="00D076C6" w:rsidRPr="00D95972" w14:paraId="7F1ACC72" w14:textId="77777777" w:rsidTr="00D329C5">
        <w:tc>
          <w:tcPr>
            <w:tcW w:w="976" w:type="dxa"/>
            <w:tcBorders>
              <w:left w:val="thinThickThinSmallGap" w:sz="24" w:space="0" w:color="auto"/>
              <w:bottom w:val="nil"/>
            </w:tcBorders>
          </w:tcPr>
          <w:p w14:paraId="18EDAB6F" w14:textId="77777777" w:rsidR="00D076C6" w:rsidRPr="00D95972" w:rsidRDefault="00D076C6" w:rsidP="00D076C6">
            <w:pPr>
              <w:rPr>
                <w:rFonts w:eastAsia="Calibri" w:cs="Arial"/>
              </w:rPr>
            </w:pPr>
          </w:p>
        </w:tc>
        <w:tc>
          <w:tcPr>
            <w:tcW w:w="1317" w:type="dxa"/>
            <w:gridSpan w:val="2"/>
            <w:tcBorders>
              <w:bottom w:val="nil"/>
            </w:tcBorders>
          </w:tcPr>
          <w:p w14:paraId="70D69205"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D6DAC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931ED7"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D95972" w:rsidRDefault="00D076C6" w:rsidP="00D076C6">
            <w:pPr>
              <w:rPr>
                <w:rFonts w:cs="Arial"/>
                <w:color w:val="000000"/>
                <w:sz w:val="22"/>
                <w:szCs w:val="22"/>
              </w:rPr>
            </w:pPr>
          </w:p>
        </w:tc>
      </w:tr>
      <w:tr w:rsidR="00D076C6" w:rsidRPr="00D95972" w14:paraId="58AF506C" w14:textId="77777777" w:rsidTr="00D329C5">
        <w:tc>
          <w:tcPr>
            <w:tcW w:w="976" w:type="dxa"/>
            <w:tcBorders>
              <w:left w:val="thinThickThinSmallGap" w:sz="24" w:space="0" w:color="auto"/>
              <w:bottom w:val="nil"/>
            </w:tcBorders>
          </w:tcPr>
          <w:p w14:paraId="6D82DE92" w14:textId="77777777" w:rsidR="00D076C6" w:rsidRPr="00D95972" w:rsidRDefault="00D076C6" w:rsidP="00D076C6">
            <w:pPr>
              <w:rPr>
                <w:rFonts w:eastAsia="Calibri" w:cs="Arial"/>
              </w:rPr>
            </w:pPr>
          </w:p>
        </w:tc>
        <w:tc>
          <w:tcPr>
            <w:tcW w:w="1317" w:type="dxa"/>
            <w:gridSpan w:val="2"/>
            <w:tcBorders>
              <w:bottom w:val="nil"/>
            </w:tcBorders>
          </w:tcPr>
          <w:p w14:paraId="50A17E2D"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23B0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F07F1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D95972" w:rsidRDefault="00D076C6" w:rsidP="00D076C6">
            <w:pPr>
              <w:rPr>
                <w:rFonts w:cs="Arial"/>
                <w:color w:val="000000"/>
                <w:sz w:val="22"/>
                <w:szCs w:val="22"/>
              </w:rPr>
            </w:pPr>
          </w:p>
        </w:tc>
      </w:tr>
      <w:tr w:rsidR="00D076C6"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D076C6" w:rsidRPr="00D95972" w:rsidRDefault="00D076C6" w:rsidP="00D076C6">
            <w:pPr>
              <w:rPr>
                <w:rFonts w:eastAsia="Batang" w:cs="Arial"/>
                <w:lang w:eastAsia="ko-KR"/>
              </w:rPr>
            </w:pPr>
            <w:r w:rsidRPr="00D95972">
              <w:rPr>
                <w:rFonts w:eastAsia="Batang" w:cs="Arial"/>
                <w:lang w:eastAsia="ko-KR"/>
              </w:rPr>
              <w:t xml:space="preserve">Rel-12 non-IMS Work Items and issues: </w:t>
            </w:r>
          </w:p>
          <w:p w14:paraId="32FBD6D1" w14:textId="77777777" w:rsidR="00D076C6" w:rsidRPr="00D95972" w:rsidRDefault="00D076C6" w:rsidP="00D076C6">
            <w:pPr>
              <w:rPr>
                <w:rFonts w:eastAsia="Batang" w:cs="Arial"/>
                <w:lang w:eastAsia="ko-KR"/>
              </w:rPr>
            </w:pPr>
          </w:p>
          <w:p w14:paraId="026CCE45" w14:textId="77777777" w:rsidR="00D076C6" w:rsidRPr="00D95972" w:rsidRDefault="00D076C6" w:rsidP="00D076C6">
            <w:pPr>
              <w:rPr>
                <w:rFonts w:cs="Arial"/>
              </w:rPr>
            </w:pPr>
            <w:r w:rsidRPr="00D95972">
              <w:rPr>
                <w:rFonts w:cs="Arial"/>
              </w:rPr>
              <w:t>LIMONET-LIPA</w:t>
            </w:r>
          </w:p>
          <w:p w14:paraId="2331E557" w14:textId="77777777" w:rsidR="00D076C6" w:rsidRPr="00D95972" w:rsidRDefault="00D076C6" w:rsidP="00D076C6">
            <w:pPr>
              <w:rPr>
                <w:rFonts w:cs="Arial"/>
              </w:rPr>
            </w:pPr>
            <w:r w:rsidRPr="00D95972">
              <w:rPr>
                <w:rFonts w:cs="Arial"/>
              </w:rPr>
              <w:t>REP-WMD</w:t>
            </w:r>
          </w:p>
          <w:p w14:paraId="4C37FDE5" w14:textId="77777777" w:rsidR="00D076C6" w:rsidRPr="00D95972" w:rsidRDefault="00D076C6" w:rsidP="00D076C6">
            <w:pPr>
              <w:rPr>
                <w:rFonts w:cs="Arial"/>
              </w:rPr>
            </w:pPr>
            <w:r w:rsidRPr="00D95972">
              <w:rPr>
                <w:rFonts w:cs="Arial"/>
              </w:rPr>
              <w:t>MTCe-UEPCOP-CT</w:t>
            </w:r>
          </w:p>
          <w:p w14:paraId="1B140905" w14:textId="77777777" w:rsidR="00D076C6" w:rsidRPr="00D95972" w:rsidRDefault="00D076C6" w:rsidP="00D076C6">
            <w:pPr>
              <w:rPr>
                <w:rFonts w:cs="Arial"/>
                <w:lang w:val="nb-NO"/>
              </w:rPr>
            </w:pPr>
            <w:r w:rsidRPr="00D95972">
              <w:rPr>
                <w:rFonts w:cs="Arial"/>
                <w:lang w:val="nb-NO"/>
              </w:rPr>
              <w:t>ProSe-CT</w:t>
            </w:r>
          </w:p>
          <w:p w14:paraId="6AAABB96" w14:textId="77777777" w:rsidR="00D076C6" w:rsidRPr="00D95972" w:rsidRDefault="00D076C6" w:rsidP="00D076C6">
            <w:pPr>
              <w:rPr>
                <w:rFonts w:cs="Arial"/>
                <w:lang w:val="nb-NO"/>
              </w:rPr>
            </w:pPr>
            <w:r w:rsidRPr="00D95972">
              <w:rPr>
                <w:rFonts w:cs="Arial"/>
                <w:lang w:val="nb-NO"/>
              </w:rPr>
              <w:t>SINE</w:t>
            </w:r>
          </w:p>
          <w:p w14:paraId="32EB613B" w14:textId="77777777" w:rsidR="00D076C6" w:rsidRPr="00D95972" w:rsidRDefault="00D076C6" w:rsidP="00D076C6">
            <w:pPr>
              <w:rPr>
                <w:rFonts w:cs="Arial"/>
                <w:lang w:val="nb-NO"/>
              </w:rPr>
            </w:pPr>
            <w:r w:rsidRPr="00D95972">
              <w:rPr>
                <w:rFonts w:cs="Arial"/>
                <w:lang w:val="nb-NO"/>
              </w:rPr>
              <w:t>SCM_LTE-CT</w:t>
            </w:r>
          </w:p>
          <w:p w14:paraId="0AFDD1F4" w14:textId="77777777" w:rsidR="00D076C6" w:rsidRPr="00D95972" w:rsidRDefault="00D076C6" w:rsidP="00D076C6">
            <w:pPr>
              <w:rPr>
                <w:rFonts w:cs="Arial"/>
                <w:lang w:val="en-US"/>
              </w:rPr>
            </w:pPr>
            <w:r w:rsidRPr="00D95972">
              <w:rPr>
                <w:rFonts w:cs="Arial"/>
                <w:lang w:val="en-US"/>
              </w:rPr>
              <w:t>UTRA_LTE_WLAN_interw-CT</w:t>
            </w:r>
          </w:p>
          <w:p w14:paraId="466C35FD" w14:textId="77777777" w:rsidR="00D076C6" w:rsidRPr="00D95972" w:rsidRDefault="00D076C6" w:rsidP="00D076C6">
            <w:pPr>
              <w:rPr>
                <w:rFonts w:cs="Arial"/>
              </w:rPr>
            </w:pPr>
            <w:r w:rsidRPr="00D95972">
              <w:rPr>
                <w:rFonts w:cs="Arial"/>
              </w:rPr>
              <w:t>OPIIS-CT</w:t>
            </w:r>
          </w:p>
          <w:p w14:paraId="405FF52A" w14:textId="77777777" w:rsidR="00D076C6" w:rsidRPr="00D95972" w:rsidRDefault="00D076C6" w:rsidP="00D076C6">
            <w:pPr>
              <w:rPr>
                <w:rFonts w:cs="Arial"/>
              </w:rPr>
            </w:pPr>
            <w:r w:rsidRPr="00D95972">
              <w:rPr>
                <w:rFonts w:cs="Arial"/>
              </w:rPr>
              <w:t>eSaMOG_St3</w:t>
            </w:r>
          </w:p>
          <w:p w14:paraId="3C4D2652" w14:textId="77777777" w:rsidR="00D076C6" w:rsidRPr="00D95972" w:rsidRDefault="00D076C6" w:rsidP="00D076C6">
            <w:pPr>
              <w:rPr>
                <w:rFonts w:cs="Arial"/>
              </w:rPr>
            </w:pPr>
            <w:r w:rsidRPr="00D95972">
              <w:rPr>
                <w:rFonts w:cs="Arial"/>
              </w:rPr>
              <w:t>WORM-CT</w:t>
            </w:r>
          </w:p>
          <w:p w14:paraId="76C3FE5D" w14:textId="77777777" w:rsidR="00D076C6" w:rsidRPr="00D95972" w:rsidRDefault="00D076C6" w:rsidP="00D076C6">
            <w:pPr>
              <w:rPr>
                <w:rFonts w:cs="Arial"/>
              </w:rPr>
            </w:pPr>
            <w:r w:rsidRPr="00D95972">
              <w:rPr>
                <w:rFonts w:cs="Arial"/>
              </w:rPr>
              <w:t>WLAN_NS-CT</w:t>
            </w:r>
          </w:p>
          <w:p w14:paraId="5802292C" w14:textId="77777777" w:rsidR="00D076C6" w:rsidRPr="00D95972" w:rsidRDefault="00D076C6" w:rsidP="00D076C6">
            <w:pPr>
              <w:rPr>
                <w:rFonts w:cs="Arial"/>
              </w:rPr>
            </w:pPr>
            <w:r w:rsidRPr="00D95972">
              <w:rPr>
                <w:rFonts w:cs="Arial"/>
              </w:rPr>
              <w:t>LIMONET-SIPTO</w:t>
            </w:r>
          </w:p>
          <w:p w14:paraId="65F272B2" w14:textId="77777777" w:rsidR="00D076C6" w:rsidRPr="00D95972" w:rsidRDefault="00D076C6" w:rsidP="00D076C6">
            <w:pPr>
              <w:rPr>
                <w:rFonts w:cs="Arial"/>
              </w:rPr>
            </w:pPr>
            <w:r w:rsidRPr="00D95972">
              <w:rPr>
                <w:rFonts w:cs="Arial"/>
              </w:rPr>
              <w:t>Dia_SGSN_SMS</w:t>
            </w:r>
          </w:p>
          <w:p w14:paraId="2126FE38" w14:textId="77777777" w:rsidR="00D076C6" w:rsidRPr="00944411" w:rsidRDefault="00D076C6" w:rsidP="00D076C6">
            <w:pPr>
              <w:rPr>
                <w:rFonts w:cs="Arial"/>
              </w:rPr>
            </w:pPr>
            <w:r w:rsidRPr="00D95972">
              <w:rPr>
                <w:rFonts w:cs="Arial"/>
                <w:lang w:val="fr-FR"/>
              </w:rPr>
              <w:t>GCSE_LTE-CT</w:t>
            </w:r>
          </w:p>
          <w:p w14:paraId="6FF35EDE" w14:textId="77777777" w:rsidR="00D076C6" w:rsidRPr="00A13835" w:rsidRDefault="00D076C6" w:rsidP="00D076C6">
            <w:pPr>
              <w:rPr>
                <w:rFonts w:cs="Arial"/>
                <w:lang w:val="de-DE"/>
              </w:rPr>
            </w:pPr>
            <w:r w:rsidRPr="00A13835">
              <w:rPr>
                <w:rFonts w:cs="Arial"/>
                <w:lang w:val="de-DE"/>
              </w:rPr>
              <w:t>MSRD_VAMOS (GERAN)</w:t>
            </w:r>
          </w:p>
          <w:p w14:paraId="668B5126" w14:textId="77777777" w:rsidR="00D076C6" w:rsidRPr="00A13835" w:rsidRDefault="00D076C6" w:rsidP="00D076C6">
            <w:pPr>
              <w:rPr>
                <w:rFonts w:cs="Arial"/>
                <w:lang w:val="de-DE"/>
              </w:rPr>
            </w:pPr>
            <w:r w:rsidRPr="00A13835">
              <w:rPr>
                <w:rFonts w:cs="Arial"/>
                <w:lang w:val="de-DE"/>
              </w:rPr>
              <w:t>DMCG (GERAN)</w:t>
            </w:r>
          </w:p>
          <w:p w14:paraId="09B50B3B" w14:textId="77777777" w:rsidR="00D076C6" w:rsidRPr="00D95972" w:rsidRDefault="00D076C6" w:rsidP="00D076C6">
            <w:pPr>
              <w:rPr>
                <w:rFonts w:cs="Arial"/>
              </w:rPr>
            </w:pPr>
            <w:r w:rsidRPr="00D95972">
              <w:rPr>
                <w:rFonts w:cs="Arial"/>
              </w:rPr>
              <w:lastRenderedPageBreak/>
              <w:t>NewToN (GERAN)</w:t>
            </w:r>
          </w:p>
          <w:p w14:paraId="017C838B" w14:textId="77777777" w:rsidR="00D076C6" w:rsidRPr="00D95972" w:rsidRDefault="00D076C6" w:rsidP="00D076C6">
            <w:pPr>
              <w:rPr>
                <w:rFonts w:cs="Arial"/>
              </w:rPr>
            </w:pPr>
            <w:r w:rsidRPr="00D95972">
              <w:rPr>
                <w:rFonts w:cs="Arial"/>
              </w:rPr>
              <w:t>SAES3</w:t>
            </w:r>
          </w:p>
          <w:p w14:paraId="20CF2C50" w14:textId="77777777" w:rsidR="00D076C6" w:rsidRPr="00D95972" w:rsidRDefault="00D076C6" w:rsidP="00D076C6">
            <w:pPr>
              <w:rPr>
                <w:rFonts w:cs="Arial"/>
              </w:rPr>
            </w:pPr>
            <w:r w:rsidRPr="00D95972">
              <w:rPr>
                <w:rFonts w:cs="Arial"/>
              </w:rPr>
              <w:t>SAES3-CSFB</w:t>
            </w:r>
          </w:p>
          <w:p w14:paraId="46E3B11C" w14:textId="77777777" w:rsidR="00D076C6" w:rsidRPr="00D95972" w:rsidRDefault="00D076C6" w:rsidP="00D076C6">
            <w:pPr>
              <w:rPr>
                <w:rFonts w:cs="Arial"/>
              </w:rPr>
            </w:pPr>
            <w:r w:rsidRPr="00D95972">
              <w:rPr>
                <w:rFonts w:cs="Arial"/>
              </w:rPr>
              <w:t>SAES3-non3GPP</w:t>
            </w:r>
          </w:p>
          <w:p w14:paraId="280E5F6B" w14:textId="77777777" w:rsidR="00D076C6" w:rsidRPr="00A13835" w:rsidRDefault="00D076C6" w:rsidP="00D076C6">
            <w:pPr>
              <w:rPr>
                <w:rFonts w:cs="Arial"/>
              </w:rPr>
            </w:pPr>
            <w:r w:rsidRPr="00A13835">
              <w:rPr>
                <w:rFonts w:cs="Arial"/>
              </w:rPr>
              <w:t>TEI12 (non-IMS)</w:t>
            </w:r>
          </w:p>
          <w:p w14:paraId="38C9223D" w14:textId="4A6F5EBE" w:rsidR="00D076C6" w:rsidRPr="00D95972" w:rsidRDefault="00D076C6" w:rsidP="00D076C6">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D95972" w:rsidRDefault="00D076C6" w:rsidP="00D076C6">
            <w:pPr>
              <w:rPr>
                <w:rFonts w:cs="Arial"/>
              </w:rPr>
            </w:pPr>
            <w:r w:rsidRPr="00D95972">
              <w:rPr>
                <w:rFonts w:eastAsia="Batang" w:cs="Arial"/>
                <w:color w:val="FF0000"/>
                <w:lang w:eastAsia="ko-KR"/>
              </w:rPr>
              <w:t>All WIs completed</w:t>
            </w:r>
          </w:p>
          <w:p w14:paraId="7C19454B" w14:textId="77777777" w:rsidR="00D076C6" w:rsidRPr="00D95972" w:rsidRDefault="00D076C6" w:rsidP="00D076C6">
            <w:pPr>
              <w:rPr>
                <w:rFonts w:cs="Arial"/>
              </w:rPr>
            </w:pPr>
          </w:p>
          <w:p w14:paraId="708454F7" w14:textId="77777777" w:rsidR="00D076C6" w:rsidRPr="00D95972" w:rsidRDefault="00D076C6" w:rsidP="00D076C6">
            <w:pPr>
              <w:rPr>
                <w:rFonts w:cs="Arial"/>
              </w:rPr>
            </w:pPr>
          </w:p>
          <w:p w14:paraId="1FBC785A" w14:textId="77777777" w:rsidR="00D076C6" w:rsidRPr="00D95972" w:rsidRDefault="00D076C6" w:rsidP="00D076C6">
            <w:pPr>
              <w:rPr>
                <w:rFonts w:cs="Arial"/>
              </w:rPr>
            </w:pPr>
          </w:p>
          <w:p w14:paraId="1C61C879" w14:textId="77777777" w:rsidR="00D076C6" w:rsidRPr="00D95972" w:rsidRDefault="00D076C6" w:rsidP="00D076C6">
            <w:pPr>
              <w:rPr>
                <w:rFonts w:cs="Arial"/>
              </w:rPr>
            </w:pPr>
            <w:r w:rsidRPr="00D95972">
              <w:rPr>
                <w:rFonts w:cs="Arial"/>
              </w:rPr>
              <w:t>Core Network aspects of LIPA Mobility</w:t>
            </w:r>
          </w:p>
          <w:p w14:paraId="6E549123" w14:textId="77777777" w:rsidR="00D076C6" w:rsidRPr="00D95972" w:rsidRDefault="00D076C6" w:rsidP="00D076C6">
            <w:pPr>
              <w:rPr>
                <w:rFonts w:cs="Arial"/>
              </w:rPr>
            </w:pPr>
            <w:r w:rsidRPr="00D95972">
              <w:rPr>
                <w:rFonts w:cs="Arial"/>
              </w:rPr>
              <w:t>Reporting Enhancements in Warning Message Delivery</w:t>
            </w:r>
          </w:p>
          <w:p w14:paraId="3D50DAFC" w14:textId="77777777" w:rsidR="00D076C6" w:rsidRPr="00D95972" w:rsidRDefault="00D076C6" w:rsidP="00D076C6">
            <w:pPr>
              <w:rPr>
                <w:rFonts w:cs="Arial"/>
              </w:rPr>
            </w:pPr>
            <w:r w:rsidRPr="00D95972">
              <w:rPr>
                <w:rFonts w:cs="Arial"/>
              </w:rPr>
              <w:t>UE Power Consumption Optimizations, stage 3</w:t>
            </w:r>
          </w:p>
          <w:p w14:paraId="61EDC558" w14:textId="77777777" w:rsidR="00D076C6" w:rsidRPr="00D95972" w:rsidRDefault="00D076C6" w:rsidP="00D076C6">
            <w:pPr>
              <w:rPr>
                <w:rFonts w:cs="Arial"/>
              </w:rPr>
            </w:pPr>
            <w:r w:rsidRPr="00D95972">
              <w:rPr>
                <w:rFonts w:cs="Arial"/>
              </w:rPr>
              <w:t>CT aspects of Proximity-based Services</w:t>
            </w:r>
          </w:p>
          <w:p w14:paraId="79B8ABF7" w14:textId="77777777" w:rsidR="00D076C6" w:rsidRPr="00D95972" w:rsidRDefault="00D076C6" w:rsidP="00D076C6">
            <w:pPr>
              <w:rPr>
                <w:rFonts w:cs="Arial"/>
              </w:rPr>
            </w:pPr>
            <w:r w:rsidRPr="00D95972">
              <w:rPr>
                <w:rFonts w:cs="Arial"/>
              </w:rPr>
              <w:t>Signalling Improvements for Network Efficiency</w:t>
            </w:r>
          </w:p>
          <w:p w14:paraId="3CAA0B42" w14:textId="77777777" w:rsidR="00D076C6" w:rsidRPr="00D95972" w:rsidRDefault="00D076C6" w:rsidP="00D076C6">
            <w:pPr>
              <w:rPr>
                <w:rFonts w:cs="Arial"/>
              </w:rPr>
            </w:pPr>
            <w:r w:rsidRPr="00D95972">
              <w:rPr>
                <w:rFonts w:cs="Arial"/>
              </w:rPr>
              <w:t>CT aspects of Smart Congestion Mitigation in E-UTRAN</w:t>
            </w:r>
          </w:p>
          <w:p w14:paraId="627EA570" w14:textId="77777777" w:rsidR="00D076C6" w:rsidRPr="00D95972" w:rsidRDefault="00D076C6" w:rsidP="00D076C6">
            <w:pPr>
              <w:rPr>
                <w:rFonts w:cs="Arial"/>
              </w:rPr>
            </w:pPr>
            <w:r w:rsidRPr="00D95972">
              <w:rPr>
                <w:rFonts w:cs="Arial"/>
              </w:rPr>
              <w:t>CT aspects of WLAN/3GPP Radio Interworking</w:t>
            </w:r>
          </w:p>
          <w:p w14:paraId="2F9D97F3" w14:textId="77777777" w:rsidR="00D076C6" w:rsidRPr="00D95972" w:rsidRDefault="00D076C6" w:rsidP="00D076C6">
            <w:pPr>
              <w:rPr>
                <w:rFonts w:cs="Arial"/>
              </w:rPr>
            </w:pPr>
            <w:r w:rsidRPr="00D95972">
              <w:rPr>
                <w:rFonts w:cs="Arial"/>
              </w:rPr>
              <w:t>Operator Policies for IP Interface Selection</w:t>
            </w:r>
          </w:p>
          <w:p w14:paraId="4BDB0C16" w14:textId="77777777" w:rsidR="00D076C6" w:rsidRPr="00D95972" w:rsidRDefault="00D076C6" w:rsidP="00D076C6">
            <w:pPr>
              <w:rPr>
                <w:rFonts w:cs="Arial"/>
              </w:rPr>
            </w:pPr>
            <w:r w:rsidRPr="00D95972">
              <w:rPr>
                <w:rFonts w:cs="Arial"/>
              </w:rPr>
              <w:t>Enhanced S2a Mobility Over Trusted WLAN access to EPC for Stage 3</w:t>
            </w:r>
          </w:p>
          <w:p w14:paraId="2D6B746C" w14:textId="77777777" w:rsidR="00D076C6" w:rsidRPr="00D95972" w:rsidRDefault="00D076C6" w:rsidP="00D076C6">
            <w:pPr>
              <w:rPr>
                <w:rFonts w:cs="Arial"/>
              </w:rPr>
            </w:pPr>
            <w:r w:rsidRPr="00D95972">
              <w:rPr>
                <w:rFonts w:cs="Arial"/>
              </w:rPr>
              <w:t>Optimized Offloading to WLAN in 3GPP RAT mobility</w:t>
            </w:r>
          </w:p>
          <w:p w14:paraId="0E5E1134" w14:textId="77777777" w:rsidR="00D076C6" w:rsidRPr="00D95972" w:rsidRDefault="00D076C6" w:rsidP="00D076C6">
            <w:pPr>
              <w:rPr>
                <w:rFonts w:cs="Arial"/>
              </w:rPr>
            </w:pPr>
            <w:r w:rsidRPr="00D95972">
              <w:rPr>
                <w:rFonts w:cs="Arial"/>
              </w:rPr>
              <w:t>CT aspects of WLAN network selection for 3GPP terminals</w:t>
            </w:r>
          </w:p>
          <w:p w14:paraId="49C6B3AF" w14:textId="77777777" w:rsidR="00D076C6" w:rsidRPr="00D95972" w:rsidRDefault="00D076C6" w:rsidP="00D076C6">
            <w:pPr>
              <w:rPr>
                <w:rFonts w:cs="Arial"/>
              </w:rPr>
            </w:pPr>
            <w:r w:rsidRPr="00D95972">
              <w:rPr>
                <w:rFonts w:cs="Arial"/>
              </w:rPr>
              <w:t>Core Network aspects of SIPTO at the local network</w:t>
            </w:r>
          </w:p>
          <w:p w14:paraId="66E81877" w14:textId="77777777" w:rsidR="00D076C6" w:rsidRPr="00D95972" w:rsidRDefault="00D076C6" w:rsidP="00D076C6">
            <w:pPr>
              <w:rPr>
                <w:rFonts w:cs="Arial"/>
              </w:rPr>
            </w:pPr>
            <w:r w:rsidRPr="00D95972">
              <w:rPr>
                <w:rFonts w:cs="Arial"/>
              </w:rPr>
              <w:t>Diameter based interface between SGSN and SMS central functions</w:t>
            </w:r>
          </w:p>
          <w:p w14:paraId="70FF698A" w14:textId="77777777" w:rsidR="00D076C6" w:rsidRPr="00D95972" w:rsidRDefault="00D076C6" w:rsidP="00D076C6">
            <w:pPr>
              <w:rPr>
                <w:rFonts w:cs="Arial"/>
              </w:rPr>
            </w:pPr>
            <w:r w:rsidRPr="00D95972">
              <w:rPr>
                <w:rFonts w:cs="Arial"/>
              </w:rPr>
              <w:t>CT aspects of Group Communication System Enablers for LTE</w:t>
            </w:r>
          </w:p>
          <w:p w14:paraId="1180CAF2" w14:textId="77777777" w:rsidR="00D076C6" w:rsidRPr="00D95972" w:rsidRDefault="00D076C6" w:rsidP="00D076C6">
            <w:pPr>
              <w:rPr>
                <w:rFonts w:cs="Arial"/>
              </w:rPr>
            </w:pPr>
            <w:r w:rsidRPr="00D95972">
              <w:rPr>
                <w:rFonts w:cs="Arial"/>
              </w:rPr>
              <w:t>CT1 introduction of MS capability support for MS supporting MSRD for VAMOS</w:t>
            </w:r>
          </w:p>
          <w:p w14:paraId="14F66A7A" w14:textId="77777777" w:rsidR="00D076C6" w:rsidRPr="00D95972" w:rsidRDefault="00D076C6" w:rsidP="00D076C6">
            <w:pPr>
              <w:rPr>
                <w:rFonts w:cs="Arial"/>
              </w:rPr>
            </w:pPr>
            <w:r w:rsidRPr="00D95972">
              <w:rPr>
                <w:rFonts w:cs="Arial"/>
              </w:rPr>
              <w:t>CT part: Downlink Multi Carrier GERAN</w:t>
            </w:r>
          </w:p>
          <w:p w14:paraId="4C5F8583" w14:textId="77777777" w:rsidR="00D076C6" w:rsidRPr="00D95972" w:rsidRDefault="00D076C6" w:rsidP="00D076C6">
            <w:pPr>
              <w:rPr>
                <w:rFonts w:cs="Arial"/>
              </w:rPr>
            </w:pPr>
            <w:r w:rsidRPr="00D95972">
              <w:rPr>
                <w:rFonts w:cs="Arial"/>
              </w:rPr>
              <w:t>CT1 part of New Training Sequence Codes (TSC) for GERAN</w:t>
            </w:r>
          </w:p>
          <w:p w14:paraId="0791DF77"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023688CA" w14:textId="77777777" w:rsidR="00D076C6" w:rsidRPr="00D95972" w:rsidRDefault="00D076C6" w:rsidP="00D076C6">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tc>
      </w:tr>
      <w:tr w:rsidR="00D076C6" w:rsidRPr="00D95972" w14:paraId="7E404104" w14:textId="77777777" w:rsidTr="00D329C5">
        <w:tc>
          <w:tcPr>
            <w:tcW w:w="976" w:type="dxa"/>
            <w:tcBorders>
              <w:left w:val="thinThickThinSmallGap" w:sz="24" w:space="0" w:color="auto"/>
              <w:bottom w:val="nil"/>
            </w:tcBorders>
          </w:tcPr>
          <w:p w14:paraId="42E4D6D8" w14:textId="77777777" w:rsidR="00D076C6" w:rsidRPr="00D95972" w:rsidRDefault="00D076C6" w:rsidP="00D076C6">
            <w:pPr>
              <w:rPr>
                <w:rFonts w:eastAsia="Calibri" w:cs="Arial"/>
              </w:rPr>
            </w:pPr>
          </w:p>
        </w:tc>
        <w:tc>
          <w:tcPr>
            <w:tcW w:w="1317" w:type="dxa"/>
            <w:gridSpan w:val="2"/>
            <w:tcBorders>
              <w:bottom w:val="nil"/>
            </w:tcBorders>
          </w:tcPr>
          <w:p w14:paraId="6012F3E9"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8CBC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2E426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D95972" w:rsidRDefault="00D076C6" w:rsidP="00D076C6">
            <w:pPr>
              <w:rPr>
                <w:rFonts w:cs="Arial"/>
                <w:color w:val="000000"/>
                <w:sz w:val="22"/>
                <w:szCs w:val="22"/>
              </w:rPr>
            </w:pPr>
          </w:p>
        </w:tc>
      </w:tr>
      <w:tr w:rsidR="00D076C6" w:rsidRPr="00D95972" w14:paraId="394A5FBE" w14:textId="77777777" w:rsidTr="00D329C5">
        <w:tc>
          <w:tcPr>
            <w:tcW w:w="976" w:type="dxa"/>
            <w:tcBorders>
              <w:left w:val="thinThickThinSmallGap" w:sz="24" w:space="0" w:color="auto"/>
              <w:bottom w:val="nil"/>
            </w:tcBorders>
          </w:tcPr>
          <w:p w14:paraId="471068D3" w14:textId="77777777" w:rsidR="00D076C6" w:rsidRPr="00D95972" w:rsidRDefault="00D076C6" w:rsidP="00D076C6">
            <w:pPr>
              <w:rPr>
                <w:rFonts w:eastAsia="Calibri" w:cs="Arial"/>
              </w:rPr>
            </w:pPr>
          </w:p>
        </w:tc>
        <w:tc>
          <w:tcPr>
            <w:tcW w:w="1317" w:type="dxa"/>
            <w:gridSpan w:val="2"/>
            <w:tcBorders>
              <w:bottom w:val="nil"/>
            </w:tcBorders>
          </w:tcPr>
          <w:p w14:paraId="5B922F7B"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599D00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8CEAECD"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D95972" w:rsidRDefault="00D076C6" w:rsidP="00D076C6">
            <w:pPr>
              <w:rPr>
                <w:rFonts w:cs="Arial"/>
                <w:color w:val="000000"/>
                <w:sz w:val="22"/>
                <w:szCs w:val="22"/>
              </w:rPr>
            </w:pPr>
          </w:p>
        </w:tc>
      </w:tr>
      <w:tr w:rsidR="00D076C6" w:rsidRPr="00D95972" w14:paraId="0E818D67" w14:textId="77777777" w:rsidTr="00D329C5">
        <w:tc>
          <w:tcPr>
            <w:tcW w:w="976" w:type="dxa"/>
            <w:tcBorders>
              <w:left w:val="thinThickThinSmallGap" w:sz="24" w:space="0" w:color="auto"/>
              <w:bottom w:val="nil"/>
            </w:tcBorders>
          </w:tcPr>
          <w:p w14:paraId="13B325B8" w14:textId="77777777" w:rsidR="00D076C6" w:rsidRPr="00D95972" w:rsidRDefault="00D076C6" w:rsidP="00D076C6">
            <w:pPr>
              <w:rPr>
                <w:rFonts w:eastAsia="Calibri" w:cs="Arial"/>
              </w:rPr>
            </w:pPr>
          </w:p>
        </w:tc>
        <w:tc>
          <w:tcPr>
            <w:tcW w:w="1317" w:type="dxa"/>
            <w:gridSpan w:val="2"/>
            <w:tcBorders>
              <w:bottom w:val="nil"/>
            </w:tcBorders>
          </w:tcPr>
          <w:p w14:paraId="5ABAC60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0E47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8EADAF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D95972" w:rsidRDefault="00D076C6" w:rsidP="00D076C6">
            <w:pPr>
              <w:rPr>
                <w:rFonts w:cs="Arial"/>
                <w:color w:val="000000"/>
                <w:sz w:val="22"/>
                <w:szCs w:val="22"/>
              </w:rPr>
            </w:pPr>
          </w:p>
        </w:tc>
      </w:tr>
      <w:tr w:rsidR="00D076C6"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076C6" w:rsidRPr="00D95972" w:rsidRDefault="00D076C6" w:rsidP="00D076C6">
            <w:pPr>
              <w:rPr>
                <w:rFonts w:cs="Arial"/>
              </w:rPr>
            </w:pPr>
            <w:r w:rsidRPr="00D95972">
              <w:rPr>
                <w:rFonts w:cs="Arial"/>
              </w:rPr>
              <w:t>Release 13</w:t>
            </w:r>
          </w:p>
          <w:p w14:paraId="45CAF20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04ED2C0F"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D9ECEC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076C6" w:rsidRDefault="00D076C6" w:rsidP="00D076C6">
            <w:pPr>
              <w:rPr>
                <w:rFonts w:cs="Arial"/>
              </w:rPr>
            </w:pPr>
            <w:r>
              <w:rPr>
                <w:rFonts w:cs="Arial"/>
              </w:rPr>
              <w:t>Tdoc info</w:t>
            </w:r>
            <w:r w:rsidRPr="00D95972">
              <w:rPr>
                <w:rFonts w:cs="Arial"/>
              </w:rPr>
              <w:t xml:space="preserve"> </w:t>
            </w:r>
          </w:p>
          <w:p w14:paraId="0CD272B7"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D95972" w:rsidRDefault="00D076C6" w:rsidP="00D076C6">
            <w:pPr>
              <w:rPr>
                <w:rFonts w:cs="Arial"/>
              </w:rPr>
            </w:pPr>
            <w:r w:rsidRPr="00D95972">
              <w:rPr>
                <w:rFonts w:cs="Arial"/>
              </w:rPr>
              <w:t>Result &amp; comments</w:t>
            </w:r>
          </w:p>
        </w:tc>
      </w:tr>
      <w:tr w:rsidR="00D076C6"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D076C6" w:rsidRPr="00D95972" w:rsidRDefault="00D076C6" w:rsidP="00D076C6">
            <w:pPr>
              <w:rPr>
                <w:rFonts w:eastAsia="Batang" w:cs="Arial"/>
                <w:lang w:eastAsia="ko-KR"/>
              </w:rPr>
            </w:pPr>
            <w:r w:rsidRPr="00D95972">
              <w:rPr>
                <w:rFonts w:eastAsia="Batang" w:cs="Arial"/>
                <w:lang w:eastAsia="ko-KR"/>
              </w:rPr>
              <w:t>Rel-13 Mision Critical Work Items and issues:</w:t>
            </w:r>
          </w:p>
          <w:p w14:paraId="10A80C60" w14:textId="77777777" w:rsidR="00D076C6" w:rsidRPr="00D95972" w:rsidRDefault="00D076C6" w:rsidP="00D076C6">
            <w:pPr>
              <w:rPr>
                <w:rFonts w:cs="Arial"/>
              </w:rPr>
            </w:pPr>
          </w:p>
          <w:p w14:paraId="1E38C83A" w14:textId="19EF8430" w:rsidR="00D076C6" w:rsidRPr="00D95972" w:rsidRDefault="00D076C6" w:rsidP="00D076C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01F86F1D" w14:textId="68825C9D"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0B7F45E"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D95972" w:rsidRDefault="00D076C6" w:rsidP="00D076C6">
            <w:pPr>
              <w:rPr>
                <w:rFonts w:cs="Arial"/>
              </w:rPr>
            </w:pPr>
            <w:r w:rsidRPr="00D95972">
              <w:rPr>
                <w:rFonts w:eastAsia="Batang" w:cs="Arial"/>
                <w:color w:val="FF0000"/>
                <w:lang w:eastAsia="ko-KR"/>
              </w:rPr>
              <w:t>All WIs completed</w:t>
            </w:r>
          </w:p>
          <w:p w14:paraId="7251579D" w14:textId="77777777" w:rsidR="00D076C6" w:rsidRPr="00D95972" w:rsidRDefault="00D076C6" w:rsidP="00D076C6">
            <w:pPr>
              <w:rPr>
                <w:rFonts w:cs="Arial"/>
              </w:rPr>
            </w:pPr>
          </w:p>
          <w:p w14:paraId="359B19FF" w14:textId="77777777" w:rsidR="00D076C6" w:rsidRPr="00D95972" w:rsidRDefault="00D076C6" w:rsidP="00D076C6">
            <w:pPr>
              <w:rPr>
                <w:rFonts w:cs="Arial"/>
              </w:rPr>
            </w:pPr>
          </w:p>
          <w:p w14:paraId="1A411E23" w14:textId="77777777" w:rsidR="00D076C6" w:rsidRPr="00D95972" w:rsidRDefault="00D076C6" w:rsidP="00D076C6">
            <w:pPr>
              <w:rPr>
                <w:rFonts w:cs="Arial"/>
              </w:rPr>
            </w:pPr>
          </w:p>
          <w:p w14:paraId="4F2DD7AA" w14:textId="77777777" w:rsidR="00D076C6" w:rsidRPr="00D95972" w:rsidRDefault="00D076C6" w:rsidP="00D076C6">
            <w:pPr>
              <w:rPr>
                <w:rFonts w:cs="Arial"/>
              </w:rPr>
            </w:pPr>
          </w:p>
          <w:p w14:paraId="2CB78261" w14:textId="77777777" w:rsidR="00D076C6" w:rsidRPr="00D95972" w:rsidRDefault="00D076C6" w:rsidP="00D076C6">
            <w:pPr>
              <w:rPr>
                <w:rFonts w:cs="Arial"/>
              </w:rPr>
            </w:pPr>
            <w:r w:rsidRPr="00D95972">
              <w:rPr>
                <w:rFonts w:cs="Arial"/>
              </w:rPr>
              <w:t>Mission Critical Push-To-Talk over LTE</w:t>
            </w:r>
          </w:p>
          <w:p w14:paraId="1711931D" w14:textId="77777777" w:rsidR="00D076C6" w:rsidRPr="00D95972" w:rsidRDefault="00D076C6" w:rsidP="00D076C6">
            <w:pPr>
              <w:pStyle w:val="ListParagraph"/>
              <w:numPr>
                <w:ilvl w:val="0"/>
                <w:numId w:val="10"/>
              </w:numPr>
              <w:rPr>
                <w:rFonts w:cs="Arial"/>
              </w:rPr>
            </w:pPr>
            <w:r w:rsidRPr="00D95972">
              <w:rPr>
                <w:rFonts w:cs="Arial"/>
              </w:rPr>
              <w:t>MCPTT call control protocol</w:t>
            </w:r>
          </w:p>
          <w:p w14:paraId="18458B24" w14:textId="77777777" w:rsidR="00D076C6" w:rsidRPr="00D95972" w:rsidRDefault="00D076C6" w:rsidP="00D076C6">
            <w:pPr>
              <w:pStyle w:val="ListParagraph"/>
              <w:numPr>
                <w:ilvl w:val="0"/>
                <w:numId w:val="10"/>
              </w:numPr>
              <w:rPr>
                <w:rFonts w:cs="Arial"/>
              </w:rPr>
            </w:pPr>
            <w:r w:rsidRPr="00D95972">
              <w:rPr>
                <w:rFonts w:cs="Arial"/>
              </w:rPr>
              <w:t>MCPTT floor control protocol</w:t>
            </w:r>
          </w:p>
          <w:p w14:paraId="3EF7A21F" w14:textId="77777777" w:rsidR="00D076C6" w:rsidRPr="00D95972" w:rsidRDefault="00D076C6" w:rsidP="00D076C6">
            <w:pPr>
              <w:rPr>
                <w:rFonts w:cs="Arial"/>
              </w:rPr>
            </w:pPr>
            <w:r w:rsidRPr="00D95972">
              <w:rPr>
                <w:rFonts w:cs="Arial"/>
              </w:rPr>
              <w:t>Mission Critical general work</w:t>
            </w:r>
          </w:p>
          <w:p w14:paraId="3D134206" w14:textId="77777777" w:rsidR="00D076C6" w:rsidRPr="00D95972" w:rsidRDefault="00D076C6" w:rsidP="00D076C6">
            <w:pPr>
              <w:pStyle w:val="ListParagraph"/>
              <w:numPr>
                <w:ilvl w:val="0"/>
                <w:numId w:val="10"/>
              </w:numPr>
              <w:rPr>
                <w:rFonts w:eastAsia="Batang" w:cs="Arial"/>
                <w:lang w:eastAsia="ko-KR"/>
              </w:rPr>
            </w:pPr>
            <w:r w:rsidRPr="00D95972">
              <w:rPr>
                <w:rFonts w:cs="Arial"/>
              </w:rPr>
              <w:t>Group management</w:t>
            </w:r>
          </w:p>
          <w:p w14:paraId="26D8B3F4" w14:textId="77777777" w:rsidR="00D076C6" w:rsidRPr="00D95972" w:rsidRDefault="00D076C6" w:rsidP="00D076C6">
            <w:pPr>
              <w:pStyle w:val="ListParagraph"/>
              <w:numPr>
                <w:ilvl w:val="0"/>
                <w:numId w:val="10"/>
              </w:numPr>
              <w:rPr>
                <w:rFonts w:eastAsia="Batang" w:cs="Arial"/>
                <w:lang w:eastAsia="ko-KR"/>
              </w:rPr>
            </w:pPr>
            <w:r w:rsidRPr="00D95972">
              <w:rPr>
                <w:rFonts w:cs="Arial"/>
              </w:rPr>
              <w:t>Identity management</w:t>
            </w:r>
          </w:p>
          <w:p w14:paraId="627C4DF6" w14:textId="77777777" w:rsidR="00D076C6" w:rsidRPr="00D95972" w:rsidRDefault="00D076C6" w:rsidP="00D076C6">
            <w:pPr>
              <w:pStyle w:val="ListParagraph"/>
              <w:numPr>
                <w:ilvl w:val="0"/>
                <w:numId w:val="10"/>
              </w:numPr>
              <w:rPr>
                <w:rFonts w:eastAsia="Batang" w:cs="Arial"/>
                <w:lang w:eastAsia="ko-KR"/>
              </w:rPr>
            </w:pPr>
            <w:r w:rsidRPr="00D95972">
              <w:rPr>
                <w:rFonts w:cs="Arial"/>
              </w:rPr>
              <w:t>Management Object (MO)</w:t>
            </w:r>
          </w:p>
          <w:p w14:paraId="55C7CAA8" w14:textId="77777777" w:rsidR="00D076C6" w:rsidRPr="00D95972" w:rsidRDefault="00D076C6" w:rsidP="00D076C6">
            <w:pPr>
              <w:pStyle w:val="ListParagraph"/>
              <w:numPr>
                <w:ilvl w:val="0"/>
                <w:numId w:val="10"/>
              </w:numPr>
              <w:rPr>
                <w:rFonts w:eastAsia="Batang" w:cs="Arial"/>
                <w:lang w:eastAsia="ko-KR"/>
              </w:rPr>
            </w:pPr>
            <w:r w:rsidRPr="00D95972">
              <w:rPr>
                <w:rFonts w:cs="Arial"/>
              </w:rPr>
              <w:t>Configuration management</w:t>
            </w:r>
          </w:p>
          <w:p w14:paraId="4FE37AF5" w14:textId="6CB66545" w:rsidR="00D076C6" w:rsidRPr="00D95972" w:rsidRDefault="00D076C6" w:rsidP="00D076C6">
            <w:pPr>
              <w:rPr>
                <w:rFonts w:eastAsia="Batang" w:cs="Arial"/>
                <w:lang w:eastAsia="ko-KR"/>
              </w:rPr>
            </w:pPr>
            <w:r w:rsidRPr="00D95972">
              <w:rPr>
                <w:rFonts w:cs="Arial"/>
                <w:lang w:val="en-US"/>
              </w:rPr>
              <w:t>IMS Profile to support Mission Critical Push To Talk over LTE</w:t>
            </w:r>
          </w:p>
        </w:tc>
      </w:tr>
      <w:tr w:rsidR="00D076C6"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55510F" w14:textId="69180F2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F139917" w14:textId="2DBA8F4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D076C6" w:rsidRPr="00D95972" w:rsidRDefault="00D076C6" w:rsidP="00D076C6">
            <w:pPr>
              <w:rPr>
                <w:rFonts w:cs="Arial"/>
              </w:rPr>
            </w:pPr>
          </w:p>
        </w:tc>
      </w:tr>
      <w:tr w:rsidR="00D076C6"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8CA45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2DC3EE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D95972" w:rsidRDefault="00D076C6" w:rsidP="00D076C6">
            <w:pPr>
              <w:rPr>
                <w:rFonts w:eastAsia="Batang" w:cs="Arial"/>
                <w:lang w:val="en-US" w:eastAsia="ko-KR"/>
              </w:rPr>
            </w:pPr>
          </w:p>
        </w:tc>
      </w:tr>
      <w:tr w:rsidR="00D076C6"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D076C6" w:rsidRPr="00D95972" w:rsidRDefault="00D076C6" w:rsidP="00D076C6">
            <w:pPr>
              <w:rPr>
                <w:rFonts w:eastAsia="Batang" w:cs="Arial"/>
                <w:lang w:eastAsia="ko-KR"/>
              </w:rPr>
            </w:pPr>
            <w:r w:rsidRPr="00D95972">
              <w:rPr>
                <w:rFonts w:eastAsia="Batang" w:cs="Arial"/>
                <w:lang w:eastAsia="ko-KR"/>
              </w:rPr>
              <w:t>Rel-13 IMS Work Items and issues:</w:t>
            </w:r>
          </w:p>
          <w:p w14:paraId="2F2DE944" w14:textId="77777777" w:rsidR="00D076C6" w:rsidRPr="00D95972" w:rsidRDefault="00D076C6" w:rsidP="00D076C6">
            <w:pPr>
              <w:rPr>
                <w:rFonts w:eastAsia="Batang" w:cs="Arial"/>
                <w:lang w:eastAsia="ko-KR"/>
              </w:rPr>
            </w:pPr>
          </w:p>
          <w:p w14:paraId="0F5A989E" w14:textId="77777777" w:rsidR="00D076C6" w:rsidRPr="00D95972" w:rsidRDefault="00D076C6" w:rsidP="00D076C6">
            <w:pPr>
              <w:rPr>
                <w:rFonts w:cs="Arial"/>
              </w:rPr>
            </w:pPr>
            <w:r w:rsidRPr="00D95972">
              <w:rPr>
                <w:rFonts w:cs="Arial"/>
              </w:rPr>
              <w:t>voE-UTRAN</w:t>
            </w:r>
            <w:r w:rsidRPr="00D95972">
              <w:rPr>
                <w:rFonts w:cs="Arial"/>
              </w:rPr>
              <w:br/>
              <w:t>_PPD-CT</w:t>
            </w:r>
          </w:p>
          <w:p w14:paraId="219DA0BE" w14:textId="77777777" w:rsidR="00D076C6" w:rsidRPr="00D95972" w:rsidRDefault="00D076C6" w:rsidP="00D076C6">
            <w:pPr>
              <w:rPr>
                <w:rFonts w:cs="Arial"/>
              </w:rPr>
            </w:pPr>
            <w:r w:rsidRPr="00D95972">
              <w:rPr>
                <w:rFonts w:cs="Arial"/>
              </w:rPr>
              <w:lastRenderedPageBreak/>
              <w:t>QOSE2EMTSI-CT</w:t>
            </w:r>
          </w:p>
          <w:p w14:paraId="372C6D78" w14:textId="77777777" w:rsidR="00D076C6" w:rsidRPr="00D95972" w:rsidRDefault="00D076C6" w:rsidP="00D076C6">
            <w:pPr>
              <w:rPr>
                <w:rFonts w:cs="Arial"/>
              </w:rPr>
            </w:pPr>
            <w:r w:rsidRPr="00D95972">
              <w:rPr>
                <w:rFonts w:cs="Arial"/>
              </w:rPr>
              <w:t>DRuMS-CT</w:t>
            </w:r>
          </w:p>
          <w:p w14:paraId="3E706345" w14:textId="77777777" w:rsidR="00D076C6" w:rsidRPr="00D95972" w:rsidRDefault="00D076C6" w:rsidP="00D076C6">
            <w:pPr>
              <w:rPr>
                <w:rFonts w:cs="Arial"/>
              </w:rPr>
            </w:pPr>
            <w:r w:rsidRPr="00D95972">
              <w:rPr>
                <w:rFonts w:cs="Arial"/>
              </w:rPr>
              <w:t>RTCP-MUX</w:t>
            </w:r>
          </w:p>
          <w:p w14:paraId="789D1D43" w14:textId="77777777" w:rsidR="00D076C6" w:rsidRPr="00D95972" w:rsidRDefault="00D076C6" w:rsidP="00D076C6">
            <w:pPr>
              <w:rPr>
                <w:rFonts w:cs="Arial"/>
              </w:rPr>
            </w:pPr>
            <w:r w:rsidRPr="00D95972">
              <w:rPr>
                <w:rFonts w:cs="Arial"/>
              </w:rPr>
              <w:t>IMSProtoc7</w:t>
            </w:r>
          </w:p>
          <w:p w14:paraId="3E789351" w14:textId="77777777" w:rsidR="00D076C6" w:rsidRPr="00D95972" w:rsidRDefault="00D076C6" w:rsidP="00D076C6">
            <w:pPr>
              <w:rPr>
                <w:rFonts w:cs="Arial"/>
              </w:rPr>
            </w:pPr>
            <w:r w:rsidRPr="00D95972">
              <w:rPr>
                <w:rFonts w:cs="Arial"/>
              </w:rPr>
              <w:t>PCSCF_RES_WLAN</w:t>
            </w:r>
          </w:p>
          <w:p w14:paraId="32B86D8F" w14:textId="77777777" w:rsidR="00D076C6" w:rsidRPr="00D95972" w:rsidRDefault="00D076C6" w:rsidP="00D076C6">
            <w:pPr>
              <w:rPr>
                <w:rFonts w:cs="Arial"/>
              </w:rPr>
            </w:pPr>
            <w:r w:rsidRPr="00D95972">
              <w:rPr>
                <w:rFonts w:cs="Arial"/>
              </w:rPr>
              <w:t>INNB_IW</w:t>
            </w:r>
          </w:p>
          <w:p w14:paraId="684FC656" w14:textId="77777777" w:rsidR="00D076C6" w:rsidRPr="00D95972" w:rsidRDefault="00D076C6" w:rsidP="00D076C6">
            <w:pPr>
              <w:rPr>
                <w:rFonts w:cs="Arial"/>
              </w:rPr>
            </w:pPr>
            <w:r w:rsidRPr="00D95972">
              <w:rPr>
                <w:rFonts w:cs="Arial"/>
              </w:rPr>
              <w:t>mSRVCC</w:t>
            </w:r>
          </w:p>
          <w:p w14:paraId="5778C4B5" w14:textId="77777777" w:rsidR="00D076C6" w:rsidRPr="00D95972" w:rsidRDefault="00D076C6" w:rsidP="00D076C6">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F1F2A12" w14:textId="77777777" w:rsidR="00D076C6" w:rsidRPr="00D95972" w:rsidRDefault="00D076C6" w:rsidP="00D076C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54E81DA8" w14:textId="162A624A"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9BD9656"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D95972" w:rsidRDefault="00D076C6" w:rsidP="00D076C6">
            <w:pPr>
              <w:rPr>
                <w:rFonts w:cs="Arial"/>
              </w:rPr>
            </w:pPr>
            <w:r w:rsidRPr="00D95972">
              <w:rPr>
                <w:rFonts w:eastAsia="Batang" w:cs="Arial"/>
                <w:color w:val="FF0000"/>
                <w:lang w:eastAsia="ko-KR"/>
              </w:rPr>
              <w:t>All WIs completed</w:t>
            </w:r>
          </w:p>
          <w:p w14:paraId="4B9EE531" w14:textId="77777777" w:rsidR="00D076C6" w:rsidRPr="00D95972" w:rsidRDefault="00D076C6" w:rsidP="00D076C6">
            <w:pPr>
              <w:rPr>
                <w:rFonts w:cs="Arial"/>
              </w:rPr>
            </w:pPr>
          </w:p>
          <w:p w14:paraId="29CB55E7" w14:textId="77777777" w:rsidR="00D076C6" w:rsidRPr="00D95972" w:rsidRDefault="00D076C6" w:rsidP="00D076C6">
            <w:pPr>
              <w:rPr>
                <w:rFonts w:cs="Arial"/>
              </w:rPr>
            </w:pPr>
          </w:p>
          <w:p w14:paraId="78AB553B" w14:textId="77777777" w:rsidR="00D076C6" w:rsidRPr="00D95972" w:rsidRDefault="00D076C6" w:rsidP="00D076C6">
            <w:pPr>
              <w:rPr>
                <w:rFonts w:cs="Arial"/>
              </w:rPr>
            </w:pPr>
          </w:p>
          <w:p w14:paraId="5FF1C23A" w14:textId="77777777" w:rsidR="00D076C6" w:rsidRPr="00D95972" w:rsidRDefault="00D076C6" w:rsidP="00D076C6">
            <w:pPr>
              <w:rPr>
                <w:rFonts w:cs="Arial"/>
              </w:rPr>
            </w:pPr>
            <w:r w:rsidRPr="00D95972">
              <w:rPr>
                <w:rFonts w:cs="Arial"/>
              </w:rPr>
              <w:t>Voice over E-UTRAN Paging Policy Differentiation</w:t>
            </w:r>
          </w:p>
          <w:p w14:paraId="58B50668" w14:textId="77777777" w:rsidR="00D076C6" w:rsidRPr="00D95972" w:rsidRDefault="00D076C6" w:rsidP="00D076C6">
            <w:pPr>
              <w:rPr>
                <w:rFonts w:cs="Arial"/>
              </w:rPr>
            </w:pPr>
            <w:r w:rsidRPr="00D95972">
              <w:rPr>
                <w:rFonts w:cs="Arial"/>
              </w:rPr>
              <w:t>QoS End to End MTSI extensions</w:t>
            </w:r>
          </w:p>
          <w:p w14:paraId="33C3ADBB" w14:textId="77777777" w:rsidR="00D076C6" w:rsidRPr="00D95972" w:rsidRDefault="00D076C6" w:rsidP="00D076C6">
            <w:pPr>
              <w:rPr>
                <w:rFonts w:cs="Arial"/>
              </w:rPr>
            </w:pPr>
            <w:r w:rsidRPr="00D95972">
              <w:rPr>
                <w:rFonts w:cs="Arial"/>
              </w:rPr>
              <w:lastRenderedPageBreak/>
              <w:t>Double Resource Reuse for Multiple Media Sessions</w:t>
            </w:r>
          </w:p>
          <w:p w14:paraId="74ECB2A0" w14:textId="77777777" w:rsidR="00D076C6" w:rsidRPr="00D95972" w:rsidRDefault="00D076C6" w:rsidP="00D076C6">
            <w:pPr>
              <w:rPr>
                <w:rFonts w:cs="Arial"/>
              </w:rPr>
            </w:pPr>
            <w:r w:rsidRPr="00D95972">
              <w:rPr>
                <w:rFonts w:cs="Arial"/>
              </w:rPr>
              <w:t>Support of RTP / RTCP transport multiplexing (signalling) in IMS</w:t>
            </w:r>
          </w:p>
          <w:p w14:paraId="378DA035" w14:textId="77777777" w:rsidR="00D076C6" w:rsidRPr="00D95972" w:rsidRDefault="00D076C6" w:rsidP="00D076C6">
            <w:pPr>
              <w:rPr>
                <w:rFonts w:cs="Arial"/>
              </w:rPr>
            </w:pPr>
            <w:r w:rsidRPr="00D95972">
              <w:rPr>
                <w:rFonts w:cs="Arial"/>
              </w:rPr>
              <w:t>IMS Stage-3 IETF Protocol Alignment for Rel-13</w:t>
            </w:r>
          </w:p>
          <w:p w14:paraId="4F47E34D" w14:textId="77777777" w:rsidR="00D076C6" w:rsidRPr="00D95972" w:rsidRDefault="00D076C6" w:rsidP="00D076C6">
            <w:pPr>
              <w:rPr>
                <w:rFonts w:cs="Arial"/>
              </w:rPr>
            </w:pPr>
            <w:r w:rsidRPr="00D95972">
              <w:rPr>
                <w:rFonts w:cs="Arial"/>
              </w:rPr>
              <w:t>P-CSCF Restoration Enhancements with WLAN</w:t>
            </w:r>
          </w:p>
          <w:p w14:paraId="13E7D6D8" w14:textId="77777777" w:rsidR="00D076C6" w:rsidRPr="00D95972" w:rsidRDefault="00D076C6" w:rsidP="00D076C6">
            <w:pPr>
              <w:rPr>
                <w:rFonts w:cs="Arial"/>
              </w:rPr>
            </w:pPr>
            <w:r w:rsidRPr="00D95972">
              <w:rPr>
                <w:rFonts w:cs="Arial"/>
              </w:rPr>
              <w:t>Interworking solution for Called IN number and original called IN number ISUP parameters</w:t>
            </w:r>
          </w:p>
          <w:p w14:paraId="4029D617" w14:textId="77777777" w:rsidR="00D076C6" w:rsidRPr="00D95972" w:rsidRDefault="00D076C6" w:rsidP="00D076C6">
            <w:pPr>
              <w:rPr>
                <w:rFonts w:cs="Arial"/>
              </w:rPr>
            </w:pPr>
            <w:r w:rsidRPr="00D95972">
              <w:rPr>
                <w:rFonts w:cs="Arial"/>
              </w:rPr>
              <w:t>Message interworking during PS to CS SRVCC</w:t>
            </w:r>
          </w:p>
          <w:p w14:paraId="2006FDFC" w14:textId="77777777" w:rsidR="00D076C6" w:rsidRPr="00D95972" w:rsidRDefault="00D076C6" w:rsidP="00D076C6">
            <w:pPr>
              <w:rPr>
                <w:rFonts w:cs="Arial"/>
              </w:rPr>
            </w:pPr>
            <w:r w:rsidRPr="00D95972">
              <w:rPr>
                <w:rFonts w:cs="Arial"/>
              </w:rPr>
              <w:t>Enhancements to WEBRTC interoperability stage 3</w:t>
            </w:r>
          </w:p>
          <w:p w14:paraId="05A6D86F" w14:textId="474A66EA" w:rsidR="00D076C6" w:rsidRPr="00D95972" w:rsidRDefault="00D076C6" w:rsidP="00D076C6">
            <w:pPr>
              <w:rPr>
                <w:rFonts w:eastAsia="Batang" w:cs="Arial"/>
                <w:lang w:eastAsia="ko-KR"/>
              </w:rPr>
            </w:pPr>
            <w:r w:rsidRPr="00D95972">
              <w:rPr>
                <w:rFonts w:cs="Arial"/>
              </w:rPr>
              <w:t>Video Enhancements by Region-Of-Interest information signalling</w:t>
            </w:r>
          </w:p>
        </w:tc>
      </w:tr>
      <w:tr w:rsidR="00D076C6"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03A17AC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4A86CD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C652B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D95972" w:rsidRDefault="00D076C6" w:rsidP="00D076C6">
            <w:pPr>
              <w:rPr>
                <w:rFonts w:eastAsia="Batang" w:cs="Arial"/>
                <w:lang w:val="en-US" w:eastAsia="ko-KR"/>
              </w:rPr>
            </w:pPr>
          </w:p>
        </w:tc>
      </w:tr>
      <w:tr w:rsidR="00D076C6"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699AF89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326056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4AACC1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D95972" w:rsidRDefault="00D076C6" w:rsidP="00D076C6">
            <w:pPr>
              <w:rPr>
                <w:rFonts w:eastAsia="Batang" w:cs="Arial"/>
                <w:lang w:val="en-US" w:eastAsia="ko-KR"/>
              </w:rPr>
            </w:pPr>
          </w:p>
        </w:tc>
      </w:tr>
      <w:tr w:rsidR="00D076C6"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D076C6" w:rsidRPr="00D95972" w:rsidRDefault="00D076C6" w:rsidP="00D076C6">
            <w:pPr>
              <w:rPr>
                <w:rFonts w:eastAsia="Batang" w:cs="Arial"/>
                <w:lang w:eastAsia="ko-KR"/>
              </w:rPr>
            </w:pPr>
            <w:r w:rsidRPr="00D95972">
              <w:rPr>
                <w:rFonts w:eastAsia="Batang" w:cs="Arial"/>
                <w:lang w:eastAsia="ko-KR"/>
              </w:rPr>
              <w:t xml:space="preserve">Rel-13 non-IMS Work Items and issues: </w:t>
            </w:r>
          </w:p>
          <w:p w14:paraId="4BB0A9DC" w14:textId="77777777" w:rsidR="00D076C6" w:rsidRPr="00D95972" w:rsidRDefault="00D076C6" w:rsidP="00D076C6">
            <w:pPr>
              <w:rPr>
                <w:rFonts w:eastAsia="Batang" w:cs="Arial"/>
                <w:lang w:eastAsia="ko-KR"/>
              </w:rPr>
            </w:pPr>
          </w:p>
          <w:p w14:paraId="53712C45" w14:textId="77777777" w:rsidR="00D076C6" w:rsidRPr="00D95972" w:rsidRDefault="00D076C6" w:rsidP="00D076C6">
            <w:pPr>
              <w:rPr>
                <w:rFonts w:cs="Arial"/>
              </w:rPr>
            </w:pPr>
            <w:r w:rsidRPr="00D95972">
              <w:rPr>
                <w:rFonts w:cs="Arial"/>
              </w:rPr>
              <w:t>eProSe-Ext-CT</w:t>
            </w:r>
          </w:p>
          <w:p w14:paraId="37BC3A9E" w14:textId="77777777" w:rsidR="00D076C6" w:rsidRPr="00D95972" w:rsidRDefault="00D076C6" w:rsidP="00D076C6">
            <w:pPr>
              <w:rPr>
                <w:rFonts w:cs="Arial"/>
              </w:rPr>
            </w:pPr>
            <w:r w:rsidRPr="00D95972">
              <w:rPr>
                <w:rFonts w:cs="Arial"/>
              </w:rPr>
              <w:t>RISE</w:t>
            </w:r>
          </w:p>
          <w:p w14:paraId="4B219A49" w14:textId="77777777" w:rsidR="00D076C6" w:rsidRPr="00D95972" w:rsidRDefault="00D076C6" w:rsidP="00D076C6">
            <w:pPr>
              <w:rPr>
                <w:rFonts w:cs="Arial"/>
              </w:rPr>
            </w:pPr>
            <w:r w:rsidRPr="00D95972">
              <w:rPr>
                <w:rFonts w:cs="Arial"/>
              </w:rPr>
              <w:t xml:space="preserve">WSR_EPS </w:t>
            </w:r>
          </w:p>
          <w:p w14:paraId="6328C905" w14:textId="77777777" w:rsidR="00D076C6" w:rsidRPr="00D95972" w:rsidRDefault="00D076C6" w:rsidP="00D076C6">
            <w:pPr>
              <w:rPr>
                <w:rFonts w:cs="Arial"/>
              </w:rPr>
            </w:pPr>
            <w:r w:rsidRPr="00D95972">
              <w:rPr>
                <w:rFonts w:cs="Arial"/>
              </w:rPr>
              <w:t>ePCSCF_WLAN</w:t>
            </w:r>
          </w:p>
          <w:p w14:paraId="2EB4B13D" w14:textId="77777777" w:rsidR="00D076C6" w:rsidRPr="00D95972" w:rsidRDefault="00D076C6" w:rsidP="00D076C6">
            <w:pPr>
              <w:rPr>
                <w:rFonts w:cs="Arial"/>
              </w:rPr>
            </w:pPr>
            <w:r w:rsidRPr="00D95972">
              <w:rPr>
                <w:rFonts w:cs="Arial"/>
              </w:rPr>
              <w:t>SAES4</w:t>
            </w:r>
          </w:p>
          <w:p w14:paraId="650044A1" w14:textId="77777777" w:rsidR="00D076C6" w:rsidRPr="00D95972" w:rsidRDefault="00D076C6" w:rsidP="00D076C6">
            <w:pPr>
              <w:rPr>
                <w:rFonts w:cs="Arial"/>
              </w:rPr>
            </w:pPr>
            <w:r w:rsidRPr="00D95972">
              <w:rPr>
                <w:rFonts w:cs="Arial"/>
              </w:rPr>
              <w:t>SAES4-CSFB</w:t>
            </w:r>
          </w:p>
          <w:p w14:paraId="5655BBAA" w14:textId="77777777" w:rsidR="00D076C6" w:rsidRPr="00D95972" w:rsidRDefault="00D076C6" w:rsidP="00D076C6">
            <w:pPr>
              <w:rPr>
                <w:rFonts w:cs="Arial"/>
              </w:rPr>
            </w:pPr>
            <w:r w:rsidRPr="00D95972">
              <w:rPr>
                <w:rFonts w:cs="Arial"/>
              </w:rPr>
              <w:t>SAES4-non3GPP</w:t>
            </w:r>
          </w:p>
          <w:p w14:paraId="320D472B" w14:textId="77777777" w:rsidR="00D076C6" w:rsidRPr="00D95972" w:rsidRDefault="00D076C6" w:rsidP="00D076C6">
            <w:pPr>
              <w:rPr>
                <w:rFonts w:cs="Arial"/>
              </w:rPr>
            </w:pPr>
            <w:r w:rsidRPr="00D95972">
              <w:rPr>
                <w:rFonts w:cs="Arial"/>
              </w:rPr>
              <w:t>EVSoCS-CT</w:t>
            </w:r>
          </w:p>
          <w:p w14:paraId="4270115D" w14:textId="77777777" w:rsidR="00D076C6" w:rsidRPr="00D95972" w:rsidRDefault="00D076C6" w:rsidP="00D076C6">
            <w:pPr>
              <w:rPr>
                <w:rFonts w:cs="Arial"/>
              </w:rPr>
            </w:pPr>
            <w:r w:rsidRPr="00D95972">
              <w:rPr>
                <w:rFonts w:cs="Arial"/>
              </w:rPr>
              <w:t>MONTE-CT</w:t>
            </w:r>
          </w:p>
          <w:p w14:paraId="60570755" w14:textId="77777777" w:rsidR="00D076C6" w:rsidRPr="00D95972" w:rsidRDefault="00D076C6" w:rsidP="00D076C6">
            <w:pPr>
              <w:rPr>
                <w:rFonts w:cs="Arial"/>
              </w:rPr>
            </w:pPr>
            <w:r w:rsidRPr="00D95972">
              <w:rPr>
                <w:rFonts w:cs="Arial"/>
              </w:rPr>
              <w:t>MEI_WLAN</w:t>
            </w:r>
          </w:p>
          <w:p w14:paraId="05C12CF6" w14:textId="77777777" w:rsidR="00D076C6" w:rsidRPr="00D95972" w:rsidRDefault="00D076C6" w:rsidP="00D076C6">
            <w:pPr>
              <w:rPr>
                <w:rFonts w:cs="Arial"/>
              </w:rPr>
            </w:pPr>
            <w:r w:rsidRPr="00D95972">
              <w:rPr>
                <w:rFonts w:cs="Arial"/>
              </w:rPr>
              <w:t>ASI_WLAN</w:t>
            </w:r>
          </w:p>
          <w:p w14:paraId="5EE68E1D" w14:textId="77777777" w:rsidR="00D076C6" w:rsidRPr="00D95972" w:rsidRDefault="00D076C6" w:rsidP="00D076C6">
            <w:pPr>
              <w:rPr>
                <w:rFonts w:cs="Arial"/>
              </w:rPr>
            </w:pPr>
            <w:r w:rsidRPr="00D95972">
              <w:rPr>
                <w:rFonts w:cs="Arial"/>
              </w:rPr>
              <w:t>NBIFOM-CT</w:t>
            </w:r>
          </w:p>
          <w:p w14:paraId="4DE6E9F1" w14:textId="77777777" w:rsidR="00D076C6" w:rsidRPr="00D95972" w:rsidRDefault="00D076C6" w:rsidP="00D076C6">
            <w:pPr>
              <w:rPr>
                <w:rFonts w:cs="Arial"/>
              </w:rPr>
            </w:pPr>
            <w:r w:rsidRPr="00D95972">
              <w:rPr>
                <w:rFonts w:cs="Arial"/>
              </w:rPr>
              <w:t>GROUPE-CT</w:t>
            </w:r>
          </w:p>
          <w:p w14:paraId="2EA9A29C" w14:textId="77777777" w:rsidR="00D076C6" w:rsidRPr="00D95972" w:rsidRDefault="00D076C6" w:rsidP="00D076C6">
            <w:pPr>
              <w:rPr>
                <w:rFonts w:cs="Arial"/>
              </w:rPr>
            </w:pPr>
            <w:r w:rsidRPr="00D95972">
              <w:rPr>
                <w:rFonts w:cs="Arial"/>
              </w:rPr>
              <w:t>eDRX-CT</w:t>
            </w:r>
          </w:p>
          <w:p w14:paraId="3CD00F44" w14:textId="77777777" w:rsidR="00D076C6" w:rsidRPr="00D95972" w:rsidRDefault="00D076C6" w:rsidP="00D076C6">
            <w:pPr>
              <w:rPr>
                <w:rFonts w:cs="Arial"/>
              </w:rPr>
            </w:pPr>
            <w:r w:rsidRPr="00D95972">
              <w:rPr>
                <w:rFonts w:cs="Arial"/>
              </w:rPr>
              <w:t>SEW1-CT</w:t>
            </w:r>
          </w:p>
          <w:p w14:paraId="14E68051" w14:textId="77777777" w:rsidR="00D076C6" w:rsidRPr="00D95972" w:rsidRDefault="00D076C6" w:rsidP="00D076C6">
            <w:pPr>
              <w:rPr>
                <w:rFonts w:cs="Arial"/>
              </w:rPr>
            </w:pPr>
            <w:r w:rsidRPr="00D95972">
              <w:rPr>
                <w:rFonts w:cs="Arial"/>
              </w:rPr>
              <w:lastRenderedPageBreak/>
              <w:t>CIoT-CT</w:t>
            </w:r>
          </w:p>
          <w:p w14:paraId="69D56A61" w14:textId="77777777" w:rsidR="00D076C6" w:rsidRPr="00D95972" w:rsidRDefault="00D076C6" w:rsidP="00D076C6">
            <w:pPr>
              <w:rPr>
                <w:rFonts w:cs="Arial"/>
              </w:rPr>
            </w:pPr>
            <w:r w:rsidRPr="00D95972">
              <w:rPr>
                <w:rFonts w:cs="Arial"/>
                <w:noProof/>
              </w:rPr>
              <w:t>NB_IOT</w:t>
            </w:r>
          </w:p>
          <w:p w14:paraId="3B5F0BF7" w14:textId="77777777" w:rsidR="00D076C6" w:rsidRPr="00D95972" w:rsidRDefault="00D076C6" w:rsidP="00D076C6">
            <w:pPr>
              <w:rPr>
                <w:rFonts w:cs="Arial"/>
                <w:noProof/>
              </w:rPr>
            </w:pPr>
            <w:r w:rsidRPr="00D95972">
              <w:rPr>
                <w:rFonts w:cs="Arial"/>
                <w:noProof/>
              </w:rPr>
              <w:t>EC-GSM-IoT</w:t>
            </w:r>
          </w:p>
          <w:p w14:paraId="485ADED1" w14:textId="77777777" w:rsidR="00D076C6" w:rsidRPr="00D95972" w:rsidRDefault="00D076C6" w:rsidP="00D076C6">
            <w:pPr>
              <w:rPr>
                <w:rFonts w:cs="Arial"/>
                <w:noProof/>
                <w:lang w:val="en-US"/>
              </w:rPr>
            </w:pPr>
            <w:r w:rsidRPr="00D95972">
              <w:rPr>
                <w:rFonts w:cs="Arial"/>
                <w:lang w:val="en-US"/>
              </w:rPr>
              <w:t>EASE_EC_GSM</w:t>
            </w:r>
          </w:p>
          <w:p w14:paraId="6122DAD4" w14:textId="77777777" w:rsidR="00D076C6" w:rsidRPr="00D95972" w:rsidRDefault="00D076C6" w:rsidP="00D076C6">
            <w:pPr>
              <w:rPr>
                <w:rFonts w:cs="Arial"/>
              </w:rPr>
            </w:pPr>
            <w:r w:rsidRPr="00D95972">
              <w:rPr>
                <w:rFonts w:cs="Arial"/>
              </w:rPr>
              <w:t>DECOR-CT</w:t>
            </w:r>
          </w:p>
          <w:p w14:paraId="1131EE3B" w14:textId="77777777" w:rsidR="00D076C6" w:rsidRPr="00A13835" w:rsidRDefault="00D076C6" w:rsidP="00D076C6">
            <w:pPr>
              <w:rPr>
                <w:rFonts w:cs="Arial"/>
              </w:rPr>
            </w:pPr>
            <w:r w:rsidRPr="00A13835">
              <w:rPr>
                <w:rFonts w:cs="Arial"/>
              </w:rPr>
              <w:t>TEI13 (non-IMS)</w:t>
            </w:r>
          </w:p>
          <w:p w14:paraId="7E6950E2" w14:textId="438D0089" w:rsidR="00D076C6" w:rsidRPr="00D95972" w:rsidRDefault="00D076C6" w:rsidP="00D076C6">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17116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D95972" w:rsidRDefault="00D076C6" w:rsidP="00D076C6">
            <w:pPr>
              <w:rPr>
                <w:rFonts w:cs="Arial"/>
              </w:rPr>
            </w:pPr>
            <w:r w:rsidRPr="00D95972">
              <w:rPr>
                <w:rFonts w:eastAsia="Batang" w:cs="Arial"/>
                <w:color w:val="FF0000"/>
                <w:lang w:eastAsia="ko-KR"/>
              </w:rPr>
              <w:t>All WIs completed</w:t>
            </w:r>
          </w:p>
          <w:p w14:paraId="6C31B722" w14:textId="77777777" w:rsidR="00D076C6" w:rsidRPr="00D95972" w:rsidRDefault="00D076C6" w:rsidP="00D076C6">
            <w:pPr>
              <w:rPr>
                <w:rFonts w:cs="Arial"/>
              </w:rPr>
            </w:pPr>
          </w:p>
          <w:p w14:paraId="4A4B9713" w14:textId="77777777" w:rsidR="00D076C6" w:rsidRPr="00D95972" w:rsidRDefault="00D076C6" w:rsidP="00D076C6">
            <w:pPr>
              <w:rPr>
                <w:rFonts w:cs="Arial"/>
              </w:rPr>
            </w:pPr>
          </w:p>
          <w:p w14:paraId="50EF9A54" w14:textId="77777777" w:rsidR="00D076C6" w:rsidRPr="00D95972" w:rsidRDefault="00D076C6" w:rsidP="00D076C6">
            <w:pPr>
              <w:rPr>
                <w:rFonts w:cs="Arial"/>
              </w:rPr>
            </w:pPr>
          </w:p>
          <w:p w14:paraId="13006DF9" w14:textId="77777777" w:rsidR="00D076C6" w:rsidRPr="00D95972" w:rsidRDefault="00D076C6" w:rsidP="00D076C6">
            <w:pPr>
              <w:rPr>
                <w:rFonts w:cs="Arial"/>
              </w:rPr>
            </w:pPr>
          </w:p>
          <w:p w14:paraId="12879AB0" w14:textId="77777777" w:rsidR="00D076C6" w:rsidRPr="00D95972" w:rsidRDefault="00D076C6" w:rsidP="00D076C6">
            <w:pPr>
              <w:rPr>
                <w:rFonts w:cs="Arial"/>
              </w:rPr>
            </w:pPr>
            <w:r w:rsidRPr="00D95972">
              <w:rPr>
                <w:rFonts w:cs="Arial"/>
              </w:rPr>
              <w:t>Enhancements to Proximity-based Services extensions</w:t>
            </w:r>
          </w:p>
          <w:p w14:paraId="7746125F" w14:textId="77777777" w:rsidR="00D076C6" w:rsidRPr="00D95972" w:rsidRDefault="00D076C6" w:rsidP="00D076C6">
            <w:pPr>
              <w:rPr>
                <w:rFonts w:cs="Arial"/>
              </w:rPr>
            </w:pPr>
            <w:r w:rsidRPr="00D95972">
              <w:rPr>
                <w:rFonts w:cs="Arial"/>
              </w:rPr>
              <w:t>Retry restriction for Improving System Efficiency</w:t>
            </w:r>
          </w:p>
          <w:p w14:paraId="563BCECE" w14:textId="77777777" w:rsidR="00D076C6" w:rsidRPr="00D95972" w:rsidRDefault="00D076C6" w:rsidP="00D076C6">
            <w:pPr>
              <w:rPr>
                <w:rFonts w:cs="Arial"/>
              </w:rPr>
            </w:pPr>
            <w:r w:rsidRPr="00D95972">
              <w:rPr>
                <w:rFonts w:cs="Arial"/>
              </w:rPr>
              <w:t>Warning Status Report in EPS</w:t>
            </w:r>
          </w:p>
          <w:p w14:paraId="4F799E42" w14:textId="77777777" w:rsidR="00D076C6" w:rsidRPr="00D95972" w:rsidRDefault="00D076C6" w:rsidP="00D076C6">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67E454F6"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p w14:paraId="31C861B0" w14:textId="77777777" w:rsidR="00D076C6" w:rsidRPr="00D95972" w:rsidRDefault="00D076C6" w:rsidP="00D076C6">
            <w:pPr>
              <w:rPr>
                <w:rFonts w:cs="Arial"/>
              </w:rPr>
            </w:pPr>
            <w:r w:rsidRPr="00D95972">
              <w:rPr>
                <w:rFonts w:cs="Arial"/>
              </w:rPr>
              <w:t>EVS in 3G Circuit-Switched Networks</w:t>
            </w:r>
          </w:p>
          <w:p w14:paraId="6F5873B4" w14:textId="77777777" w:rsidR="00D076C6" w:rsidRPr="00D95972" w:rsidRDefault="00D076C6" w:rsidP="00D076C6">
            <w:pPr>
              <w:rPr>
                <w:rFonts w:cs="Arial"/>
              </w:rPr>
            </w:pPr>
            <w:r w:rsidRPr="00D95972">
              <w:rPr>
                <w:rFonts w:cs="Arial"/>
              </w:rPr>
              <w:t>Monitoring Enhancements CT aspects</w:t>
            </w:r>
          </w:p>
          <w:p w14:paraId="2F5BA745" w14:textId="77777777" w:rsidR="00D076C6" w:rsidRPr="00D95972" w:rsidRDefault="00D076C6" w:rsidP="00D076C6">
            <w:pPr>
              <w:rPr>
                <w:rFonts w:cs="Arial"/>
              </w:rPr>
            </w:pPr>
            <w:r w:rsidRPr="00D95972">
              <w:rPr>
                <w:rFonts w:cs="Arial"/>
              </w:rPr>
              <w:t>Mobile Equipment signalling over the WLAN access</w:t>
            </w:r>
          </w:p>
          <w:p w14:paraId="6A2CC4AD" w14:textId="77777777" w:rsidR="00D076C6" w:rsidRPr="00D95972" w:rsidRDefault="00D076C6" w:rsidP="00D076C6">
            <w:pPr>
              <w:rPr>
                <w:rFonts w:cs="Arial"/>
              </w:rPr>
            </w:pPr>
            <w:r w:rsidRPr="00D95972">
              <w:rPr>
                <w:rFonts w:cs="Arial"/>
              </w:rPr>
              <w:t>Authentication Signalling Improvements for WLAN</w:t>
            </w:r>
          </w:p>
          <w:p w14:paraId="52820D0B" w14:textId="77777777" w:rsidR="00D076C6" w:rsidRPr="00D95972" w:rsidRDefault="00D076C6" w:rsidP="00D076C6">
            <w:pPr>
              <w:rPr>
                <w:rFonts w:cs="Arial"/>
              </w:rPr>
            </w:pPr>
            <w:r w:rsidRPr="00D95972">
              <w:rPr>
                <w:rFonts w:cs="Arial"/>
              </w:rPr>
              <w:t>IP Flow Mobility support for S2a and S2b Interfaces</w:t>
            </w:r>
          </w:p>
          <w:p w14:paraId="623B43EC" w14:textId="77777777" w:rsidR="00D076C6" w:rsidRPr="00D95972" w:rsidRDefault="00D076C6" w:rsidP="00D076C6">
            <w:pPr>
              <w:rPr>
                <w:rFonts w:cs="Arial"/>
              </w:rPr>
            </w:pPr>
            <w:r w:rsidRPr="00D95972">
              <w:rPr>
                <w:rFonts w:cs="Arial"/>
              </w:rPr>
              <w:t>Group based Enhancements</w:t>
            </w:r>
          </w:p>
          <w:p w14:paraId="16A9A847" w14:textId="77777777" w:rsidR="00D076C6" w:rsidRPr="00D95972" w:rsidRDefault="00D076C6" w:rsidP="00D076C6">
            <w:pPr>
              <w:rPr>
                <w:rFonts w:cs="Arial"/>
                <w:lang w:val="en-US"/>
              </w:rPr>
            </w:pPr>
            <w:r w:rsidRPr="00D95972">
              <w:rPr>
                <w:rFonts w:cs="Arial"/>
                <w:lang w:val="en-US"/>
              </w:rPr>
              <w:lastRenderedPageBreak/>
              <w:t>CT aspects of extended DRX cycle for power consumption optimization</w:t>
            </w:r>
          </w:p>
          <w:p w14:paraId="05A962B8" w14:textId="77777777" w:rsidR="00D076C6" w:rsidRPr="00D95972" w:rsidRDefault="00D076C6" w:rsidP="00D076C6">
            <w:pPr>
              <w:rPr>
                <w:rFonts w:cs="Arial"/>
                <w:lang w:val="en-US"/>
              </w:rPr>
            </w:pPr>
            <w:r w:rsidRPr="00D95972">
              <w:rPr>
                <w:rFonts w:cs="Arial"/>
                <w:lang w:val="en-US"/>
              </w:rPr>
              <w:t>CT aspects of Support of Emergency services over WLAN – phase 1</w:t>
            </w:r>
          </w:p>
          <w:p w14:paraId="4E3CE5CA" w14:textId="77777777" w:rsidR="00D076C6" w:rsidRPr="00D95972" w:rsidRDefault="00D076C6" w:rsidP="00D076C6">
            <w:pPr>
              <w:rPr>
                <w:rFonts w:cs="Arial"/>
                <w:lang w:val="en-US"/>
              </w:rPr>
            </w:pPr>
            <w:r w:rsidRPr="00D95972">
              <w:rPr>
                <w:rFonts w:cs="Arial"/>
                <w:lang w:val="en-US"/>
              </w:rPr>
              <w:t>CT1 aspects of WIs with IoT-functionality (WIs from C, RAN &amp; SA</w:t>
            </w:r>
          </w:p>
          <w:p w14:paraId="135A625D" w14:textId="11485206" w:rsidR="00D076C6" w:rsidRPr="00D95972" w:rsidRDefault="00D076C6" w:rsidP="00D076C6">
            <w:pPr>
              <w:rPr>
                <w:rFonts w:cs="Arial"/>
                <w:lang w:val="en-US"/>
              </w:rPr>
            </w:pPr>
            <w:r w:rsidRPr="00D95972">
              <w:rPr>
                <w:rFonts w:cs="Arial"/>
              </w:rPr>
              <w:t>Dedicated Core Networks CT aspects</w:t>
            </w:r>
          </w:p>
        </w:tc>
      </w:tr>
      <w:tr w:rsidR="00D076C6"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58D1F9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C7ED74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914B6B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D95972" w:rsidRDefault="00D076C6" w:rsidP="00D076C6">
            <w:pPr>
              <w:rPr>
                <w:rFonts w:eastAsia="Batang" w:cs="Arial"/>
                <w:lang w:val="en-US" w:eastAsia="ko-KR"/>
              </w:rPr>
            </w:pPr>
          </w:p>
        </w:tc>
      </w:tr>
      <w:tr w:rsidR="00D076C6"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37E7C1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66C107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D95972" w:rsidRDefault="00D076C6" w:rsidP="00D076C6">
            <w:pPr>
              <w:rPr>
                <w:rFonts w:eastAsia="Batang" w:cs="Arial"/>
                <w:lang w:val="en-US" w:eastAsia="ko-KR"/>
              </w:rPr>
            </w:pPr>
          </w:p>
        </w:tc>
      </w:tr>
      <w:tr w:rsidR="00D076C6"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076C6" w:rsidRPr="00D95972" w:rsidRDefault="00D076C6" w:rsidP="00D076C6">
            <w:pPr>
              <w:rPr>
                <w:rFonts w:cs="Arial"/>
              </w:rPr>
            </w:pPr>
            <w:r w:rsidRPr="00D95972">
              <w:rPr>
                <w:rFonts w:cs="Arial"/>
              </w:rPr>
              <w:t>Release 14</w:t>
            </w:r>
          </w:p>
          <w:p w14:paraId="15C1FE3C"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63C72466"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5ACBCB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076C6" w:rsidRDefault="00D076C6" w:rsidP="00D076C6">
            <w:pPr>
              <w:rPr>
                <w:rFonts w:cs="Arial"/>
              </w:rPr>
            </w:pPr>
            <w:r>
              <w:rPr>
                <w:rFonts w:cs="Arial"/>
              </w:rPr>
              <w:t>Tdoc info</w:t>
            </w:r>
            <w:r w:rsidRPr="00D95972">
              <w:rPr>
                <w:rFonts w:cs="Arial"/>
              </w:rPr>
              <w:t xml:space="preserve"> </w:t>
            </w:r>
          </w:p>
          <w:p w14:paraId="694F9F30"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D95972" w:rsidRDefault="00D076C6" w:rsidP="00D076C6">
            <w:pPr>
              <w:rPr>
                <w:rFonts w:cs="Arial"/>
              </w:rPr>
            </w:pPr>
            <w:r w:rsidRPr="00D95972">
              <w:rPr>
                <w:rFonts w:cs="Arial"/>
              </w:rPr>
              <w:t>Result &amp; comments</w:t>
            </w:r>
          </w:p>
        </w:tc>
      </w:tr>
      <w:tr w:rsidR="00D076C6"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D076C6" w:rsidRPr="00D95972" w:rsidRDefault="00D076C6" w:rsidP="00D076C6">
            <w:pPr>
              <w:rPr>
                <w:rFonts w:eastAsia="Batang" w:cs="Arial"/>
                <w:lang w:eastAsia="ko-KR"/>
              </w:rPr>
            </w:pPr>
            <w:r w:rsidRPr="00D95972">
              <w:rPr>
                <w:rFonts w:eastAsia="Batang" w:cs="Arial"/>
                <w:lang w:eastAsia="ko-KR"/>
              </w:rPr>
              <w:t>Rel-14 Mision Critical Work Items and issues:</w:t>
            </w:r>
          </w:p>
          <w:p w14:paraId="6D7182D8" w14:textId="77777777" w:rsidR="00D076C6" w:rsidRPr="00D95972" w:rsidRDefault="00D076C6" w:rsidP="00D076C6">
            <w:pPr>
              <w:rPr>
                <w:rFonts w:eastAsia="Batang" w:cs="Arial"/>
                <w:lang w:eastAsia="ko-KR"/>
              </w:rPr>
            </w:pPr>
          </w:p>
          <w:p w14:paraId="4A2DE213" w14:textId="36B57AA0" w:rsidR="00D076C6" w:rsidRPr="00D95972" w:rsidRDefault="00D076C6" w:rsidP="00D076C6">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D076C6" w:rsidRPr="002F2798" w:rsidRDefault="005A165B" w:rsidP="00D076C6">
            <w:pPr>
              <w:rPr>
                <w:rFonts w:cs="Arial"/>
              </w:rPr>
            </w:pPr>
            <w:r>
              <w:rPr>
                <w:rFonts w:eastAsia="Calibri" w:cs="Arial"/>
                <w:color w:val="000000"/>
                <w:highlight w:val="yellow"/>
              </w:rPr>
              <w:t>Sung</w:t>
            </w:r>
            <w:r w:rsidR="00075A38">
              <w:rPr>
                <w:rFonts w:eastAsia="Calibri" w:cs="Arial"/>
                <w:color w:val="000000"/>
                <w:highlight w:val="yellow"/>
              </w:rPr>
              <w:t xml:space="preserve"> </w:t>
            </w:r>
            <w:r w:rsidR="00075A38" w:rsidRPr="00D95972">
              <w:rPr>
                <w:rFonts w:eastAsia="Calibri" w:cs="Arial"/>
                <w:color w:val="000000"/>
                <w:highlight w:val="yellow"/>
              </w:rPr>
              <w:t xml:space="preserve">– Breakout on </w:t>
            </w:r>
            <w:r w:rsidR="00075A38">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7EE8EF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Default="00D076C6" w:rsidP="00D076C6">
            <w:pPr>
              <w:rPr>
                <w:rFonts w:eastAsia="Batang" w:cs="Arial"/>
                <w:color w:val="FF0000"/>
                <w:lang w:eastAsia="ko-KR"/>
              </w:rPr>
            </w:pPr>
            <w:r>
              <w:rPr>
                <w:rFonts w:eastAsia="Batang" w:cs="Arial"/>
                <w:color w:val="FF0000"/>
                <w:lang w:eastAsia="ko-KR"/>
              </w:rPr>
              <w:t>All WIs completed</w:t>
            </w:r>
          </w:p>
          <w:p w14:paraId="5EC6C994" w14:textId="77777777" w:rsidR="00D076C6" w:rsidRDefault="00D076C6" w:rsidP="00D076C6">
            <w:pPr>
              <w:rPr>
                <w:rFonts w:eastAsia="Batang" w:cs="Arial"/>
                <w:color w:val="FF0000"/>
                <w:lang w:eastAsia="ko-KR"/>
              </w:rPr>
            </w:pPr>
          </w:p>
          <w:p w14:paraId="0B302C4E" w14:textId="77777777" w:rsidR="00D076C6" w:rsidRDefault="00D076C6" w:rsidP="00D076C6">
            <w:pPr>
              <w:rPr>
                <w:rFonts w:eastAsia="Batang" w:cs="Arial"/>
                <w:color w:val="FF0000"/>
                <w:lang w:eastAsia="ko-KR"/>
              </w:rPr>
            </w:pPr>
          </w:p>
          <w:p w14:paraId="52205146" w14:textId="77777777" w:rsidR="00D076C6" w:rsidRPr="00142E2F" w:rsidRDefault="00D076C6" w:rsidP="00D076C6">
            <w:pPr>
              <w:rPr>
                <w:rFonts w:cs="Arial"/>
              </w:rPr>
            </w:pPr>
          </w:p>
          <w:p w14:paraId="3CDAD953" w14:textId="77777777" w:rsidR="00D076C6" w:rsidRPr="00142E2F" w:rsidRDefault="00D076C6" w:rsidP="00D076C6">
            <w:pPr>
              <w:rPr>
                <w:rFonts w:cs="Arial"/>
              </w:rPr>
            </w:pPr>
          </w:p>
          <w:p w14:paraId="32D01866" w14:textId="77777777" w:rsidR="00D076C6" w:rsidRPr="00142E2F" w:rsidRDefault="00D076C6" w:rsidP="00D076C6">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D076C6" w:rsidRDefault="00D076C6" w:rsidP="00D076C6">
            <w:pPr>
              <w:rPr>
                <w:rFonts w:eastAsia="Batang" w:cs="Arial"/>
                <w:color w:val="FF0000"/>
                <w:lang w:eastAsia="ko-KR"/>
              </w:rPr>
            </w:pPr>
          </w:p>
          <w:p w14:paraId="06D3475E" w14:textId="77777777" w:rsidR="00D076C6" w:rsidRPr="00D95972" w:rsidRDefault="00D076C6" w:rsidP="00D076C6">
            <w:pPr>
              <w:rPr>
                <w:rFonts w:eastAsia="Batang" w:cs="Arial"/>
                <w:color w:val="000000"/>
                <w:lang w:eastAsia="ko-KR"/>
              </w:rPr>
            </w:pPr>
          </w:p>
        </w:tc>
      </w:tr>
      <w:tr w:rsidR="00D076C6" w:rsidRPr="00D95972" w14:paraId="2446937D" w14:textId="77777777" w:rsidTr="00D329C5">
        <w:tc>
          <w:tcPr>
            <w:tcW w:w="976" w:type="dxa"/>
            <w:tcBorders>
              <w:top w:val="nil"/>
              <w:left w:val="thinThickThinSmallGap" w:sz="24" w:space="0" w:color="auto"/>
              <w:bottom w:val="nil"/>
            </w:tcBorders>
          </w:tcPr>
          <w:p w14:paraId="360DFA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56953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5814DB7" w14:textId="51483D5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C8F1EEA" w14:textId="1A6935F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D076C6" w:rsidRPr="00D95972" w:rsidRDefault="00D076C6" w:rsidP="00D076C6">
            <w:pPr>
              <w:rPr>
                <w:rFonts w:cs="Arial"/>
              </w:rPr>
            </w:pPr>
          </w:p>
        </w:tc>
      </w:tr>
      <w:tr w:rsidR="00D076C6" w:rsidRPr="00D95972" w14:paraId="721C1ADC" w14:textId="77777777" w:rsidTr="00D329C5">
        <w:tc>
          <w:tcPr>
            <w:tcW w:w="976" w:type="dxa"/>
            <w:tcBorders>
              <w:top w:val="nil"/>
              <w:left w:val="thinThickThinSmallGap" w:sz="24" w:space="0" w:color="auto"/>
              <w:bottom w:val="nil"/>
            </w:tcBorders>
          </w:tcPr>
          <w:p w14:paraId="736C04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20586D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AB2540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D9C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D95972" w:rsidRDefault="00D076C6" w:rsidP="00D076C6">
            <w:pPr>
              <w:rPr>
                <w:rFonts w:cs="Arial"/>
              </w:rPr>
            </w:pPr>
          </w:p>
        </w:tc>
      </w:tr>
      <w:tr w:rsidR="00D076C6"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D076C6" w:rsidRPr="00D95972" w:rsidRDefault="00D076C6" w:rsidP="00D076C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r>
            <w:r w:rsidRPr="00D95972">
              <w:rPr>
                <w:rFonts w:cs="Arial"/>
                <w:color w:val="000000"/>
              </w:rPr>
              <w:lastRenderedPageBreak/>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D076C6" w:rsidRPr="00D95972" w:rsidRDefault="005A165B" w:rsidP="00D076C6">
            <w:pPr>
              <w:rPr>
                <w:rFonts w:cs="Arial"/>
                <w:b/>
                <w:color w:val="FF0000"/>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FC24D8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26F02CE2" w14:textId="77777777" w:rsidR="00D076C6" w:rsidRPr="00D95972" w:rsidRDefault="00D076C6" w:rsidP="00D076C6">
            <w:pPr>
              <w:rPr>
                <w:rFonts w:eastAsia="Batang" w:cs="Arial"/>
                <w:color w:val="000000"/>
                <w:lang w:eastAsia="ko-KR"/>
              </w:rPr>
            </w:pPr>
          </w:p>
          <w:p w14:paraId="66F69A8A" w14:textId="77777777" w:rsidR="00D076C6" w:rsidRPr="00D95972" w:rsidRDefault="00D076C6" w:rsidP="00D076C6">
            <w:pPr>
              <w:rPr>
                <w:rFonts w:eastAsia="Batang" w:cs="Arial"/>
                <w:color w:val="000000"/>
                <w:lang w:eastAsia="ko-KR"/>
              </w:rPr>
            </w:pPr>
          </w:p>
          <w:p w14:paraId="1D938211" w14:textId="77777777" w:rsidR="00D076C6" w:rsidRPr="00D95972" w:rsidRDefault="00D076C6" w:rsidP="00D076C6">
            <w:pPr>
              <w:rPr>
                <w:rFonts w:eastAsia="Batang" w:cs="Arial"/>
                <w:color w:val="000000"/>
                <w:lang w:eastAsia="ko-KR"/>
              </w:rPr>
            </w:pPr>
          </w:p>
          <w:p w14:paraId="1365DEFF" w14:textId="3EF18929" w:rsidR="00D076C6" w:rsidRPr="00D95972" w:rsidRDefault="00D076C6" w:rsidP="00D076C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r>
            <w:r w:rsidRPr="00D95972">
              <w:rPr>
                <w:rFonts w:cs="Arial"/>
              </w:rPr>
              <w:lastRenderedPageBreak/>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076C6" w:rsidRPr="00D95972" w14:paraId="0B5ACF0A" w14:textId="77777777" w:rsidTr="00D329C5">
        <w:tc>
          <w:tcPr>
            <w:tcW w:w="976" w:type="dxa"/>
            <w:tcBorders>
              <w:top w:val="nil"/>
              <w:left w:val="thinThickThinSmallGap" w:sz="24" w:space="0" w:color="auto"/>
              <w:bottom w:val="nil"/>
            </w:tcBorders>
          </w:tcPr>
          <w:p w14:paraId="1F60E0D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9F2F3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BFE5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D4C9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D95972" w:rsidRDefault="00D076C6" w:rsidP="00D076C6">
            <w:pPr>
              <w:rPr>
                <w:rFonts w:cs="Arial"/>
              </w:rPr>
            </w:pPr>
          </w:p>
        </w:tc>
      </w:tr>
      <w:tr w:rsidR="00D076C6" w:rsidRPr="00D95972" w14:paraId="2A5D1D38" w14:textId="77777777" w:rsidTr="00D329C5">
        <w:tc>
          <w:tcPr>
            <w:tcW w:w="976" w:type="dxa"/>
            <w:tcBorders>
              <w:top w:val="nil"/>
              <w:left w:val="thinThickThinSmallGap" w:sz="24" w:space="0" w:color="auto"/>
              <w:bottom w:val="nil"/>
            </w:tcBorders>
          </w:tcPr>
          <w:p w14:paraId="44F1A52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59E5D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D46F8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8C69E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D95972" w:rsidRDefault="00D076C6" w:rsidP="00D076C6">
            <w:pPr>
              <w:rPr>
                <w:rFonts w:cs="Arial"/>
              </w:rPr>
            </w:pPr>
          </w:p>
        </w:tc>
      </w:tr>
      <w:tr w:rsidR="00D076C6"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D076C6" w:rsidRPr="00A13835" w:rsidRDefault="00D076C6" w:rsidP="00D076C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2A1E94B8" w14:textId="1540622F" w:rsidR="00D076C6" w:rsidRPr="00D95972" w:rsidRDefault="00D076C6" w:rsidP="00D076C6">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D076C6" w:rsidRPr="00D95972" w:rsidRDefault="00075A38" w:rsidP="00D076C6">
            <w:pPr>
              <w:rPr>
                <w:rFonts w:cs="Arial"/>
                <w:color w:val="FF0000"/>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B7D401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Default="00D076C6" w:rsidP="00D076C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D076C6" w:rsidRDefault="00D076C6" w:rsidP="00D076C6">
            <w:pPr>
              <w:rPr>
                <w:rFonts w:cs="Arial"/>
                <w:color w:val="000000"/>
              </w:rPr>
            </w:pPr>
          </w:p>
          <w:p w14:paraId="4D43EB59" w14:textId="77777777" w:rsidR="00D076C6" w:rsidRDefault="00D076C6" w:rsidP="00D076C6">
            <w:pPr>
              <w:rPr>
                <w:rFonts w:cs="Arial"/>
                <w:color w:val="000000"/>
              </w:rPr>
            </w:pPr>
          </w:p>
          <w:p w14:paraId="20979F45" w14:textId="41A8A294" w:rsidR="00D076C6" w:rsidRPr="00D95972" w:rsidRDefault="00D076C6" w:rsidP="00D076C6">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support for CIoT</w:t>
            </w:r>
            <w:r w:rsidRPr="00D95972">
              <w:rPr>
                <w:rFonts w:cs="Arial"/>
              </w:rPr>
              <w:br/>
              <w:t>CT aspects of PS data off function</w:t>
            </w:r>
          </w:p>
        </w:tc>
      </w:tr>
      <w:tr w:rsidR="00D076C6" w:rsidRPr="00D95972" w14:paraId="7830368D" w14:textId="77777777" w:rsidTr="00043D09">
        <w:tc>
          <w:tcPr>
            <w:tcW w:w="976" w:type="dxa"/>
            <w:tcBorders>
              <w:top w:val="nil"/>
              <w:left w:val="thinThickThinSmallGap" w:sz="24" w:space="0" w:color="auto"/>
              <w:bottom w:val="nil"/>
            </w:tcBorders>
          </w:tcPr>
          <w:p w14:paraId="302345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34430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A595FD3" w14:textId="0250670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BDF92C" w14:textId="23A4BF6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D95972" w:rsidRDefault="00D076C6" w:rsidP="00D076C6">
            <w:pPr>
              <w:rPr>
                <w:rFonts w:cs="Arial"/>
              </w:rPr>
            </w:pPr>
          </w:p>
        </w:tc>
      </w:tr>
      <w:tr w:rsidR="00D076C6" w:rsidRPr="00D95972" w14:paraId="21DE1942" w14:textId="77777777" w:rsidTr="00043D09">
        <w:tc>
          <w:tcPr>
            <w:tcW w:w="976" w:type="dxa"/>
            <w:tcBorders>
              <w:top w:val="nil"/>
              <w:left w:val="thinThickThinSmallGap" w:sz="24" w:space="0" w:color="auto"/>
              <w:bottom w:val="nil"/>
            </w:tcBorders>
          </w:tcPr>
          <w:p w14:paraId="6CA9B2C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3BC04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BF4EA0" w14:textId="7AB249C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D380CAB" w14:textId="50DE496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D95972" w:rsidRDefault="00D076C6" w:rsidP="00D076C6">
            <w:pPr>
              <w:rPr>
                <w:rFonts w:cs="Arial"/>
              </w:rPr>
            </w:pPr>
          </w:p>
        </w:tc>
      </w:tr>
      <w:tr w:rsidR="00D076C6" w:rsidRPr="00D95972" w14:paraId="29A19FB7" w14:textId="77777777" w:rsidTr="00D329C5">
        <w:tc>
          <w:tcPr>
            <w:tcW w:w="976" w:type="dxa"/>
            <w:tcBorders>
              <w:top w:val="nil"/>
              <w:left w:val="thinThickThinSmallGap" w:sz="24" w:space="0" w:color="auto"/>
              <w:bottom w:val="nil"/>
            </w:tcBorders>
          </w:tcPr>
          <w:p w14:paraId="50E2A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0FE4E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5AFA09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DB0BEF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D95972" w:rsidRDefault="00D076C6" w:rsidP="00D076C6">
            <w:pPr>
              <w:rPr>
                <w:rFonts w:cs="Arial"/>
              </w:rPr>
            </w:pPr>
          </w:p>
        </w:tc>
      </w:tr>
      <w:tr w:rsidR="00D076C6"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076C6" w:rsidRPr="00D95972" w:rsidRDefault="00D076C6" w:rsidP="00D076C6">
            <w:pPr>
              <w:rPr>
                <w:rFonts w:cs="Arial"/>
              </w:rPr>
            </w:pPr>
            <w:r w:rsidRPr="00D95972">
              <w:rPr>
                <w:rFonts w:cs="Arial"/>
              </w:rPr>
              <w:t>Release 15</w:t>
            </w:r>
          </w:p>
          <w:p w14:paraId="03C862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56AD8F9B"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4226B48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076C6" w:rsidRDefault="00D076C6" w:rsidP="00D076C6">
            <w:pPr>
              <w:rPr>
                <w:rFonts w:cs="Arial"/>
              </w:rPr>
            </w:pPr>
            <w:r>
              <w:rPr>
                <w:rFonts w:cs="Arial"/>
              </w:rPr>
              <w:t>Tdoc info</w:t>
            </w:r>
            <w:r w:rsidRPr="00D95972">
              <w:rPr>
                <w:rFonts w:cs="Arial"/>
              </w:rPr>
              <w:t xml:space="preserve"> </w:t>
            </w:r>
          </w:p>
          <w:p w14:paraId="21ADFAD2"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D95972" w:rsidRDefault="00D076C6" w:rsidP="00D076C6">
            <w:pPr>
              <w:rPr>
                <w:rFonts w:cs="Arial"/>
              </w:rPr>
            </w:pPr>
            <w:r w:rsidRPr="00D95972">
              <w:rPr>
                <w:rFonts w:cs="Arial"/>
              </w:rPr>
              <w:t>Result &amp; comments</w:t>
            </w:r>
          </w:p>
        </w:tc>
      </w:tr>
      <w:tr w:rsidR="00D076C6"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Default="00D076C6" w:rsidP="00D076C6">
            <w:pPr>
              <w:rPr>
                <w:rFonts w:cs="Arial"/>
              </w:rPr>
            </w:pPr>
            <w:r>
              <w:rPr>
                <w:rFonts w:cs="Arial"/>
              </w:rPr>
              <w:t>Rel-15 Mission Critical work items and issues:</w:t>
            </w:r>
          </w:p>
          <w:p w14:paraId="63EB7871" w14:textId="77777777" w:rsidR="00D076C6" w:rsidRDefault="00D076C6" w:rsidP="00D076C6">
            <w:pPr>
              <w:rPr>
                <w:rFonts w:eastAsia="Batang" w:cs="Arial"/>
                <w:lang w:eastAsia="ko-KR"/>
              </w:rPr>
            </w:pPr>
          </w:p>
          <w:p w14:paraId="5B78635C" w14:textId="77777777" w:rsidR="00D076C6" w:rsidRPr="00D95972" w:rsidRDefault="00D076C6" w:rsidP="00D076C6">
            <w:pPr>
              <w:rPr>
                <w:rFonts w:eastAsia="Batang" w:cs="Arial"/>
                <w:lang w:eastAsia="ko-KR"/>
              </w:rPr>
            </w:pPr>
            <w:r w:rsidRPr="00D95972">
              <w:rPr>
                <w:rFonts w:cs="Arial"/>
                <w:color w:val="000000"/>
              </w:rPr>
              <w:t>eMCVideo-CT</w:t>
            </w:r>
          </w:p>
          <w:p w14:paraId="3488B83C" w14:textId="77777777" w:rsidR="00D076C6" w:rsidRDefault="00D076C6" w:rsidP="00D076C6">
            <w:pPr>
              <w:rPr>
                <w:rFonts w:cs="Arial"/>
              </w:rPr>
            </w:pPr>
            <w:r w:rsidRPr="00D95972">
              <w:rPr>
                <w:rFonts w:cs="Arial"/>
              </w:rPr>
              <w:t>eMCDATA-CT</w:t>
            </w:r>
          </w:p>
          <w:p w14:paraId="7C109A47" w14:textId="77777777" w:rsidR="00D076C6" w:rsidRDefault="00D076C6" w:rsidP="00D076C6">
            <w:pPr>
              <w:rPr>
                <w:rFonts w:cs="Arial"/>
              </w:rPr>
            </w:pPr>
            <w:r w:rsidRPr="00D95972">
              <w:rPr>
                <w:rFonts w:cs="Arial"/>
              </w:rPr>
              <w:t>enhMCPTT-CT</w:t>
            </w:r>
          </w:p>
          <w:p w14:paraId="23FB96BF" w14:textId="77777777" w:rsidR="00D076C6" w:rsidRDefault="00D076C6" w:rsidP="00D076C6">
            <w:pPr>
              <w:rPr>
                <w:rFonts w:cs="Arial"/>
                <w:color w:val="000000"/>
              </w:rPr>
            </w:pPr>
            <w:r w:rsidRPr="00D95972">
              <w:rPr>
                <w:rFonts w:cs="Arial"/>
                <w:color w:val="000000"/>
              </w:rPr>
              <w:t>MCProtoc15</w:t>
            </w:r>
          </w:p>
          <w:p w14:paraId="05D2E818" w14:textId="77777777" w:rsidR="00D076C6" w:rsidRDefault="00D076C6" w:rsidP="00D076C6">
            <w:pPr>
              <w:rPr>
                <w:rFonts w:cs="Arial"/>
                <w:color w:val="000000"/>
              </w:rPr>
            </w:pPr>
            <w:r w:rsidRPr="00D95972">
              <w:rPr>
                <w:rFonts w:cs="Arial"/>
                <w:color w:val="000000"/>
              </w:rPr>
              <w:t>MONASTERY</w:t>
            </w:r>
          </w:p>
          <w:p w14:paraId="071E97DF" w14:textId="77777777" w:rsidR="00D076C6" w:rsidRDefault="00D076C6" w:rsidP="00D076C6">
            <w:pPr>
              <w:rPr>
                <w:rFonts w:cs="Arial"/>
              </w:rPr>
            </w:pPr>
            <w:r w:rsidRPr="00D95972">
              <w:rPr>
                <w:rFonts w:cs="Arial"/>
              </w:rPr>
              <w:t>MBMS_MCservices</w:t>
            </w:r>
          </w:p>
          <w:p w14:paraId="433331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E03958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D076C6" w:rsidRPr="00D95972" w:rsidRDefault="005A165B" w:rsidP="00D076C6">
            <w:pPr>
              <w:rPr>
                <w:rFonts w:cs="Arial"/>
                <w:color w:val="000000"/>
              </w:rPr>
            </w:pPr>
            <w:r>
              <w:rPr>
                <w:rFonts w:eastAsia="Calibri" w:cs="Arial"/>
                <w:color w:val="000000"/>
                <w:highlight w:val="yellow"/>
              </w:rPr>
              <w:t>Sung</w:t>
            </w:r>
            <w:r w:rsidR="00075A38">
              <w:rPr>
                <w:rFonts w:eastAsia="Calibri" w:cs="Arial"/>
                <w:color w:val="000000"/>
                <w:highlight w:val="yellow"/>
              </w:rPr>
              <w:t xml:space="preserve"> </w:t>
            </w:r>
            <w:r w:rsidR="00075A38" w:rsidRPr="00D95972">
              <w:rPr>
                <w:rFonts w:eastAsia="Calibri" w:cs="Arial"/>
                <w:color w:val="000000"/>
                <w:highlight w:val="yellow"/>
              </w:rPr>
              <w:t xml:space="preserve">– Breakout on </w:t>
            </w:r>
            <w:r w:rsidR="00075A38">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7C5E8A82" w14:textId="77777777" w:rsidR="00D076C6" w:rsidRDefault="00D076C6" w:rsidP="00D076C6">
            <w:pPr>
              <w:rPr>
                <w:rFonts w:cs="Arial"/>
                <w:color w:val="000000"/>
              </w:rPr>
            </w:pPr>
          </w:p>
          <w:p w14:paraId="51F4A299" w14:textId="77777777" w:rsidR="00D076C6" w:rsidRDefault="00D076C6" w:rsidP="00D076C6">
            <w:pPr>
              <w:rPr>
                <w:rFonts w:cs="Arial"/>
                <w:color w:val="000000"/>
              </w:rPr>
            </w:pPr>
          </w:p>
          <w:p w14:paraId="310EADB6" w14:textId="77777777" w:rsidR="00D076C6" w:rsidRDefault="00D076C6" w:rsidP="00D076C6">
            <w:pPr>
              <w:rPr>
                <w:rFonts w:cs="Arial"/>
                <w:color w:val="000000"/>
              </w:rPr>
            </w:pPr>
          </w:p>
          <w:p w14:paraId="1B2AE8B3" w14:textId="77777777" w:rsidR="00D076C6" w:rsidRDefault="00D076C6" w:rsidP="00D076C6">
            <w:pPr>
              <w:rPr>
                <w:rFonts w:cs="Arial"/>
                <w:color w:val="000000"/>
              </w:rPr>
            </w:pPr>
          </w:p>
          <w:p w14:paraId="582DDCBD" w14:textId="77777777" w:rsidR="00D076C6" w:rsidRDefault="00D076C6" w:rsidP="00D076C6">
            <w:pPr>
              <w:rPr>
                <w:rFonts w:cs="Arial"/>
                <w:color w:val="000000"/>
              </w:rPr>
            </w:pPr>
          </w:p>
          <w:p w14:paraId="727A23F6" w14:textId="77777777" w:rsidR="00D076C6" w:rsidRDefault="00D076C6" w:rsidP="00D076C6">
            <w:pPr>
              <w:rPr>
                <w:rFonts w:cs="Arial"/>
                <w:color w:val="000000"/>
              </w:rPr>
            </w:pPr>
            <w:r w:rsidRPr="00D95972">
              <w:rPr>
                <w:rFonts w:cs="Arial"/>
                <w:color w:val="000000"/>
              </w:rPr>
              <w:t>Enhancements to Mission Critical Video – CT aspects</w:t>
            </w:r>
          </w:p>
          <w:p w14:paraId="52C28462" w14:textId="77777777" w:rsidR="00D076C6" w:rsidRDefault="00D076C6" w:rsidP="00D076C6">
            <w:pPr>
              <w:rPr>
                <w:rFonts w:cs="Arial"/>
              </w:rPr>
            </w:pPr>
            <w:r w:rsidRPr="00D95972">
              <w:rPr>
                <w:rFonts w:cs="Arial"/>
              </w:rPr>
              <w:t>Enhancements for Mission Critical Data – CT aspects</w:t>
            </w:r>
          </w:p>
          <w:p w14:paraId="0B5D92B9" w14:textId="77777777" w:rsidR="00D076C6" w:rsidRDefault="00D076C6" w:rsidP="00D076C6">
            <w:pPr>
              <w:rPr>
                <w:rFonts w:cs="Arial"/>
              </w:rPr>
            </w:pPr>
            <w:r w:rsidRPr="00D95972">
              <w:rPr>
                <w:rFonts w:cs="Arial"/>
              </w:rPr>
              <w:t>Enhancements for Mission Critical Push-to-Talk – CT aspects</w:t>
            </w:r>
          </w:p>
          <w:p w14:paraId="1FD284FF" w14:textId="77777777" w:rsidR="00D076C6" w:rsidRDefault="00D076C6" w:rsidP="00D076C6">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A44F08B" w14:textId="77777777" w:rsidR="00D076C6" w:rsidRDefault="00D076C6" w:rsidP="00D076C6">
            <w:pPr>
              <w:rPr>
                <w:rFonts w:cs="Arial"/>
              </w:rPr>
            </w:pPr>
            <w:r w:rsidRPr="00D95972">
              <w:rPr>
                <w:rFonts w:cs="Arial"/>
              </w:rPr>
              <w:t>Mobile Communication System for Railways</w:t>
            </w:r>
          </w:p>
          <w:p w14:paraId="71CCF064" w14:textId="77777777" w:rsidR="00D076C6" w:rsidRDefault="00D076C6" w:rsidP="00D076C6">
            <w:pPr>
              <w:rPr>
                <w:rFonts w:cs="Arial"/>
              </w:rPr>
            </w:pPr>
            <w:r w:rsidRPr="00D95972">
              <w:rPr>
                <w:rFonts w:cs="Arial"/>
              </w:rPr>
              <w:t>MBMS usage for mission critical communication services</w:t>
            </w:r>
          </w:p>
          <w:p w14:paraId="43EB5E6D" w14:textId="77777777" w:rsidR="00D076C6" w:rsidRPr="00D95972" w:rsidRDefault="00D076C6" w:rsidP="00D076C6">
            <w:pPr>
              <w:rPr>
                <w:rFonts w:eastAsia="Batang" w:cs="Arial"/>
                <w:lang w:eastAsia="ko-KR"/>
              </w:rPr>
            </w:pPr>
          </w:p>
        </w:tc>
      </w:tr>
      <w:tr w:rsidR="00D076C6"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D743C23"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C4497B" w14:textId="3932E7D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43D5D6" w14:textId="7AD785B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D95972" w:rsidRDefault="00D076C6" w:rsidP="00D076C6">
            <w:pPr>
              <w:rPr>
                <w:rFonts w:eastAsia="Batang" w:cs="Arial"/>
                <w:lang w:eastAsia="ko-KR"/>
              </w:rPr>
            </w:pPr>
          </w:p>
        </w:tc>
      </w:tr>
      <w:tr w:rsidR="00D076C6"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C8BD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D076C6" w:rsidRPr="00026635" w:rsidRDefault="00D076C6" w:rsidP="00D076C6">
            <w:pPr>
              <w:rPr>
                <w:rFonts w:cs="Arial"/>
              </w:rPr>
            </w:pPr>
          </w:p>
        </w:tc>
        <w:tc>
          <w:tcPr>
            <w:tcW w:w="1767" w:type="dxa"/>
            <w:tcBorders>
              <w:top w:val="single" w:sz="4" w:space="0" w:color="auto"/>
              <w:bottom w:val="single" w:sz="4" w:space="0" w:color="auto"/>
            </w:tcBorders>
            <w:shd w:val="clear" w:color="auto" w:fill="FFFFFF"/>
          </w:tcPr>
          <w:p w14:paraId="4E90788A" w14:textId="323C97EA" w:rsidR="00D076C6" w:rsidRPr="00B50BA2" w:rsidRDefault="00D076C6" w:rsidP="00D076C6">
            <w:pPr>
              <w:rPr>
                <w:rFonts w:cs="Arial"/>
              </w:rPr>
            </w:pPr>
          </w:p>
        </w:tc>
        <w:tc>
          <w:tcPr>
            <w:tcW w:w="826" w:type="dxa"/>
            <w:tcBorders>
              <w:top w:val="single" w:sz="4" w:space="0" w:color="auto"/>
              <w:bottom w:val="single" w:sz="4" w:space="0" w:color="auto"/>
            </w:tcBorders>
            <w:shd w:val="clear" w:color="auto" w:fill="FFFFFF"/>
          </w:tcPr>
          <w:p w14:paraId="176D15B6" w14:textId="1F7A4F3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335A6D" w:rsidRDefault="00D076C6" w:rsidP="00D076C6">
            <w:pPr>
              <w:rPr>
                <w:rFonts w:eastAsia="Batang" w:cs="Arial"/>
                <w:lang w:eastAsia="ko-KR"/>
              </w:rPr>
            </w:pPr>
          </w:p>
        </w:tc>
      </w:tr>
      <w:tr w:rsidR="00D076C6"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366C2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BE64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42401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D95972" w:rsidRDefault="00D076C6" w:rsidP="00D076C6">
            <w:pPr>
              <w:rPr>
                <w:rFonts w:eastAsia="Batang" w:cs="Arial"/>
                <w:lang w:eastAsia="ko-KR"/>
              </w:rPr>
            </w:pPr>
          </w:p>
        </w:tc>
      </w:tr>
      <w:tr w:rsidR="00D076C6"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7F2A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52C5C6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1E212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D95972" w:rsidRDefault="00D076C6" w:rsidP="00D076C6">
            <w:pPr>
              <w:rPr>
                <w:rFonts w:eastAsia="Batang" w:cs="Arial"/>
                <w:lang w:eastAsia="ko-KR"/>
              </w:rPr>
            </w:pPr>
          </w:p>
        </w:tc>
      </w:tr>
      <w:tr w:rsidR="00D076C6"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Default="00D076C6" w:rsidP="00D076C6">
            <w:pPr>
              <w:rPr>
                <w:rFonts w:cs="Arial"/>
              </w:rPr>
            </w:pPr>
            <w:r>
              <w:rPr>
                <w:rFonts w:cs="Arial"/>
              </w:rPr>
              <w:t>Rel-15 IMS work items and issues</w:t>
            </w:r>
          </w:p>
          <w:p w14:paraId="5B639B60" w14:textId="77777777" w:rsidR="00D076C6" w:rsidRDefault="00D076C6" w:rsidP="00D076C6">
            <w:pPr>
              <w:rPr>
                <w:rFonts w:cs="Arial"/>
              </w:rPr>
            </w:pPr>
          </w:p>
          <w:p w14:paraId="174C9695" w14:textId="77777777" w:rsidR="00D076C6" w:rsidRDefault="00D076C6" w:rsidP="00D076C6">
            <w:pPr>
              <w:rPr>
                <w:rFonts w:cs="Arial"/>
              </w:rPr>
            </w:pPr>
            <w:r w:rsidRPr="00D95972">
              <w:rPr>
                <w:rFonts w:cs="Arial"/>
              </w:rPr>
              <w:t>5GS_Ph1-IMSo5G</w:t>
            </w:r>
          </w:p>
          <w:p w14:paraId="70398A66" w14:textId="77777777" w:rsidR="00D076C6" w:rsidRDefault="00D076C6" w:rsidP="00D076C6">
            <w:pPr>
              <w:rPr>
                <w:rFonts w:cs="Arial"/>
              </w:rPr>
            </w:pPr>
            <w:r w:rsidRPr="00D95972">
              <w:rPr>
                <w:rFonts w:cs="Arial"/>
              </w:rPr>
              <w:t>eCNAM-CT</w:t>
            </w:r>
          </w:p>
          <w:p w14:paraId="6A7F54B4" w14:textId="77777777" w:rsidR="00D076C6" w:rsidRDefault="00D076C6" w:rsidP="00D076C6">
            <w:pPr>
              <w:rPr>
                <w:rFonts w:cs="Arial"/>
                <w:color w:val="000000"/>
              </w:rPr>
            </w:pPr>
            <w:r w:rsidRPr="00D95972">
              <w:rPr>
                <w:rFonts w:cs="Arial"/>
                <w:color w:val="000000"/>
              </w:rPr>
              <w:t>FS_PC_VBC (CT3)</w:t>
            </w:r>
          </w:p>
          <w:p w14:paraId="31E15BBA" w14:textId="77777777" w:rsidR="00D076C6" w:rsidRDefault="00D076C6" w:rsidP="00D076C6">
            <w:pPr>
              <w:rPr>
                <w:rFonts w:cs="Arial"/>
                <w:color w:val="000000"/>
              </w:rPr>
            </w:pPr>
            <w:r w:rsidRPr="00D95972">
              <w:rPr>
                <w:rFonts w:cs="Arial"/>
                <w:color w:val="000000"/>
              </w:rPr>
              <w:t>IMSProtoc9</w:t>
            </w:r>
          </w:p>
          <w:p w14:paraId="2D88BC59" w14:textId="77777777" w:rsidR="00D076C6" w:rsidRDefault="00D076C6" w:rsidP="00D076C6">
            <w:pPr>
              <w:rPr>
                <w:rFonts w:cs="Arial"/>
              </w:rPr>
            </w:pPr>
            <w:r w:rsidRPr="00D95972">
              <w:rPr>
                <w:rFonts w:cs="Arial"/>
              </w:rPr>
              <w:lastRenderedPageBreak/>
              <w:t>bSRVCC_MT</w:t>
            </w:r>
          </w:p>
          <w:p w14:paraId="71AE6AA3" w14:textId="77777777" w:rsidR="00D076C6" w:rsidRDefault="00D076C6" w:rsidP="00D076C6">
            <w:pPr>
              <w:rPr>
                <w:rFonts w:cs="Arial"/>
              </w:rPr>
            </w:pPr>
            <w:r w:rsidRPr="00D95972">
              <w:rPr>
                <w:rFonts w:cs="Arial"/>
              </w:rPr>
              <w:t>eSPECTRE</w:t>
            </w:r>
          </w:p>
          <w:p w14:paraId="4B3DD3EB" w14:textId="77777777" w:rsidR="00D076C6" w:rsidRDefault="00D076C6" w:rsidP="00D076C6">
            <w:pPr>
              <w:rPr>
                <w:rFonts w:cs="Arial"/>
                <w:lang w:eastAsia="zh-CN"/>
              </w:rPr>
            </w:pPr>
            <w:r w:rsidRPr="00D95972">
              <w:rPr>
                <w:rFonts w:cs="Arial"/>
                <w:lang w:eastAsia="zh-CN"/>
              </w:rPr>
              <w:t>PC_VBC (CT3)</w:t>
            </w:r>
          </w:p>
          <w:p w14:paraId="1DF7BD02" w14:textId="77777777" w:rsidR="00D076C6" w:rsidRDefault="00D076C6" w:rsidP="00D076C6">
            <w:pPr>
              <w:rPr>
                <w:rFonts w:cs="Arial"/>
                <w:color w:val="000000"/>
              </w:rPr>
            </w:pPr>
            <w:r>
              <w:rPr>
                <w:rFonts w:cs="Arial"/>
                <w:lang w:eastAsia="zh-CN"/>
              </w:rPr>
              <w:t>TEI15 (IMS)</w:t>
            </w:r>
          </w:p>
          <w:p w14:paraId="7ED9AB6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92AD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D076C6" w:rsidRPr="00D95972" w:rsidRDefault="005A165B" w:rsidP="00D076C6">
            <w:pPr>
              <w:rPr>
                <w:rFonts w:cs="Arial"/>
                <w:color w:val="000000"/>
              </w:rPr>
            </w:pPr>
            <w:r>
              <w:rPr>
                <w:rFonts w:eastAsia="Calibri" w:cs="Arial"/>
                <w:color w:val="000000"/>
                <w:highlight w:val="yellow"/>
              </w:rPr>
              <w:t>Sung</w:t>
            </w:r>
            <w:r w:rsidR="00075A38" w:rsidRPr="00D95972">
              <w:rPr>
                <w:rFonts w:eastAsia="Calibri" w:cs="Arial"/>
                <w:color w:val="000000"/>
                <w:highlight w:val="yellow"/>
              </w:rPr>
              <w:t xml:space="preserve"> – Breakout on </w:t>
            </w:r>
            <w:r w:rsidR="00075A38">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238411A2" w14:textId="77777777" w:rsidR="00D076C6" w:rsidRDefault="00D076C6" w:rsidP="00D076C6">
            <w:pPr>
              <w:rPr>
                <w:rFonts w:cs="Arial"/>
              </w:rPr>
            </w:pPr>
          </w:p>
          <w:p w14:paraId="1CA54467" w14:textId="77777777" w:rsidR="00D076C6" w:rsidRDefault="00D076C6" w:rsidP="00D076C6">
            <w:pPr>
              <w:rPr>
                <w:rFonts w:cs="Arial"/>
              </w:rPr>
            </w:pPr>
          </w:p>
          <w:p w14:paraId="0B3DE103" w14:textId="77777777" w:rsidR="00D076C6" w:rsidRDefault="00D076C6" w:rsidP="00D076C6">
            <w:pPr>
              <w:rPr>
                <w:rFonts w:cs="Arial"/>
              </w:rPr>
            </w:pPr>
          </w:p>
          <w:p w14:paraId="5FEDEF67" w14:textId="77777777" w:rsidR="00D076C6" w:rsidRDefault="00D076C6" w:rsidP="00D076C6">
            <w:pPr>
              <w:rPr>
                <w:rFonts w:cs="Arial"/>
              </w:rPr>
            </w:pPr>
            <w:r w:rsidRPr="00D95972">
              <w:rPr>
                <w:rFonts w:cs="Arial"/>
              </w:rPr>
              <w:t>IMS impact due to 5GS IP-CAN</w:t>
            </w:r>
          </w:p>
          <w:p w14:paraId="46062EEA" w14:textId="77777777" w:rsidR="00D076C6" w:rsidRDefault="00D076C6" w:rsidP="00D076C6">
            <w:pPr>
              <w:rPr>
                <w:rFonts w:cs="Arial"/>
              </w:rPr>
            </w:pPr>
            <w:r>
              <w:rPr>
                <w:rFonts w:cs="Arial"/>
              </w:rPr>
              <w:t>C</w:t>
            </w:r>
            <w:r w:rsidRPr="00D95972">
              <w:rPr>
                <w:rFonts w:cs="Arial"/>
              </w:rPr>
              <w:t>T aspects of Enhanced Calling Name Service</w:t>
            </w:r>
          </w:p>
          <w:p w14:paraId="7642A171" w14:textId="77777777" w:rsidR="00D076C6" w:rsidRDefault="00D076C6" w:rsidP="00D076C6">
            <w:pPr>
              <w:rPr>
                <w:rFonts w:cs="Arial"/>
              </w:rPr>
            </w:pPr>
            <w:r w:rsidRPr="00D95972">
              <w:rPr>
                <w:rFonts w:cs="Arial"/>
              </w:rPr>
              <w:t>Study on Policy and Charging for Volume Based Charging</w:t>
            </w:r>
          </w:p>
          <w:p w14:paraId="75387577" w14:textId="77777777" w:rsidR="00D076C6" w:rsidRDefault="00D076C6" w:rsidP="00D076C6">
            <w:pPr>
              <w:rPr>
                <w:rFonts w:cs="Arial"/>
                <w:color w:val="000000"/>
              </w:rPr>
            </w:pPr>
            <w:r w:rsidRPr="00D95972">
              <w:rPr>
                <w:rFonts w:cs="Arial"/>
                <w:color w:val="000000"/>
              </w:rPr>
              <w:t>IMS Stage-3 IETF Protocol Alignment for Rel-15</w:t>
            </w:r>
          </w:p>
          <w:p w14:paraId="11FF5B88" w14:textId="77777777" w:rsidR="00D076C6" w:rsidRDefault="00D076C6" w:rsidP="00D076C6">
            <w:pPr>
              <w:rPr>
                <w:rFonts w:cs="Arial"/>
              </w:rPr>
            </w:pPr>
            <w:r w:rsidRPr="00D95972">
              <w:rPr>
                <w:rFonts w:cs="Arial"/>
              </w:rPr>
              <w:t>SRVCC for terminating call in pre-alerting phase</w:t>
            </w:r>
          </w:p>
          <w:p w14:paraId="0C672948" w14:textId="77777777" w:rsidR="00D076C6" w:rsidRPr="00D95972" w:rsidRDefault="00D076C6" w:rsidP="00D076C6">
            <w:pPr>
              <w:rPr>
                <w:rFonts w:cs="Arial"/>
              </w:rPr>
            </w:pPr>
            <w:r w:rsidRPr="00D95972">
              <w:rPr>
                <w:rFonts w:cs="Arial"/>
              </w:rPr>
              <w:lastRenderedPageBreak/>
              <w:t>Enhancements to Call spoofing functionality Policy and Charging for Volume Based Charging</w:t>
            </w:r>
          </w:p>
          <w:p w14:paraId="64942D47" w14:textId="77777777" w:rsidR="00D076C6" w:rsidRPr="00D95972" w:rsidRDefault="00D076C6" w:rsidP="00D076C6">
            <w:pPr>
              <w:rPr>
                <w:rFonts w:eastAsia="Batang" w:cs="Arial"/>
                <w:lang w:eastAsia="ko-KR"/>
              </w:rPr>
            </w:pPr>
          </w:p>
        </w:tc>
      </w:tr>
      <w:tr w:rsidR="00D076C6"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7E7FD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78C965B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14F26C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4901E6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Default="00D076C6" w:rsidP="00D076C6">
            <w:pPr>
              <w:rPr>
                <w:rFonts w:cs="Arial"/>
              </w:rPr>
            </w:pPr>
          </w:p>
        </w:tc>
      </w:tr>
      <w:tr w:rsidR="00D076C6"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54C06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1316872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24B6F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084CD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Default="00D076C6" w:rsidP="00D076C6">
            <w:pPr>
              <w:rPr>
                <w:rFonts w:cs="Arial"/>
              </w:rPr>
            </w:pPr>
          </w:p>
        </w:tc>
      </w:tr>
      <w:tr w:rsidR="00D076C6"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6EC4C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3ACCAC6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8FEEFD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4742FD3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Default="00D076C6" w:rsidP="00D076C6">
            <w:pPr>
              <w:rPr>
                <w:rFonts w:cs="Arial"/>
              </w:rPr>
            </w:pPr>
          </w:p>
        </w:tc>
      </w:tr>
      <w:tr w:rsidR="00D076C6"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BAB95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0C674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63883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D95972" w:rsidRDefault="00D076C6" w:rsidP="00D076C6">
            <w:pPr>
              <w:rPr>
                <w:rFonts w:eastAsia="Batang" w:cs="Arial"/>
                <w:lang w:eastAsia="ko-KR"/>
              </w:rPr>
            </w:pPr>
          </w:p>
        </w:tc>
      </w:tr>
      <w:tr w:rsidR="00D076C6"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Default="00D076C6" w:rsidP="00D076C6">
            <w:pPr>
              <w:rPr>
                <w:rFonts w:cs="Arial"/>
              </w:rPr>
            </w:pPr>
            <w:r>
              <w:rPr>
                <w:rFonts w:cs="Arial"/>
              </w:rPr>
              <w:t>Rel-15 non-IMS/non-MC work items and issues</w:t>
            </w:r>
          </w:p>
          <w:p w14:paraId="35D3FA39" w14:textId="77777777" w:rsidR="00D076C6" w:rsidRDefault="00D076C6" w:rsidP="00D076C6">
            <w:pPr>
              <w:rPr>
                <w:rFonts w:cs="Arial"/>
              </w:rPr>
            </w:pPr>
          </w:p>
          <w:p w14:paraId="20333281" w14:textId="77777777" w:rsidR="00D076C6" w:rsidRDefault="00D076C6" w:rsidP="00D076C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65A6E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D076C6" w:rsidRPr="00D95972" w:rsidRDefault="00075A38"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4D15C162" w14:textId="77777777" w:rsidR="00D076C6" w:rsidRDefault="00D076C6" w:rsidP="00D076C6">
            <w:pPr>
              <w:rPr>
                <w:rFonts w:eastAsia="Batang" w:cs="Arial"/>
                <w:color w:val="000000"/>
                <w:lang w:eastAsia="ko-KR"/>
              </w:rPr>
            </w:pPr>
          </w:p>
          <w:p w14:paraId="56A8BD11" w14:textId="77777777" w:rsidR="00D076C6" w:rsidRDefault="00D076C6" w:rsidP="00D076C6">
            <w:pPr>
              <w:rPr>
                <w:rFonts w:eastAsia="Batang" w:cs="Arial"/>
                <w:color w:val="000000"/>
                <w:lang w:eastAsia="ko-KR"/>
              </w:rPr>
            </w:pPr>
          </w:p>
          <w:p w14:paraId="226A27AB" w14:textId="77777777" w:rsidR="00D076C6" w:rsidRDefault="00D076C6" w:rsidP="00D076C6">
            <w:pPr>
              <w:rPr>
                <w:rFonts w:eastAsia="Batang" w:cs="Arial"/>
                <w:color w:val="000000"/>
                <w:lang w:eastAsia="ko-KR"/>
              </w:rPr>
            </w:pPr>
          </w:p>
          <w:p w14:paraId="5D809393" w14:textId="77777777" w:rsidR="00D076C6" w:rsidRDefault="00D076C6" w:rsidP="00D076C6">
            <w:pPr>
              <w:rPr>
                <w:rFonts w:eastAsia="Batang" w:cs="Arial"/>
                <w:color w:val="000000"/>
                <w:lang w:eastAsia="ko-KR"/>
              </w:rPr>
            </w:pPr>
          </w:p>
          <w:p w14:paraId="28AA610B" w14:textId="77777777" w:rsidR="00D076C6" w:rsidRDefault="00D076C6" w:rsidP="00D076C6">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D076C6" w:rsidRPr="00D95972" w:rsidRDefault="00D076C6" w:rsidP="00D076C6">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076C6"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B0AE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8C339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0A3FCC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2423F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Default="00D076C6" w:rsidP="00D076C6">
            <w:pPr>
              <w:rPr>
                <w:rFonts w:eastAsia="Batang" w:cs="Arial"/>
                <w:lang w:eastAsia="ko-KR"/>
              </w:rPr>
            </w:pPr>
          </w:p>
        </w:tc>
      </w:tr>
      <w:tr w:rsidR="00D076C6"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0E6E5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CA71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D76EBC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Default="00D076C6" w:rsidP="00D076C6">
            <w:pPr>
              <w:rPr>
                <w:rFonts w:eastAsia="Batang" w:cs="Arial"/>
                <w:lang w:eastAsia="ko-KR"/>
              </w:rPr>
            </w:pPr>
          </w:p>
        </w:tc>
      </w:tr>
      <w:tr w:rsidR="00D076C6"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39177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32BDA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A35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Default="00D076C6" w:rsidP="00D076C6">
            <w:pPr>
              <w:rPr>
                <w:rFonts w:eastAsia="Batang" w:cs="Arial"/>
                <w:lang w:eastAsia="ko-KR"/>
              </w:rPr>
            </w:pPr>
          </w:p>
        </w:tc>
      </w:tr>
      <w:tr w:rsidR="00D076C6"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9B95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17A76F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334A6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D95972" w:rsidRDefault="00D076C6" w:rsidP="00D076C6">
            <w:pPr>
              <w:rPr>
                <w:rFonts w:eastAsia="Batang" w:cs="Arial"/>
                <w:lang w:eastAsia="ko-KR"/>
              </w:rPr>
            </w:pPr>
          </w:p>
        </w:tc>
      </w:tr>
      <w:tr w:rsidR="00D076C6"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076C6" w:rsidRPr="00D95972" w:rsidRDefault="00D076C6" w:rsidP="00D076C6">
            <w:pPr>
              <w:rPr>
                <w:rFonts w:cs="Arial"/>
              </w:rPr>
            </w:pPr>
            <w:r w:rsidRPr="00D95972">
              <w:rPr>
                <w:rFonts w:cs="Arial"/>
              </w:rPr>
              <w:t>Release 16</w:t>
            </w:r>
          </w:p>
          <w:p w14:paraId="00ACF6D9"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10D90677"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59EE168"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076C6" w:rsidRDefault="00D076C6" w:rsidP="00D076C6">
            <w:pPr>
              <w:rPr>
                <w:rFonts w:cs="Arial"/>
              </w:rPr>
            </w:pPr>
            <w:r>
              <w:rPr>
                <w:rFonts w:cs="Arial"/>
              </w:rPr>
              <w:t xml:space="preserve">Tdoc info </w:t>
            </w:r>
          </w:p>
          <w:p w14:paraId="5CD25AD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D95972" w:rsidRDefault="00D076C6" w:rsidP="00D076C6">
            <w:pPr>
              <w:rPr>
                <w:rFonts w:cs="Arial"/>
              </w:rPr>
            </w:pPr>
            <w:r w:rsidRPr="00D95972">
              <w:rPr>
                <w:rFonts w:cs="Arial"/>
              </w:rPr>
              <w:t>Result &amp; comments</w:t>
            </w:r>
          </w:p>
        </w:tc>
      </w:tr>
      <w:tr w:rsidR="00D076C6"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D076C6" w:rsidRDefault="00D076C6" w:rsidP="00D076C6">
            <w:pPr>
              <w:rPr>
                <w:rFonts w:cs="Arial"/>
                <w:color w:val="000000"/>
              </w:rPr>
            </w:pPr>
            <w:r>
              <w:rPr>
                <w:rFonts w:cs="Arial"/>
                <w:color w:val="000000"/>
              </w:rPr>
              <w:t>Rel-16 Mission Critical work items and issues</w:t>
            </w:r>
            <w:r w:rsidRPr="00D95972">
              <w:rPr>
                <w:rFonts w:cs="Arial"/>
                <w:color w:val="000000"/>
              </w:rPr>
              <w:t xml:space="preserve"> </w:t>
            </w:r>
          </w:p>
          <w:p w14:paraId="4C1B06A3" w14:textId="43DA7641" w:rsidR="00D076C6" w:rsidRDefault="00D076C6" w:rsidP="00D076C6">
            <w:pPr>
              <w:rPr>
                <w:rFonts w:cs="Arial"/>
                <w:color w:val="000000"/>
              </w:rPr>
            </w:pPr>
          </w:p>
          <w:p w14:paraId="20473C51" w14:textId="35F1068E" w:rsidR="00D076C6" w:rsidRDefault="00D076C6" w:rsidP="00D076C6">
            <w:pPr>
              <w:rPr>
                <w:rFonts w:cs="Arial"/>
                <w:color w:val="000000"/>
              </w:rPr>
            </w:pPr>
            <w:r>
              <w:rPr>
                <w:rFonts w:cs="Arial"/>
                <w:color w:val="000000"/>
              </w:rPr>
              <w:t>MCCI_CT</w:t>
            </w:r>
          </w:p>
          <w:p w14:paraId="7A955351" w14:textId="77777777" w:rsidR="00D076C6" w:rsidRPr="00D95972" w:rsidRDefault="00D076C6" w:rsidP="00D076C6">
            <w:pPr>
              <w:rPr>
                <w:rFonts w:cs="Arial"/>
                <w:color w:val="000000"/>
              </w:rPr>
            </w:pPr>
          </w:p>
          <w:p w14:paraId="67E1B242" w14:textId="77777777" w:rsidR="00D076C6" w:rsidRDefault="00D076C6" w:rsidP="00D076C6">
            <w:pPr>
              <w:rPr>
                <w:rFonts w:cs="Arial"/>
                <w:color w:val="000000"/>
              </w:rPr>
            </w:pPr>
            <w:r w:rsidRPr="00D95972">
              <w:rPr>
                <w:rFonts w:cs="Arial"/>
                <w:color w:val="000000"/>
              </w:rPr>
              <w:t>MCProtoc16</w:t>
            </w:r>
          </w:p>
          <w:p w14:paraId="220A10A9" w14:textId="77777777" w:rsidR="00D076C6" w:rsidRDefault="00D076C6" w:rsidP="00D076C6">
            <w:pPr>
              <w:rPr>
                <w:lang w:val="fr-FR"/>
              </w:rPr>
            </w:pPr>
          </w:p>
          <w:p w14:paraId="58808F14" w14:textId="645EC074" w:rsidR="00D076C6" w:rsidRDefault="00D076C6" w:rsidP="00D076C6">
            <w:pPr>
              <w:rPr>
                <w:bCs/>
                <w:lang w:val="fr-FR"/>
              </w:rPr>
            </w:pPr>
            <w:r>
              <w:rPr>
                <w:lang w:val="fr-FR"/>
              </w:rPr>
              <w:t>e</w:t>
            </w:r>
            <w:r w:rsidRPr="00DF5968">
              <w:rPr>
                <w:bCs/>
                <w:lang w:val="fr-FR"/>
              </w:rPr>
              <w:t>MCData</w:t>
            </w:r>
            <w:r>
              <w:rPr>
                <w:bCs/>
                <w:lang w:val="fr-FR"/>
              </w:rPr>
              <w:t>2</w:t>
            </w:r>
          </w:p>
          <w:p w14:paraId="19281555" w14:textId="77777777" w:rsidR="00D076C6" w:rsidRDefault="00D076C6" w:rsidP="00D076C6"/>
          <w:p w14:paraId="56FDCAD4" w14:textId="4F62B78A" w:rsidR="00D076C6" w:rsidRDefault="00D076C6" w:rsidP="00D076C6">
            <w:r>
              <w:t>MONASTERY2</w:t>
            </w:r>
          </w:p>
          <w:p w14:paraId="615B1BAD" w14:textId="01C0457F" w:rsidR="00D076C6" w:rsidRDefault="00D076C6" w:rsidP="00D076C6">
            <w:pPr>
              <w:rPr>
                <w:rFonts w:cs="Arial"/>
              </w:rPr>
            </w:pPr>
            <w:r w:rsidRPr="00677702">
              <w:rPr>
                <w:rFonts w:cs="Arial"/>
              </w:rPr>
              <w:t>enh2MCPTT-CT</w:t>
            </w:r>
          </w:p>
          <w:p w14:paraId="4836D6CD" w14:textId="50E867E0" w:rsidR="00D076C6" w:rsidRDefault="00D076C6" w:rsidP="00D076C6">
            <w:pPr>
              <w:rPr>
                <w:rFonts w:cs="Arial"/>
              </w:rPr>
            </w:pPr>
            <w:r>
              <w:rPr>
                <w:rFonts w:cs="Arial"/>
              </w:rPr>
              <w:t>TEI16</w:t>
            </w:r>
          </w:p>
          <w:p w14:paraId="05D7A201" w14:textId="5E039FEC" w:rsidR="00D076C6" w:rsidRPr="00D95972" w:rsidRDefault="00D076C6" w:rsidP="00D076C6">
            <w:pPr>
              <w:rPr>
                <w:rFonts w:cs="Arial"/>
                <w:color w:val="000000"/>
              </w:rPr>
            </w:pPr>
          </w:p>
        </w:tc>
        <w:tc>
          <w:tcPr>
            <w:tcW w:w="1088" w:type="dxa"/>
            <w:tcBorders>
              <w:top w:val="single" w:sz="4" w:space="0" w:color="auto"/>
              <w:bottom w:val="single" w:sz="4" w:space="0" w:color="auto"/>
            </w:tcBorders>
          </w:tcPr>
          <w:p w14:paraId="3C6EA288"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7B5E0EA6" w14:textId="11069786" w:rsidR="00D076C6" w:rsidRPr="00D95972" w:rsidRDefault="005A165B" w:rsidP="00D076C6">
            <w:pPr>
              <w:rPr>
                <w:rFonts w:cs="Arial"/>
                <w:color w:val="000000"/>
              </w:rPr>
            </w:pPr>
            <w:r>
              <w:rPr>
                <w:rFonts w:eastAsia="Calibri" w:cs="Arial"/>
                <w:color w:val="000000"/>
                <w:highlight w:val="yellow"/>
              </w:rPr>
              <w:t>Sung</w:t>
            </w:r>
            <w:r w:rsidR="00C27455">
              <w:rPr>
                <w:rFonts w:eastAsia="Calibri" w:cs="Arial"/>
                <w:color w:val="000000"/>
                <w:highlight w:val="yellow"/>
              </w:rPr>
              <w:t xml:space="preserve"> </w:t>
            </w:r>
            <w:r w:rsidR="00C27455" w:rsidRPr="00D95972">
              <w:rPr>
                <w:rFonts w:eastAsia="Calibri" w:cs="Arial"/>
                <w:color w:val="000000"/>
                <w:highlight w:val="yellow"/>
              </w:rPr>
              <w:t xml:space="preserve">– Breakout on </w:t>
            </w:r>
            <w:r w:rsidR="00C27455">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52F58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Default="00D076C6" w:rsidP="00D076C6">
            <w:pPr>
              <w:rPr>
                <w:rFonts w:eastAsia="Batang" w:cs="Arial"/>
                <w:color w:val="FF0000"/>
                <w:lang w:eastAsia="ko-KR"/>
              </w:rPr>
            </w:pPr>
            <w:r w:rsidRPr="00AB3B68">
              <w:rPr>
                <w:rFonts w:eastAsia="Batang" w:cs="Arial"/>
                <w:color w:val="FF0000"/>
                <w:lang w:eastAsia="ko-KR"/>
              </w:rPr>
              <w:t>All work items complete</w:t>
            </w:r>
          </w:p>
          <w:p w14:paraId="5E6F28B2" w14:textId="77777777" w:rsidR="00D076C6" w:rsidRDefault="00D076C6" w:rsidP="00D076C6">
            <w:pPr>
              <w:rPr>
                <w:rFonts w:eastAsia="Batang" w:cs="Arial"/>
                <w:color w:val="FF0000"/>
                <w:lang w:eastAsia="ko-KR"/>
              </w:rPr>
            </w:pPr>
          </w:p>
          <w:p w14:paraId="694A21B1" w14:textId="77777777" w:rsidR="00D076C6" w:rsidRDefault="00D076C6" w:rsidP="00D076C6">
            <w:pPr>
              <w:rPr>
                <w:rFonts w:eastAsia="Batang" w:cs="Arial"/>
                <w:color w:val="FF0000"/>
                <w:lang w:eastAsia="ko-KR"/>
              </w:rPr>
            </w:pPr>
          </w:p>
          <w:p w14:paraId="55D4D861" w14:textId="77777777" w:rsidR="00D076C6" w:rsidRDefault="00D076C6" w:rsidP="00D076C6">
            <w:pPr>
              <w:rPr>
                <w:rFonts w:eastAsia="Batang" w:cs="Arial"/>
                <w:color w:val="FF0000"/>
                <w:lang w:eastAsia="ko-KR"/>
              </w:rPr>
            </w:pPr>
          </w:p>
          <w:p w14:paraId="338408DD" w14:textId="77777777" w:rsidR="00D076C6" w:rsidRDefault="00D076C6" w:rsidP="00D076C6">
            <w:pPr>
              <w:rPr>
                <w:rFonts w:eastAsia="Batang" w:cs="Arial"/>
                <w:color w:val="FF0000"/>
                <w:lang w:eastAsia="ko-KR"/>
              </w:rPr>
            </w:pPr>
          </w:p>
          <w:p w14:paraId="2EB48500" w14:textId="77777777" w:rsidR="00D076C6" w:rsidRDefault="00D076C6" w:rsidP="00D076C6">
            <w:pPr>
              <w:rPr>
                <w:rFonts w:eastAsia="Batang" w:cs="Arial"/>
                <w:color w:val="FF0000"/>
                <w:lang w:eastAsia="ko-KR"/>
              </w:rPr>
            </w:pPr>
          </w:p>
          <w:p w14:paraId="5E5F29A3" w14:textId="03CD4DDA" w:rsidR="00D076C6" w:rsidRDefault="00D076C6" w:rsidP="00D076C6">
            <w:pPr>
              <w:rPr>
                <w:rFonts w:cs="Arial"/>
                <w:color w:val="000000"/>
              </w:rPr>
            </w:pPr>
            <w:r w:rsidRPr="00D95972">
              <w:rPr>
                <w:rFonts w:cs="Arial"/>
                <w:color w:val="000000"/>
              </w:rPr>
              <w:t>Mission Critical Communication Interworking with Land Mobile Radio Systems</w:t>
            </w:r>
          </w:p>
          <w:p w14:paraId="588794A7" w14:textId="77777777"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D076C6" w:rsidRPr="00D95972" w:rsidRDefault="00D076C6" w:rsidP="00D076C6">
            <w:pPr>
              <w:rPr>
                <w:rFonts w:cs="Arial"/>
                <w:color w:val="000000"/>
              </w:rPr>
            </w:pPr>
            <w:r w:rsidRPr="007A4163">
              <w:t>Enhancements to Functional architecture and information flows for Mission Critical Data</w:t>
            </w:r>
          </w:p>
          <w:p w14:paraId="563950BB" w14:textId="77777777" w:rsidR="00D076C6" w:rsidRDefault="00D076C6" w:rsidP="00D076C6">
            <w:r>
              <w:t>Mobile Communication System for Railways Phase 2</w:t>
            </w:r>
          </w:p>
          <w:p w14:paraId="6FDB0C78" w14:textId="77777777" w:rsidR="00D076C6" w:rsidRDefault="00D076C6" w:rsidP="00D076C6">
            <w:r w:rsidRPr="00677702">
              <w:t>Enhancements for Mission Critical Push-to-Talk CT aspects</w:t>
            </w:r>
          </w:p>
          <w:p w14:paraId="14540BBB" w14:textId="032FA77E" w:rsidR="00D076C6" w:rsidRPr="00D95972" w:rsidRDefault="00D076C6" w:rsidP="00D076C6">
            <w:pPr>
              <w:rPr>
                <w:rFonts w:eastAsia="Batang" w:cs="Arial"/>
                <w:color w:val="000000"/>
                <w:lang w:eastAsia="ko-KR"/>
              </w:rPr>
            </w:pPr>
          </w:p>
        </w:tc>
      </w:tr>
      <w:tr w:rsidR="00D076C6"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4602D54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5BD893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470F0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Default="00D076C6" w:rsidP="00D076C6">
            <w:pPr>
              <w:rPr>
                <w:rFonts w:cs="Arial"/>
                <w:color w:val="000000"/>
              </w:rPr>
            </w:pPr>
          </w:p>
        </w:tc>
      </w:tr>
      <w:tr w:rsidR="00D96577"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D96577" w:rsidRPr="00D95972" w:rsidRDefault="00D96577" w:rsidP="00D076C6">
            <w:pPr>
              <w:rPr>
                <w:rFonts w:cs="Arial"/>
                <w:lang w:val="en-US"/>
              </w:rPr>
            </w:pPr>
          </w:p>
        </w:tc>
        <w:tc>
          <w:tcPr>
            <w:tcW w:w="1317" w:type="dxa"/>
            <w:gridSpan w:val="2"/>
            <w:tcBorders>
              <w:top w:val="nil"/>
              <w:bottom w:val="nil"/>
            </w:tcBorders>
            <w:shd w:val="clear" w:color="auto" w:fill="auto"/>
          </w:tcPr>
          <w:p w14:paraId="18C6B5B4" w14:textId="77777777" w:rsidR="00D96577" w:rsidRPr="00D95972" w:rsidRDefault="00D96577" w:rsidP="00D076C6">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D96577" w:rsidRPr="00F365E1" w:rsidRDefault="00D96577" w:rsidP="00D076C6"/>
        </w:tc>
        <w:tc>
          <w:tcPr>
            <w:tcW w:w="4191" w:type="dxa"/>
            <w:gridSpan w:val="3"/>
            <w:tcBorders>
              <w:top w:val="single" w:sz="4" w:space="0" w:color="auto"/>
              <w:bottom w:val="single" w:sz="4" w:space="0" w:color="auto"/>
            </w:tcBorders>
            <w:shd w:val="clear" w:color="auto" w:fill="auto"/>
          </w:tcPr>
          <w:p w14:paraId="11BB8D2E" w14:textId="77777777" w:rsidR="00D96577" w:rsidRDefault="00D96577" w:rsidP="00D076C6">
            <w:pPr>
              <w:rPr>
                <w:rFonts w:cs="Arial"/>
              </w:rPr>
            </w:pPr>
          </w:p>
        </w:tc>
        <w:tc>
          <w:tcPr>
            <w:tcW w:w="1767" w:type="dxa"/>
            <w:tcBorders>
              <w:top w:val="single" w:sz="4" w:space="0" w:color="auto"/>
              <w:bottom w:val="single" w:sz="4" w:space="0" w:color="auto"/>
            </w:tcBorders>
            <w:shd w:val="clear" w:color="auto" w:fill="auto"/>
          </w:tcPr>
          <w:p w14:paraId="6323E950" w14:textId="77777777" w:rsidR="00D96577" w:rsidRDefault="00D96577" w:rsidP="00D076C6">
            <w:pPr>
              <w:rPr>
                <w:rFonts w:cs="Arial"/>
              </w:rPr>
            </w:pPr>
          </w:p>
        </w:tc>
        <w:tc>
          <w:tcPr>
            <w:tcW w:w="826" w:type="dxa"/>
            <w:tcBorders>
              <w:top w:val="single" w:sz="4" w:space="0" w:color="auto"/>
              <w:bottom w:val="single" w:sz="4" w:space="0" w:color="auto"/>
            </w:tcBorders>
            <w:shd w:val="clear" w:color="auto" w:fill="auto"/>
          </w:tcPr>
          <w:p w14:paraId="73BA8677" w14:textId="77777777" w:rsidR="00D96577"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D96577" w:rsidRDefault="00D96577" w:rsidP="00D076C6">
            <w:pPr>
              <w:rPr>
                <w:rFonts w:cs="Arial"/>
                <w:color w:val="000000"/>
              </w:rPr>
            </w:pPr>
          </w:p>
        </w:tc>
      </w:tr>
      <w:tr w:rsidR="00D076C6"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561280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B49196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E60C9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Default="00D076C6" w:rsidP="00D076C6">
            <w:pPr>
              <w:rPr>
                <w:rFonts w:cs="Arial"/>
                <w:color w:val="000000"/>
              </w:rPr>
            </w:pPr>
          </w:p>
        </w:tc>
      </w:tr>
      <w:tr w:rsidR="00D076C6"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F8A32C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33CA8F5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CE9423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Default="00D076C6" w:rsidP="00D076C6">
            <w:pPr>
              <w:rPr>
                <w:rFonts w:cs="Arial"/>
                <w:color w:val="000000"/>
              </w:rPr>
            </w:pPr>
          </w:p>
        </w:tc>
      </w:tr>
      <w:tr w:rsidR="00D076C6"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Default="00D076C6" w:rsidP="00D076C6">
            <w:pPr>
              <w:rPr>
                <w:rFonts w:cs="Arial"/>
              </w:rPr>
            </w:pPr>
            <w:r>
              <w:rPr>
                <w:rFonts w:cs="Arial"/>
              </w:rPr>
              <w:t>Rel-16 IMS work items and issues</w:t>
            </w:r>
          </w:p>
          <w:p w14:paraId="4FADA929" w14:textId="77777777" w:rsidR="00D076C6" w:rsidRDefault="00D076C6" w:rsidP="00D076C6">
            <w:pPr>
              <w:rPr>
                <w:rFonts w:cs="Arial"/>
              </w:rPr>
            </w:pPr>
          </w:p>
          <w:p w14:paraId="7EE5EEF0" w14:textId="77777777" w:rsidR="00D076C6" w:rsidRPr="00BA6BB0" w:rsidRDefault="00D076C6" w:rsidP="00D076C6">
            <w:r w:rsidRPr="00BA6BB0">
              <w:t>MuD</w:t>
            </w:r>
          </w:p>
          <w:p w14:paraId="560C62F9" w14:textId="77777777" w:rsidR="00D076C6" w:rsidRPr="00BA6BB0" w:rsidRDefault="00D076C6" w:rsidP="00D076C6">
            <w:r w:rsidRPr="00BA6BB0">
              <w:t>IMSProtoc16</w:t>
            </w:r>
          </w:p>
          <w:p w14:paraId="343DD8FA" w14:textId="6B545013" w:rsidR="00D076C6" w:rsidRDefault="00D076C6" w:rsidP="00D076C6">
            <w:r w:rsidRPr="00BA6BB0">
              <w:t>E2E_Delay</w:t>
            </w:r>
          </w:p>
          <w:p w14:paraId="1C90D939" w14:textId="77777777" w:rsidR="00D076C6" w:rsidRPr="00BA6BB0" w:rsidRDefault="00D076C6" w:rsidP="00D076C6"/>
          <w:p w14:paraId="43B9C596" w14:textId="167655C4" w:rsidR="00D076C6" w:rsidRDefault="00D076C6" w:rsidP="00D076C6">
            <w:r w:rsidRPr="00BA6BB0">
              <w:t>VBCLTE</w:t>
            </w:r>
          </w:p>
          <w:p w14:paraId="54C4FA46" w14:textId="77777777" w:rsidR="00D076C6" w:rsidRPr="00BA6BB0" w:rsidRDefault="00D076C6" w:rsidP="00D076C6"/>
          <w:p w14:paraId="48DDF25E" w14:textId="77777777" w:rsidR="00D076C6" w:rsidRPr="00BA6BB0" w:rsidRDefault="00D076C6" w:rsidP="00D076C6">
            <w:r w:rsidRPr="00BA6BB0">
              <w:t>ISAT-MO-WITHDRAW</w:t>
            </w:r>
          </w:p>
          <w:p w14:paraId="05A7E90D" w14:textId="77777777" w:rsidR="00D076C6" w:rsidRPr="00BA6BB0" w:rsidRDefault="00D076C6" w:rsidP="00D076C6">
            <w:r w:rsidRPr="00BA6BB0">
              <w:t>eIMS5G_SBA</w:t>
            </w:r>
          </w:p>
          <w:p w14:paraId="15A45697" w14:textId="77777777" w:rsidR="00D076C6" w:rsidRPr="00BA6BB0" w:rsidRDefault="00D076C6" w:rsidP="00D076C6">
            <w:r w:rsidRPr="00BA6BB0">
              <w:t>eIMS_Video</w:t>
            </w:r>
          </w:p>
          <w:p w14:paraId="5C9AA18A" w14:textId="77777777" w:rsidR="00D076C6" w:rsidRPr="00CC0117" w:rsidRDefault="00D076C6" w:rsidP="00D076C6">
            <w:pPr>
              <w:rPr>
                <w:lang w:val="de-DE"/>
              </w:rPr>
            </w:pPr>
            <w:r>
              <w:rPr>
                <w:lang w:val="de-DE"/>
              </w:rPr>
              <w:t>TEI16</w:t>
            </w:r>
          </w:p>
          <w:p w14:paraId="26F4F4C1" w14:textId="621D8654" w:rsidR="00D076C6" w:rsidRDefault="00D076C6" w:rsidP="00D076C6">
            <w:pPr>
              <w:rPr>
                <w:rFonts w:cs="Arial"/>
                <w:color w:val="000000"/>
              </w:rPr>
            </w:pPr>
          </w:p>
          <w:p w14:paraId="1E5E5C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085EDA"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D076C6" w:rsidRPr="00D95972" w:rsidRDefault="005A165B" w:rsidP="00D076C6">
            <w:pPr>
              <w:rPr>
                <w:rFonts w:cs="Arial"/>
                <w:color w:val="000000"/>
              </w:rPr>
            </w:pPr>
            <w:r>
              <w:rPr>
                <w:rFonts w:eastAsia="Calibri" w:cs="Arial"/>
                <w:color w:val="000000"/>
                <w:highlight w:val="yellow"/>
              </w:rPr>
              <w:t>Sung</w:t>
            </w:r>
            <w:r w:rsidR="00C27455" w:rsidRPr="00D95972">
              <w:rPr>
                <w:rFonts w:eastAsia="Calibri" w:cs="Arial"/>
                <w:color w:val="000000"/>
                <w:highlight w:val="yellow"/>
              </w:rPr>
              <w:t xml:space="preserve"> – Breakout on </w:t>
            </w:r>
            <w:r w:rsidR="00C27455">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542504F6" w14:textId="77777777" w:rsidR="00D076C6" w:rsidRDefault="00D076C6" w:rsidP="00D076C6">
            <w:pPr>
              <w:rPr>
                <w:rFonts w:cs="Arial"/>
              </w:rPr>
            </w:pPr>
          </w:p>
          <w:p w14:paraId="2B3C3A6B" w14:textId="77777777" w:rsidR="00D076C6" w:rsidRDefault="00D076C6" w:rsidP="00D076C6">
            <w:pPr>
              <w:rPr>
                <w:rFonts w:cs="Arial"/>
              </w:rPr>
            </w:pPr>
          </w:p>
          <w:p w14:paraId="4099E7AC" w14:textId="77777777" w:rsidR="00D076C6" w:rsidRDefault="00D076C6" w:rsidP="00D076C6">
            <w:pPr>
              <w:rPr>
                <w:rFonts w:cs="Arial"/>
              </w:rPr>
            </w:pPr>
          </w:p>
          <w:p w14:paraId="17B42BCB" w14:textId="77777777" w:rsidR="00D076C6" w:rsidRDefault="00D076C6" w:rsidP="00D076C6">
            <w:pPr>
              <w:rPr>
                <w:rFonts w:cs="Arial"/>
              </w:rPr>
            </w:pPr>
            <w:r w:rsidRPr="00D95972">
              <w:rPr>
                <w:rFonts w:cs="Arial"/>
              </w:rPr>
              <w:t>Multi-device and multi-identity</w:t>
            </w:r>
          </w:p>
          <w:p w14:paraId="2BAB4ADB"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6</w:t>
            </w:r>
          </w:p>
          <w:p w14:paraId="1233E13B" w14:textId="77777777" w:rsidR="00D076C6" w:rsidRDefault="00D076C6" w:rsidP="00D076C6">
            <w:r w:rsidRPr="00BE4125">
              <w:t>Media Handling for RAN Delay Budget Reporting in MTSI</w:t>
            </w:r>
          </w:p>
          <w:p w14:paraId="7F6C3074" w14:textId="77777777" w:rsidR="00D076C6" w:rsidRDefault="00D076C6" w:rsidP="00D076C6">
            <w:pPr>
              <w:rPr>
                <w:szCs w:val="16"/>
              </w:rPr>
            </w:pPr>
            <w:r w:rsidRPr="004F3D08">
              <w:rPr>
                <w:szCs w:val="16"/>
              </w:rPr>
              <w:t>Volume Based Charging Aspects for VoLTE CT</w:t>
            </w:r>
          </w:p>
          <w:p w14:paraId="29A0BCC3" w14:textId="77777777" w:rsidR="00D076C6" w:rsidRDefault="00D076C6" w:rsidP="00D076C6">
            <w:pPr>
              <w:rPr>
                <w:szCs w:val="16"/>
              </w:rPr>
            </w:pPr>
            <w:r>
              <w:rPr>
                <w:szCs w:val="16"/>
              </w:rPr>
              <w:t>(CT1 no longer impacted)</w:t>
            </w:r>
          </w:p>
          <w:p w14:paraId="05F797AD" w14:textId="77777777" w:rsidR="00D076C6" w:rsidRDefault="00D076C6" w:rsidP="00D076C6">
            <w:pPr>
              <w:rPr>
                <w:szCs w:val="16"/>
              </w:rPr>
            </w:pPr>
            <w:r w:rsidRPr="002D454F">
              <w:rPr>
                <w:szCs w:val="16"/>
              </w:rPr>
              <w:t>Withdrawal of TS 24.323 from Rel-11, Rel-12, Rel-13</w:t>
            </w:r>
          </w:p>
          <w:p w14:paraId="6EB71A04" w14:textId="77777777" w:rsidR="00D076C6" w:rsidRDefault="00D076C6" w:rsidP="00D076C6">
            <w:r>
              <w:t>CT aspects of SBA interactions between IMS and 5GC</w:t>
            </w:r>
          </w:p>
          <w:p w14:paraId="2C0EB916" w14:textId="6B3B0851" w:rsidR="00D076C6" w:rsidRPr="00D95972" w:rsidRDefault="00D076C6" w:rsidP="00D076C6">
            <w:pPr>
              <w:rPr>
                <w:rFonts w:eastAsia="Batang" w:cs="Arial"/>
                <w:lang w:eastAsia="ko-KR"/>
              </w:rPr>
            </w:pPr>
            <w:r w:rsidRPr="00677702">
              <w:rPr>
                <w:rFonts w:eastAsia="Batang" w:cs="Arial"/>
                <w:color w:val="000000"/>
                <w:lang w:eastAsia="ko-KR"/>
              </w:rPr>
              <w:t>Video enhancement of IMS CAT/CRS/announcement services</w:t>
            </w:r>
          </w:p>
        </w:tc>
      </w:tr>
      <w:tr w:rsidR="00D076C6"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54DE847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385060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145A0F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73C52B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Default="00D076C6" w:rsidP="00D076C6">
            <w:pPr>
              <w:rPr>
                <w:rFonts w:cs="Arial"/>
                <w:color w:val="000000"/>
              </w:rPr>
            </w:pPr>
          </w:p>
        </w:tc>
      </w:tr>
      <w:tr w:rsidR="00D076C6"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1730BD8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3E478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F676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Default="00D076C6" w:rsidP="00D076C6">
            <w:pPr>
              <w:rPr>
                <w:rFonts w:cs="Arial"/>
                <w:color w:val="000000"/>
              </w:rPr>
            </w:pPr>
          </w:p>
        </w:tc>
      </w:tr>
      <w:tr w:rsidR="00D076C6"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61BBB04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65E6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835DB9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Default="00D076C6" w:rsidP="00D076C6">
            <w:pPr>
              <w:rPr>
                <w:rFonts w:cs="Arial"/>
                <w:color w:val="000000"/>
              </w:rPr>
            </w:pPr>
          </w:p>
        </w:tc>
      </w:tr>
      <w:tr w:rsidR="00D076C6"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52D4D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60A2E2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9895F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Default="00D076C6" w:rsidP="00D076C6">
            <w:pPr>
              <w:rPr>
                <w:rFonts w:cs="Arial"/>
                <w:color w:val="000000"/>
              </w:rPr>
            </w:pPr>
          </w:p>
        </w:tc>
      </w:tr>
      <w:tr w:rsidR="00D076C6"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Default="00D076C6" w:rsidP="00D076C6">
            <w:pPr>
              <w:rPr>
                <w:rFonts w:cs="Arial"/>
              </w:rPr>
            </w:pPr>
            <w:r>
              <w:rPr>
                <w:rFonts w:cs="Arial"/>
              </w:rPr>
              <w:t xml:space="preserve">Rel-16 non-IMS/non-MC </w:t>
            </w:r>
            <w:r>
              <w:rPr>
                <w:rFonts w:cs="Arial"/>
              </w:rPr>
              <w:lastRenderedPageBreak/>
              <w:t>work items and issues</w:t>
            </w:r>
          </w:p>
          <w:p w14:paraId="77659F75" w14:textId="77777777" w:rsidR="00D076C6" w:rsidRDefault="00D076C6" w:rsidP="00D076C6">
            <w:pPr>
              <w:rPr>
                <w:rFonts w:cs="Arial"/>
              </w:rPr>
            </w:pPr>
          </w:p>
          <w:p w14:paraId="10A3414B" w14:textId="7ACEB581" w:rsidR="00D076C6" w:rsidRDefault="00D076C6" w:rsidP="00D076C6">
            <w:pPr>
              <w:rPr>
                <w:rFonts w:cs="Arial"/>
              </w:rPr>
            </w:pPr>
            <w:r w:rsidRPr="00D95972">
              <w:rPr>
                <w:rFonts w:cs="Arial"/>
              </w:rPr>
              <w:t>ePWS</w:t>
            </w:r>
          </w:p>
          <w:p w14:paraId="67160056" w14:textId="585CCB1D" w:rsidR="00D076C6" w:rsidRDefault="00D076C6" w:rsidP="00D076C6">
            <w:pPr>
              <w:rPr>
                <w:rFonts w:cs="Arial"/>
              </w:rPr>
            </w:pPr>
            <w:r>
              <w:rPr>
                <w:rFonts w:cs="Arial"/>
              </w:rPr>
              <w:t>SINE_5G</w:t>
            </w:r>
          </w:p>
          <w:p w14:paraId="7AE8FFE8" w14:textId="57AE6875" w:rsidR="00D076C6" w:rsidRDefault="00D076C6" w:rsidP="00D076C6">
            <w:pPr>
              <w:rPr>
                <w:rFonts w:cs="Arial"/>
              </w:rPr>
            </w:pPr>
          </w:p>
          <w:p w14:paraId="58EA3009" w14:textId="490250EE" w:rsidR="00D076C6" w:rsidRDefault="00D076C6" w:rsidP="00D076C6">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D076C6" w:rsidRDefault="00D076C6" w:rsidP="00D076C6">
            <w:pPr>
              <w:rPr>
                <w:rFonts w:cs="Arial"/>
                <w:lang w:val="fr-FR"/>
              </w:rPr>
            </w:pPr>
            <w:r w:rsidRPr="00DE6A60">
              <w:rPr>
                <w:rFonts w:cs="Arial"/>
                <w:lang w:val="fr-FR"/>
              </w:rPr>
              <w:t>5GProtoc16</w:t>
            </w:r>
          </w:p>
          <w:p w14:paraId="5FC2944B" w14:textId="46BFF9E1" w:rsidR="00D076C6" w:rsidRDefault="00D076C6" w:rsidP="00D076C6">
            <w:pPr>
              <w:rPr>
                <w:rFonts w:cs="Arial"/>
                <w:lang w:val="fr-FR"/>
              </w:rPr>
            </w:pPr>
          </w:p>
          <w:p w14:paraId="4DE21783" w14:textId="59964DC5" w:rsidR="00D076C6" w:rsidRDefault="00D076C6" w:rsidP="00D076C6">
            <w:pPr>
              <w:rPr>
                <w:rFonts w:cs="Arial"/>
                <w:color w:val="000000"/>
              </w:rPr>
            </w:pPr>
            <w:r>
              <w:rPr>
                <w:rFonts w:cs="Arial"/>
                <w:lang w:val="fr-FR"/>
              </w:rPr>
              <w:t>ATSSS</w:t>
            </w:r>
          </w:p>
          <w:p w14:paraId="3C1F553D" w14:textId="77777777" w:rsidR="00D076C6" w:rsidRDefault="00D076C6" w:rsidP="00D076C6">
            <w:pPr>
              <w:rPr>
                <w:rFonts w:cs="Arial"/>
              </w:rPr>
            </w:pPr>
          </w:p>
          <w:p w14:paraId="4867158F" w14:textId="77777777" w:rsidR="00D076C6" w:rsidRDefault="00D076C6" w:rsidP="00D076C6">
            <w:pPr>
              <w:rPr>
                <w:rFonts w:cs="Arial"/>
              </w:rPr>
            </w:pPr>
            <w:r>
              <w:rPr>
                <w:rFonts w:cs="Arial"/>
              </w:rPr>
              <w:t>eNS</w:t>
            </w:r>
          </w:p>
          <w:p w14:paraId="1D87A539" w14:textId="77777777" w:rsidR="00D076C6" w:rsidRDefault="00D076C6" w:rsidP="00D076C6">
            <w:r w:rsidRPr="001D0A32">
              <w:t>Vertical_LAN</w:t>
            </w:r>
          </w:p>
          <w:p w14:paraId="3287775D" w14:textId="77777777" w:rsidR="00D076C6" w:rsidRDefault="00D076C6" w:rsidP="00D076C6"/>
          <w:p w14:paraId="584FC11D" w14:textId="77777777" w:rsidR="00D076C6" w:rsidRDefault="00D076C6" w:rsidP="00D076C6">
            <w:r>
              <w:t>5G_CIoT</w:t>
            </w:r>
          </w:p>
          <w:p w14:paraId="37FB43DB" w14:textId="77777777" w:rsidR="00D076C6" w:rsidRDefault="00D076C6" w:rsidP="00D076C6"/>
          <w:p w14:paraId="5A0AA900" w14:textId="77777777" w:rsidR="00D076C6" w:rsidRDefault="00D076C6" w:rsidP="00D076C6">
            <w:r>
              <w:t>5WWC</w:t>
            </w:r>
          </w:p>
          <w:p w14:paraId="01C3D22A" w14:textId="77777777" w:rsidR="00D076C6" w:rsidRDefault="00D076C6" w:rsidP="00D076C6"/>
          <w:p w14:paraId="7F6FCC44" w14:textId="77777777" w:rsidR="00D076C6" w:rsidRDefault="00D076C6" w:rsidP="00D076C6">
            <w:r>
              <w:t>PARLOS</w:t>
            </w:r>
          </w:p>
          <w:p w14:paraId="2EE5E033" w14:textId="77777777" w:rsidR="00D076C6" w:rsidRDefault="00D076C6" w:rsidP="00D076C6"/>
          <w:p w14:paraId="257989AF" w14:textId="77777777" w:rsidR="00D076C6" w:rsidRDefault="00D076C6" w:rsidP="00D076C6"/>
          <w:p w14:paraId="5681B64D" w14:textId="77777777" w:rsidR="00D076C6" w:rsidRDefault="00D076C6" w:rsidP="00D076C6">
            <w:r>
              <w:t>5G_eLCS</w:t>
            </w:r>
          </w:p>
          <w:p w14:paraId="1F391BF8" w14:textId="77777777" w:rsidR="00D076C6" w:rsidRDefault="00D076C6" w:rsidP="00D076C6">
            <w:r>
              <w:t>V2XAPP</w:t>
            </w:r>
          </w:p>
          <w:p w14:paraId="6D32463F" w14:textId="77777777" w:rsidR="00D076C6" w:rsidRDefault="00D076C6" w:rsidP="00D076C6">
            <w:r>
              <w:t>eV2XARC</w:t>
            </w:r>
          </w:p>
          <w:p w14:paraId="6BFE7486" w14:textId="77777777" w:rsidR="00D076C6" w:rsidRDefault="00D076C6" w:rsidP="00D076C6">
            <w:r>
              <w:t>RACS</w:t>
            </w:r>
          </w:p>
          <w:p w14:paraId="5DD52696" w14:textId="77777777" w:rsidR="00D076C6" w:rsidRDefault="00D076C6" w:rsidP="00D076C6">
            <w:r>
              <w:t>5G_SRVCC</w:t>
            </w:r>
          </w:p>
          <w:p w14:paraId="0A653034" w14:textId="77777777" w:rsidR="00D076C6" w:rsidRDefault="00D076C6" w:rsidP="00D076C6">
            <w:r>
              <w:t>xBDT</w:t>
            </w:r>
          </w:p>
          <w:p w14:paraId="0CBE3E62" w14:textId="77777777" w:rsidR="00D076C6" w:rsidRDefault="00D076C6" w:rsidP="00D076C6">
            <w:r>
              <w:t>IAB-CT</w:t>
            </w:r>
          </w:p>
          <w:p w14:paraId="68217B20" w14:textId="77777777" w:rsidR="00D076C6" w:rsidRDefault="00D076C6" w:rsidP="00D076C6">
            <w:r>
              <w:t>5GS_OTAF</w:t>
            </w:r>
          </w:p>
          <w:p w14:paraId="53D54913" w14:textId="77777777" w:rsidR="00D076C6" w:rsidRDefault="00D076C6" w:rsidP="00D076C6"/>
          <w:p w14:paraId="53F41EC0" w14:textId="77777777" w:rsidR="00D076C6" w:rsidRDefault="00D076C6" w:rsidP="00D076C6">
            <w:pPr>
              <w:rPr>
                <w:rFonts w:cs="Arial"/>
              </w:rPr>
            </w:pPr>
            <w:r>
              <w:rPr>
                <w:rFonts w:cs="Arial"/>
              </w:rPr>
              <w:t>5G_URLLC</w:t>
            </w:r>
          </w:p>
          <w:p w14:paraId="17FFDE3C" w14:textId="77777777" w:rsidR="00D076C6" w:rsidRDefault="00D076C6" w:rsidP="00D076C6">
            <w:pPr>
              <w:rPr>
                <w:rFonts w:cs="Arial"/>
              </w:rPr>
            </w:pPr>
            <w:r>
              <w:rPr>
                <w:rFonts w:cs="Arial"/>
              </w:rPr>
              <w:t>SEAL</w:t>
            </w:r>
          </w:p>
          <w:p w14:paraId="1F81FB04" w14:textId="77777777" w:rsidR="00D076C6" w:rsidRDefault="00D076C6" w:rsidP="00D076C6">
            <w:pPr>
              <w:rPr>
                <w:rFonts w:cs="Arial"/>
              </w:rPr>
            </w:pPr>
            <w:r>
              <w:rPr>
                <w:rFonts w:cs="Arial"/>
              </w:rPr>
              <w:t>TEI16</w:t>
            </w:r>
          </w:p>
          <w:p w14:paraId="620CA266" w14:textId="1A53E4EC"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9BF2030"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31AF59F1" w14:textId="77777777" w:rsidR="00D076C6" w:rsidRDefault="00D076C6" w:rsidP="00D076C6">
            <w:pPr>
              <w:rPr>
                <w:rFonts w:eastAsia="Batang" w:cs="Arial"/>
                <w:color w:val="000000"/>
                <w:lang w:eastAsia="ko-KR"/>
              </w:rPr>
            </w:pPr>
          </w:p>
          <w:p w14:paraId="2F1A535C" w14:textId="77777777" w:rsidR="00D076C6" w:rsidRDefault="00D076C6" w:rsidP="00D076C6">
            <w:pPr>
              <w:rPr>
                <w:rFonts w:eastAsia="Batang" w:cs="Arial"/>
                <w:color w:val="000000"/>
                <w:lang w:eastAsia="ko-KR"/>
              </w:rPr>
            </w:pPr>
          </w:p>
          <w:p w14:paraId="1FFCBDFA" w14:textId="77777777" w:rsidR="00D076C6" w:rsidRDefault="00D076C6" w:rsidP="00D076C6">
            <w:pPr>
              <w:rPr>
                <w:rFonts w:eastAsia="Batang" w:cs="Arial"/>
                <w:color w:val="000000"/>
                <w:lang w:eastAsia="ko-KR"/>
              </w:rPr>
            </w:pPr>
          </w:p>
          <w:p w14:paraId="3E10D339" w14:textId="77777777" w:rsidR="00D076C6" w:rsidRDefault="00D076C6" w:rsidP="00D076C6">
            <w:pPr>
              <w:rPr>
                <w:rFonts w:eastAsia="Batang" w:cs="Arial"/>
                <w:color w:val="000000"/>
                <w:lang w:eastAsia="ko-KR"/>
              </w:rPr>
            </w:pPr>
          </w:p>
          <w:p w14:paraId="094D51D8" w14:textId="49A6F338" w:rsidR="00D076C6" w:rsidRDefault="00D076C6" w:rsidP="00D076C6">
            <w:pPr>
              <w:rPr>
                <w:rFonts w:cs="Arial"/>
              </w:rPr>
            </w:pPr>
            <w:r>
              <w:rPr>
                <w:rFonts w:cs="Arial"/>
              </w:rPr>
              <w:t>E</w:t>
            </w:r>
            <w:r w:rsidRPr="00D95972">
              <w:rPr>
                <w:rFonts w:cs="Arial"/>
              </w:rPr>
              <w:t>nhancements of Public Warning System</w:t>
            </w:r>
          </w:p>
          <w:p w14:paraId="090799A0" w14:textId="77777777" w:rsidR="00D076C6" w:rsidRDefault="00D076C6" w:rsidP="00D076C6">
            <w:pPr>
              <w:rPr>
                <w:rFonts w:cs="Arial"/>
                <w:color w:val="000000"/>
              </w:rPr>
            </w:pPr>
            <w:r w:rsidRPr="00DE6A60">
              <w:rPr>
                <w:rFonts w:cs="Arial"/>
                <w:lang w:val="en-US"/>
              </w:rPr>
              <w:t>Signalling Improvements for Network Efficiency in 5GS</w:t>
            </w:r>
            <w:r>
              <w:rPr>
                <w:rFonts w:cs="Arial"/>
                <w:color w:val="000000"/>
              </w:rPr>
              <w:t xml:space="preserve"> </w:t>
            </w:r>
          </w:p>
          <w:p w14:paraId="419B306E" w14:textId="77777777" w:rsidR="00D076C6" w:rsidRDefault="00D076C6" w:rsidP="00D076C6">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7A50E8FC"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D076C6" w:rsidRDefault="00D076C6" w:rsidP="00D076C6">
            <w:r w:rsidRPr="006717CA">
              <w:t>Access Traffic Steering, Switch and Splitting support in 5G system</w:t>
            </w:r>
          </w:p>
          <w:p w14:paraId="7DAC0BFF" w14:textId="77777777" w:rsidR="00D076C6" w:rsidRDefault="00D076C6" w:rsidP="00D076C6">
            <w:r>
              <w:t>CT aspects on enhancement of network slicing</w:t>
            </w:r>
          </w:p>
          <w:p w14:paraId="6354DE05" w14:textId="77777777" w:rsidR="00D076C6" w:rsidRDefault="00D076C6" w:rsidP="00D076C6">
            <w:r w:rsidRPr="001D0A32">
              <w:t>5GS enhanced support of vertical and LAN services</w:t>
            </w:r>
          </w:p>
          <w:p w14:paraId="4BCBBF0F" w14:textId="77777777" w:rsidR="00D076C6" w:rsidRDefault="00D076C6" w:rsidP="00D076C6">
            <w:r w:rsidRPr="00AD2F2B">
              <w:t>Cellular IoT support and evolution for the 5G System</w:t>
            </w:r>
          </w:p>
          <w:p w14:paraId="61F07FE1" w14:textId="12325464" w:rsidR="00D076C6" w:rsidRDefault="00D076C6" w:rsidP="00D076C6">
            <w:r>
              <w:t>Wireless and wireline convergence for the 5G system architecture</w:t>
            </w:r>
          </w:p>
          <w:p w14:paraId="2FDC4377" w14:textId="63F237F9" w:rsidR="00D076C6" w:rsidRDefault="00D076C6" w:rsidP="00D076C6">
            <w:r w:rsidRPr="007628A3">
              <w:t>System enhancements for Provision of Access to Restricted Local Operator Services by Unauthenticated UEs</w:t>
            </w:r>
          </w:p>
          <w:p w14:paraId="5E5A2BF7" w14:textId="1DF77DFC" w:rsidR="00D076C6" w:rsidRDefault="00D076C6" w:rsidP="00D076C6">
            <w:r>
              <w:t>Enhancement to the 5GC Location Services</w:t>
            </w:r>
          </w:p>
          <w:p w14:paraId="74A75EDD" w14:textId="77777777" w:rsidR="00D076C6" w:rsidRDefault="00D076C6" w:rsidP="00D076C6">
            <w:pPr>
              <w:rPr>
                <w:rFonts w:eastAsia="Batang" w:cs="Arial"/>
                <w:lang w:eastAsia="ko-KR"/>
              </w:rPr>
            </w:pPr>
            <w:r>
              <w:rPr>
                <w:rFonts w:eastAsia="Batang" w:cs="Arial"/>
                <w:lang w:eastAsia="ko-KR"/>
              </w:rPr>
              <w:t>CT aspects of V2XAPP</w:t>
            </w:r>
          </w:p>
          <w:p w14:paraId="1E37CA94" w14:textId="77777777" w:rsidR="00D076C6" w:rsidRDefault="00D076C6" w:rsidP="00D076C6">
            <w:pPr>
              <w:rPr>
                <w:rFonts w:eastAsia="Batang" w:cs="Arial"/>
                <w:lang w:eastAsia="ko-KR"/>
              </w:rPr>
            </w:pPr>
            <w:r>
              <w:rPr>
                <w:rFonts w:eastAsia="Batang" w:cs="Arial"/>
                <w:lang w:eastAsia="ko-KR"/>
              </w:rPr>
              <w:t>CT aspects of eV2XARC</w:t>
            </w:r>
          </w:p>
          <w:p w14:paraId="4C3BC3B8" w14:textId="4681225B" w:rsidR="00D076C6" w:rsidRDefault="00D076C6" w:rsidP="00D076C6">
            <w:r w:rsidRPr="004069DE">
              <w:t xml:space="preserve">optimizations on UE radio capability </w:t>
            </w:r>
            <w:r>
              <w:t>signalling</w:t>
            </w:r>
          </w:p>
          <w:p w14:paraId="630FCDFB" w14:textId="602E89D9" w:rsidR="00D076C6" w:rsidRDefault="00D076C6" w:rsidP="00D076C6">
            <w:r>
              <w:t>Single radio voice continuity from 5GS to 3G</w:t>
            </w:r>
          </w:p>
          <w:p w14:paraId="5FCADC78" w14:textId="171E3E8E" w:rsidR="00D076C6" w:rsidRDefault="00D076C6" w:rsidP="00D076C6">
            <w:pPr>
              <w:rPr>
                <w:szCs w:val="16"/>
              </w:rPr>
            </w:pPr>
            <w:r w:rsidRPr="004F3D08">
              <w:rPr>
                <w:szCs w:val="16"/>
              </w:rPr>
              <w:t>5GS Transfer of Policies for Background Data</w:t>
            </w:r>
          </w:p>
          <w:p w14:paraId="7E528E78" w14:textId="2E5A1DB4" w:rsidR="00D076C6" w:rsidRDefault="00D076C6" w:rsidP="00D076C6">
            <w:r>
              <w:t>Support for integrated access and backhaul (IAB)</w:t>
            </w:r>
          </w:p>
          <w:p w14:paraId="52324946" w14:textId="0796FEB8" w:rsidR="00D076C6" w:rsidRDefault="00D076C6" w:rsidP="00D076C6">
            <w:r w:rsidRPr="00B95267">
              <w:t xml:space="preserve">5GS Enhanced support of OTA mechanism for </w:t>
            </w:r>
            <w:r>
              <w:t xml:space="preserve">UICC </w:t>
            </w:r>
            <w:r w:rsidRPr="00B95267">
              <w:t>configuration parameter update</w:t>
            </w:r>
          </w:p>
          <w:p w14:paraId="46B686ED" w14:textId="59C2934B" w:rsidR="00D076C6" w:rsidRDefault="00D076C6" w:rsidP="00D076C6">
            <w:r>
              <w:t>CT Aspects of 5G URLLC</w:t>
            </w:r>
          </w:p>
          <w:p w14:paraId="0EF8F9F8" w14:textId="77777777" w:rsidR="00D076C6" w:rsidRDefault="00D076C6" w:rsidP="00D076C6">
            <w:r w:rsidRPr="00C43946">
              <w:t>Service Enabler Architecture Layer for Verticals</w:t>
            </w:r>
          </w:p>
          <w:p w14:paraId="3A280AAE" w14:textId="4AD7EC26" w:rsidR="00D076C6" w:rsidRDefault="00D076C6" w:rsidP="00D076C6">
            <w:r>
              <w:t>TEI16</w:t>
            </w:r>
          </w:p>
          <w:p w14:paraId="307725A8" w14:textId="009A4A7B" w:rsidR="00D076C6" w:rsidRPr="00D95972" w:rsidRDefault="00D076C6" w:rsidP="00D076C6">
            <w:pPr>
              <w:rPr>
                <w:rFonts w:eastAsia="Batang" w:cs="Arial"/>
                <w:lang w:eastAsia="ko-KR"/>
              </w:rPr>
            </w:pPr>
          </w:p>
        </w:tc>
      </w:tr>
      <w:tr w:rsidR="00D076C6"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4FE602A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DC4A2A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BA182D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2645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Default="00D076C6" w:rsidP="00D076C6">
            <w:pPr>
              <w:rPr>
                <w:rFonts w:cs="Arial"/>
                <w:color w:val="000000"/>
              </w:rPr>
            </w:pPr>
          </w:p>
        </w:tc>
      </w:tr>
      <w:tr w:rsidR="00D076C6"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2302C5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D20F2E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41322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Default="00D076C6" w:rsidP="00D076C6">
            <w:pPr>
              <w:rPr>
                <w:rFonts w:cs="Arial"/>
                <w:color w:val="000000"/>
              </w:rPr>
            </w:pPr>
          </w:p>
        </w:tc>
      </w:tr>
      <w:tr w:rsidR="00D076C6"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3BC975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507523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4E96E0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Default="00D076C6" w:rsidP="00D076C6">
            <w:pPr>
              <w:rPr>
                <w:rFonts w:cs="Arial"/>
                <w:color w:val="000000"/>
              </w:rPr>
            </w:pPr>
          </w:p>
        </w:tc>
      </w:tr>
      <w:tr w:rsidR="00D076C6"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9C5B0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9BC2293"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418757CA"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0412A1" w:rsidRDefault="00D076C6" w:rsidP="00D076C6">
            <w:pPr>
              <w:rPr>
                <w:rFonts w:cs="Arial"/>
                <w:color w:val="000000"/>
              </w:rPr>
            </w:pPr>
          </w:p>
        </w:tc>
      </w:tr>
      <w:tr w:rsidR="00D076C6"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076C6" w:rsidRPr="00D95972" w:rsidRDefault="00D076C6" w:rsidP="00D076C6">
            <w:pPr>
              <w:rPr>
                <w:rFonts w:cs="Arial"/>
              </w:rPr>
            </w:pPr>
            <w:r w:rsidRPr="00D95972">
              <w:rPr>
                <w:rFonts w:cs="Arial"/>
              </w:rPr>
              <w:t>Release 1</w:t>
            </w:r>
            <w:r>
              <w:rPr>
                <w:rFonts w:cs="Arial"/>
              </w:rPr>
              <w:t>7</w:t>
            </w:r>
          </w:p>
          <w:p w14:paraId="1B8CCFE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692980FD"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1384DE3D"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076C6" w:rsidRDefault="00D076C6" w:rsidP="00D076C6">
            <w:pPr>
              <w:rPr>
                <w:rFonts w:cs="Arial"/>
              </w:rPr>
            </w:pPr>
            <w:r>
              <w:rPr>
                <w:rFonts w:cs="Arial"/>
              </w:rPr>
              <w:t xml:space="preserve">Tdoc info </w:t>
            </w:r>
          </w:p>
          <w:p w14:paraId="40220643"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D95972" w:rsidRDefault="00D076C6" w:rsidP="00D076C6">
            <w:pPr>
              <w:rPr>
                <w:rFonts w:cs="Arial"/>
              </w:rPr>
            </w:pPr>
            <w:r w:rsidRPr="00D95972">
              <w:rPr>
                <w:rFonts w:cs="Arial"/>
              </w:rPr>
              <w:t>Result &amp; comments</w:t>
            </w:r>
          </w:p>
        </w:tc>
      </w:tr>
      <w:tr w:rsidR="00D076C6"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076C6" w:rsidRPr="00D95972" w:rsidRDefault="00D076C6" w:rsidP="00D076C6">
            <w:pPr>
              <w:rPr>
                <w:rFonts w:cs="Arial"/>
              </w:rPr>
            </w:pPr>
            <w:r>
              <w:rPr>
                <w:rFonts w:cs="Arial"/>
              </w:rPr>
              <w:t>Tdocs on work items</w:t>
            </w:r>
          </w:p>
        </w:tc>
        <w:tc>
          <w:tcPr>
            <w:tcW w:w="1088" w:type="dxa"/>
            <w:tcBorders>
              <w:top w:val="single" w:sz="4" w:space="0" w:color="auto"/>
              <w:bottom w:val="single" w:sz="4" w:space="0" w:color="auto"/>
            </w:tcBorders>
          </w:tcPr>
          <w:p w14:paraId="012267D9"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1FF68F01" w14:textId="77777777" w:rsidR="00D076C6" w:rsidRDefault="00D076C6" w:rsidP="00D076C6">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2B730C0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D95972" w:rsidRDefault="00D076C6" w:rsidP="00D076C6">
            <w:pPr>
              <w:rPr>
                <w:rFonts w:eastAsia="Batang" w:cs="Arial"/>
                <w:color w:val="000000"/>
                <w:lang w:eastAsia="ko-KR"/>
              </w:rPr>
            </w:pPr>
          </w:p>
        </w:tc>
      </w:tr>
      <w:tr w:rsidR="00D076C6" w:rsidRPr="00D95972"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D95972" w:rsidRDefault="00D076C6" w:rsidP="00D076C6">
            <w:pPr>
              <w:pStyle w:val="ListParagraph"/>
              <w:numPr>
                <w:ilvl w:val="2"/>
                <w:numId w:val="9"/>
              </w:numPr>
              <w:rPr>
                <w:rFonts w:cs="Arial"/>
              </w:rPr>
            </w:pPr>
            <w:bookmarkStart w:id="5"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D076C6" w:rsidRPr="00D95972" w:rsidRDefault="00D076C6" w:rsidP="00D076C6">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Default="00D076C6" w:rsidP="00D076C6">
            <w:pPr>
              <w:rPr>
                <w:rFonts w:eastAsia="Batang" w:cs="Arial"/>
                <w:color w:val="000000"/>
                <w:lang w:eastAsia="ko-KR"/>
              </w:rPr>
            </w:pPr>
            <w:r>
              <w:rPr>
                <w:rFonts w:eastAsia="Batang" w:cs="Arial"/>
                <w:color w:val="000000"/>
                <w:lang w:eastAsia="ko-KR"/>
              </w:rPr>
              <w:t>New and revised Work Item Descritpions</w:t>
            </w:r>
          </w:p>
          <w:p w14:paraId="7DCD1F88" w14:textId="77777777" w:rsidR="00D076C6" w:rsidRDefault="00D076C6" w:rsidP="00D076C6">
            <w:pPr>
              <w:rPr>
                <w:rFonts w:eastAsia="Batang" w:cs="Arial"/>
                <w:color w:val="000000"/>
                <w:lang w:eastAsia="ko-KR"/>
              </w:rPr>
            </w:pPr>
          </w:p>
          <w:p w14:paraId="411C4C1C" w14:textId="77777777" w:rsidR="00D076C6" w:rsidRDefault="00D076C6" w:rsidP="00D076C6">
            <w:pPr>
              <w:rPr>
                <w:rFonts w:eastAsia="Batang" w:cs="Arial"/>
                <w:color w:val="000000"/>
                <w:lang w:eastAsia="ko-KR"/>
              </w:rPr>
            </w:pPr>
          </w:p>
          <w:p w14:paraId="20FF869C" w14:textId="413FA150" w:rsidR="00D076C6" w:rsidRPr="00F1483B" w:rsidRDefault="00D076C6" w:rsidP="00D076C6">
            <w:pPr>
              <w:rPr>
                <w:rFonts w:eastAsia="Batang" w:cs="Arial"/>
                <w:b/>
                <w:bCs/>
                <w:color w:val="000000"/>
                <w:lang w:eastAsia="ko-KR"/>
              </w:rPr>
            </w:pPr>
          </w:p>
        </w:tc>
      </w:tr>
      <w:bookmarkEnd w:id="5"/>
      <w:tr w:rsidR="00D076C6" w:rsidRPr="00D95972"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AA6043" w:rsidRDefault="00D076C6" w:rsidP="00D076C6"/>
        </w:tc>
        <w:tc>
          <w:tcPr>
            <w:tcW w:w="4191" w:type="dxa"/>
            <w:gridSpan w:val="3"/>
            <w:tcBorders>
              <w:top w:val="single" w:sz="4" w:space="0" w:color="auto"/>
              <w:bottom w:val="single" w:sz="4" w:space="0" w:color="auto"/>
            </w:tcBorders>
            <w:shd w:val="clear" w:color="auto" w:fill="FFFFFF"/>
          </w:tcPr>
          <w:p w14:paraId="0AE8C813" w14:textId="2B491F1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F503714" w14:textId="3CB29D4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35DBA41" w14:textId="620D8BA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Default="00D076C6" w:rsidP="00D076C6">
            <w:pPr>
              <w:rPr>
                <w:rFonts w:cs="Arial"/>
                <w:color w:val="000000"/>
              </w:rPr>
            </w:pPr>
          </w:p>
        </w:tc>
      </w:tr>
      <w:tr w:rsidR="00D96577" w:rsidRPr="00D95972"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D96577" w:rsidRPr="00D95972" w:rsidRDefault="00D96577" w:rsidP="00D076C6">
            <w:pPr>
              <w:rPr>
                <w:rFonts w:cs="Arial"/>
                <w:lang w:val="en-US"/>
              </w:rPr>
            </w:pPr>
          </w:p>
        </w:tc>
        <w:tc>
          <w:tcPr>
            <w:tcW w:w="1317" w:type="dxa"/>
            <w:gridSpan w:val="2"/>
            <w:tcBorders>
              <w:top w:val="nil"/>
              <w:bottom w:val="nil"/>
            </w:tcBorders>
            <w:shd w:val="clear" w:color="auto" w:fill="auto"/>
          </w:tcPr>
          <w:p w14:paraId="09EAC85B" w14:textId="77777777" w:rsidR="00D96577" w:rsidRPr="00D95972" w:rsidRDefault="00D96577"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D96577" w:rsidRDefault="00D96577" w:rsidP="00D076C6"/>
        </w:tc>
        <w:tc>
          <w:tcPr>
            <w:tcW w:w="4191" w:type="dxa"/>
            <w:gridSpan w:val="3"/>
            <w:tcBorders>
              <w:top w:val="single" w:sz="4" w:space="0" w:color="auto"/>
              <w:bottom w:val="single" w:sz="4" w:space="0" w:color="auto"/>
            </w:tcBorders>
            <w:shd w:val="clear" w:color="auto" w:fill="FFFFFF" w:themeFill="background1"/>
          </w:tcPr>
          <w:p w14:paraId="35C5C4CD" w14:textId="77777777" w:rsidR="00D96577" w:rsidRDefault="00D96577" w:rsidP="00D076C6">
            <w:pPr>
              <w:rPr>
                <w:rFonts w:cs="Arial"/>
              </w:rPr>
            </w:pPr>
          </w:p>
        </w:tc>
        <w:tc>
          <w:tcPr>
            <w:tcW w:w="1767" w:type="dxa"/>
            <w:tcBorders>
              <w:top w:val="single" w:sz="4" w:space="0" w:color="auto"/>
              <w:bottom w:val="single" w:sz="4" w:space="0" w:color="auto"/>
            </w:tcBorders>
            <w:shd w:val="clear" w:color="auto" w:fill="FFFFFF" w:themeFill="background1"/>
          </w:tcPr>
          <w:p w14:paraId="7F1BC0EA" w14:textId="77777777" w:rsidR="00D96577" w:rsidRDefault="00D96577" w:rsidP="00D076C6">
            <w:pPr>
              <w:rPr>
                <w:rFonts w:cs="Arial"/>
              </w:rPr>
            </w:pPr>
          </w:p>
        </w:tc>
        <w:tc>
          <w:tcPr>
            <w:tcW w:w="826" w:type="dxa"/>
            <w:tcBorders>
              <w:top w:val="single" w:sz="4" w:space="0" w:color="auto"/>
              <w:bottom w:val="single" w:sz="4" w:space="0" w:color="auto"/>
            </w:tcBorders>
            <w:shd w:val="clear" w:color="auto" w:fill="FFFFFF" w:themeFill="background1"/>
          </w:tcPr>
          <w:p w14:paraId="66C4C60B" w14:textId="77777777" w:rsidR="00D96577"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D96577" w:rsidRDefault="00D96577" w:rsidP="00D076C6">
            <w:pPr>
              <w:rPr>
                <w:rFonts w:cs="Arial"/>
                <w:color w:val="000000"/>
              </w:rPr>
            </w:pPr>
          </w:p>
        </w:tc>
      </w:tr>
      <w:tr w:rsidR="00D076C6"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Default="00D076C6" w:rsidP="00D076C6"/>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Default="00D076C6" w:rsidP="00D076C6">
            <w:pPr>
              <w:rPr>
                <w:rFonts w:cs="Arial"/>
                <w:color w:val="000000"/>
              </w:rPr>
            </w:pPr>
          </w:p>
        </w:tc>
      </w:tr>
      <w:tr w:rsidR="00D076C6"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D95972"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D95972" w:rsidRDefault="00D076C6" w:rsidP="00D076C6">
            <w:pPr>
              <w:rPr>
                <w:rFonts w:eastAsia="Batang" w:cs="Arial"/>
                <w:lang w:val="en-US" w:eastAsia="ko-KR"/>
              </w:rPr>
            </w:pPr>
          </w:p>
        </w:tc>
      </w:tr>
      <w:tr w:rsidR="00D076C6"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D95972" w:rsidRDefault="00D076C6" w:rsidP="00D076C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4B9BF9E6"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076C6" w:rsidRPr="00D95972" w:rsidRDefault="00D076C6" w:rsidP="00D076C6">
            <w:pPr>
              <w:rPr>
                <w:rFonts w:eastAsia="Batang" w:cs="Arial"/>
                <w:color w:val="000000"/>
                <w:lang w:eastAsia="ko-KR"/>
              </w:rPr>
            </w:pPr>
          </w:p>
        </w:tc>
      </w:tr>
      <w:tr w:rsidR="00D076C6"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C227A0" w:rsidRDefault="00D076C6" w:rsidP="00D076C6">
            <w:pPr>
              <w:rPr>
                <w:rFonts w:cs="Arial"/>
              </w:rPr>
            </w:pPr>
          </w:p>
        </w:tc>
        <w:tc>
          <w:tcPr>
            <w:tcW w:w="1317" w:type="dxa"/>
            <w:gridSpan w:val="2"/>
            <w:tcBorders>
              <w:bottom w:val="nil"/>
            </w:tcBorders>
            <w:shd w:val="clear" w:color="auto" w:fill="auto"/>
          </w:tcPr>
          <w:p w14:paraId="3CECFAA6" w14:textId="77777777" w:rsidR="00D076C6" w:rsidRPr="00C227A0" w:rsidRDefault="00D076C6" w:rsidP="00D076C6">
            <w:pPr>
              <w:rPr>
                <w:rFonts w:cs="Arial"/>
              </w:rPr>
            </w:pPr>
          </w:p>
        </w:tc>
        <w:tc>
          <w:tcPr>
            <w:tcW w:w="1088" w:type="dxa"/>
            <w:tcBorders>
              <w:top w:val="single" w:sz="4" w:space="0" w:color="auto"/>
              <w:bottom w:val="single" w:sz="4" w:space="0" w:color="auto"/>
            </w:tcBorders>
            <w:shd w:val="clear" w:color="auto" w:fill="FFFFFF"/>
          </w:tcPr>
          <w:p w14:paraId="6A5880D4" w14:textId="6D16280E"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1E4716F" w14:textId="3910693B"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3E091B4" w14:textId="1354D8DE"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0412A1" w:rsidRDefault="00D076C6" w:rsidP="00D076C6">
            <w:pPr>
              <w:rPr>
                <w:rFonts w:cs="Arial"/>
                <w:color w:val="000000"/>
              </w:rPr>
            </w:pPr>
          </w:p>
        </w:tc>
      </w:tr>
      <w:tr w:rsidR="00D076C6"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3514419F" w14:textId="060F52E1"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5264A30" w14:textId="060B9993"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0412A1" w:rsidRDefault="00D076C6" w:rsidP="00D076C6">
            <w:pPr>
              <w:rPr>
                <w:rFonts w:cs="Arial"/>
                <w:color w:val="000000"/>
              </w:rPr>
            </w:pPr>
          </w:p>
        </w:tc>
      </w:tr>
      <w:tr w:rsidR="00D076C6"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090FD616"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3F94C75C"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0412A1" w:rsidRDefault="00D076C6" w:rsidP="00D076C6">
            <w:pPr>
              <w:rPr>
                <w:rFonts w:cs="Arial"/>
                <w:color w:val="000000"/>
              </w:rPr>
            </w:pPr>
          </w:p>
        </w:tc>
      </w:tr>
      <w:tr w:rsidR="00D076C6"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D95972" w:rsidRDefault="00D076C6" w:rsidP="00D076C6">
            <w:pPr>
              <w:rPr>
                <w:rFonts w:eastAsia="Batang" w:cs="Arial"/>
                <w:lang w:val="en-US" w:eastAsia="ko-KR"/>
              </w:rPr>
            </w:pPr>
          </w:p>
        </w:tc>
      </w:tr>
      <w:tr w:rsidR="00D076C6"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D95972" w:rsidRDefault="00D076C6" w:rsidP="00D076C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4E6CAD8B"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7AC85E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076C6"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D95972" w:rsidRDefault="00D076C6" w:rsidP="00D076C6">
            <w:pPr>
              <w:rPr>
                <w:rFonts w:cs="Arial"/>
              </w:rPr>
            </w:pPr>
          </w:p>
        </w:tc>
        <w:tc>
          <w:tcPr>
            <w:tcW w:w="1317" w:type="dxa"/>
            <w:gridSpan w:val="2"/>
            <w:tcBorders>
              <w:bottom w:val="nil"/>
            </w:tcBorders>
            <w:shd w:val="clear" w:color="auto" w:fill="auto"/>
          </w:tcPr>
          <w:p w14:paraId="44FFB6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113D5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3C41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67757C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D95972" w:rsidRDefault="00D076C6" w:rsidP="00D076C6">
            <w:pPr>
              <w:rPr>
                <w:rFonts w:eastAsia="Batang" w:cs="Arial"/>
                <w:lang w:eastAsia="ko-KR"/>
              </w:rPr>
            </w:pPr>
          </w:p>
        </w:tc>
      </w:tr>
      <w:tr w:rsidR="00D076C6"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D95972" w:rsidRDefault="00D076C6" w:rsidP="00D076C6">
            <w:pPr>
              <w:rPr>
                <w:rFonts w:cs="Arial"/>
              </w:rPr>
            </w:pPr>
          </w:p>
        </w:tc>
        <w:tc>
          <w:tcPr>
            <w:tcW w:w="1317" w:type="dxa"/>
            <w:gridSpan w:val="2"/>
            <w:tcBorders>
              <w:bottom w:val="nil"/>
            </w:tcBorders>
            <w:shd w:val="clear" w:color="auto" w:fill="auto"/>
          </w:tcPr>
          <w:p w14:paraId="417B761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86F45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627B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6201C3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D95972" w:rsidRDefault="00D076C6" w:rsidP="00D076C6">
            <w:pPr>
              <w:rPr>
                <w:rFonts w:eastAsia="Batang" w:cs="Arial"/>
                <w:lang w:eastAsia="ko-KR"/>
              </w:rPr>
            </w:pPr>
          </w:p>
        </w:tc>
      </w:tr>
      <w:tr w:rsidR="00D076C6"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D95972" w:rsidRDefault="00D076C6" w:rsidP="00D076C6">
            <w:pPr>
              <w:rPr>
                <w:rFonts w:cs="Arial"/>
              </w:rPr>
            </w:pPr>
          </w:p>
        </w:tc>
        <w:tc>
          <w:tcPr>
            <w:tcW w:w="1317" w:type="dxa"/>
            <w:gridSpan w:val="2"/>
            <w:tcBorders>
              <w:bottom w:val="nil"/>
            </w:tcBorders>
            <w:shd w:val="clear" w:color="auto" w:fill="auto"/>
          </w:tcPr>
          <w:p w14:paraId="3C35AF2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28D027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4F0E6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8CEB0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D95972" w:rsidRDefault="00D076C6" w:rsidP="00D076C6">
            <w:pPr>
              <w:rPr>
                <w:rFonts w:eastAsia="Batang" w:cs="Arial"/>
                <w:lang w:eastAsia="ko-KR"/>
              </w:rPr>
            </w:pPr>
          </w:p>
        </w:tc>
      </w:tr>
      <w:tr w:rsidR="00D076C6"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859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E078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748CF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F551A0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D95972" w:rsidRDefault="00D076C6" w:rsidP="00D076C6">
            <w:pPr>
              <w:rPr>
                <w:rFonts w:eastAsia="Batang" w:cs="Arial"/>
                <w:lang w:eastAsia="ko-KR"/>
              </w:rPr>
            </w:pPr>
          </w:p>
        </w:tc>
      </w:tr>
      <w:tr w:rsidR="00D076C6"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076C6" w:rsidRPr="00D95972" w:rsidRDefault="00D076C6" w:rsidP="00D076C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56737438" w:rsidR="00D076C6" w:rsidRPr="00D95972" w:rsidRDefault="00C27455" w:rsidP="00D076C6">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180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F1572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Miscellaneous documents provided for information</w:t>
            </w:r>
          </w:p>
        </w:tc>
      </w:tr>
      <w:tr w:rsidR="00D076C6"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D95972" w:rsidRDefault="00D076C6" w:rsidP="00D076C6">
            <w:pPr>
              <w:rPr>
                <w:rFonts w:cs="Arial"/>
              </w:rPr>
            </w:pPr>
          </w:p>
        </w:tc>
        <w:tc>
          <w:tcPr>
            <w:tcW w:w="1317" w:type="dxa"/>
            <w:gridSpan w:val="2"/>
            <w:tcBorders>
              <w:bottom w:val="nil"/>
            </w:tcBorders>
            <w:shd w:val="clear" w:color="auto" w:fill="auto"/>
          </w:tcPr>
          <w:p w14:paraId="3EB166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AA060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5482B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27AD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D95972" w:rsidRDefault="00D076C6" w:rsidP="00D076C6">
            <w:pPr>
              <w:rPr>
                <w:rFonts w:eastAsia="Batang" w:cs="Arial"/>
                <w:lang w:eastAsia="ko-KR"/>
              </w:rPr>
            </w:pPr>
          </w:p>
        </w:tc>
      </w:tr>
      <w:tr w:rsidR="00D96577" w:rsidRPr="00D95972" w14:paraId="6160B400" w14:textId="77777777" w:rsidTr="00D329C5">
        <w:tc>
          <w:tcPr>
            <w:tcW w:w="976" w:type="dxa"/>
            <w:tcBorders>
              <w:left w:val="thinThickThinSmallGap" w:sz="24" w:space="0" w:color="auto"/>
              <w:bottom w:val="nil"/>
            </w:tcBorders>
            <w:shd w:val="clear" w:color="auto" w:fill="auto"/>
          </w:tcPr>
          <w:p w14:paraId="1ED82706" w14:textId="77777777" w:rsidR="00D96577" w:rsidRPr="00D95972" w:rsidRDefault="00D96577" w:rsidP="00D076C6">
            <w:pPr>
              <w:rPr>
                <w:rFonts w:cs="Arial"/>
              </w:rPr>
            </w:pPr>
          </w:p>
        </w:tc>
        <w:tc>
          <w:tcPr>
            <w:tcW w:w="1317" w:type="dxa"/>
            <w:gridSpan w:val="2"/>
            <w:tcBorders>
              <w:bottom w:val="nil"/>
            </w:tcBorders>
            <w:shd w:val="clear" w:color="auto" w:fill="auto"/>
          </w:tcPr>
          <w:p w14:paraId="655DD00B" w14:textId="77777777" w:rsidR="00D96577" w:rsidRPr="00D95972" w:rsidRDefault="00D96577" w:rsidP="00D076C6">
            <w:pPr>
              <w:rPr>
                <w:rFonts w:cs="Arial"/>
              </w:rPr>
            </w:pPr>
          </w:p>
        </w:tc>
        <w:tc>
          <w:tcPr>
            <w:tcW w:w="1088" w:type="dxa"/>
            <w:tcBorders>
              <w:top w:val="single" w:sz="4" w:space="0" w:color="auto"/>
              <w:bottom w:val="single" w:sz="4" w:space="0" w:color="auto"/>
            </w:tcBorders>
            <w:shd w:val="clear" w:color="auto" w:fill="FFFFFF"/>
          </w:tcPr>
          <w:p w14:paraId="5B031F0B" w14:textId="77777777" w:rsidR="00D96577" w:rsidRPr="00D95972"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CADC2A"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7E6CF1B3"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348153F1"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E1E63" w14:textId="77777777" w:rsidR="00D96577" w:rsidRPr="00D95972" w:rsidRDefault="00D96577" w:rsidP="00D076C6">
            <w:pPr>
              <w:rPr>
                <w:rFonts w:eastAsia="Batang" w:cs="Arial"/>
                <w:lang w:eastAsia="ko-KR"/>
              </w:rPr>
            </w:pPr>
          </w:p>
        </w:tc>
      </w:tr>
      <w:tr w:rsidR="00D076C6"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D95972" w:rsidRDefault="00D076C6" w:rsidP="00D076C6">
            <w:pPr>
              <w:rPr>
                <w:rFonts w:cs="Arial"/>
              </w:rPr>
            </w:pPr>
          </w:p>
        </w:tc>
        <w:tc>
          <w:tcPr>
            <w:tcW w:w="1317" w:type="dxa"/>
            <w:gridSpan w:val="2"/>
            <w:tcBorders>
              <w:bottom w:val="nil"/>
            </w:tcBorders>
            <w:shd w:val="clear" w:color="auto" w:fill="auto"/>
          </w:tcPr>
          <w:p w14:paraId="7B776F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B49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A56A9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DF819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D95972" w:rsidRDefault="00D076C6" w:rsidP="00D076C6">
            <w:pPr>
              <w:rPr>
                <w:rFonts w:eastAsia="Batang" w:cs="Arial"/>
                <w:lang w:eastAsia="ko-KR"/>
              </w:rPr>
            </w:pPr>
          </w:p>
        </w:tc>
      </w:tr>
      <w:tr w:rsidR="00D076C6"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D95972" w:rsidRDefault="00D076C6" w:rsidP="00D076C6">
            <w:pPr>
              <w:rPr>
                <w:rFonts w:cs="Arial"/>
              </w:rPr>
            </w:pPr>
          </w:p>
        </w:tc>
        <w:tc>
          <w:tcPr>
            <w:tcW w:w="1317" w:type="dxa"/>
            <w:gridSpan w:val="2"/>
            <w:tcBorders>
              <w:bottom w:val="nil"/>
            </w:tcBorders>
            <w:shd w:val="clear" w:color="auto" w:fill="auto"/>
          </w:tcPr>
          <w:p w14:paraId="41290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2FBD9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DB8E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E95D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D95972" w:rsidRDefault="00D076C6" w:rsidP="00D076C6">
            <w:pPr>
              <w:rPr>
                <w:rFonts w:eastAsia="Batang" w:cs="Arial"/>
                <w:lang w:eastAsia="ko-KR"/>
              </w:rPr>
            </w:pPr>
          </w:p>
        </w:tc>
      </w:tr>
      <w:tr w:rsidR="00D076C6"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076C6" w:rsidRPr="00D95972" w:rsidRDefault="00D076C6" w:rsidP="00D076C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076C6" w:rsidRPr="002B7AD7" w:rsidRDefault="00D076C6" w:rsidP="00D076C6">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612E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D440E8" w:rsidRDefault="00D076C6" w:rsidP="00D076C6">
            <w:pPr>
              <w:rPr>
                <w:rFonts w:cs="Arial"/>
                <w:color w:val="000000"/>
              </w:rPr>
            </w:pPr>
            <w:r w:rsidRPr="00D95972">
              <w:rPr>
                <w:rFonts w:cs="Arial"/>
              </w:rPr>
              <w:t xml:space="preserve">WIs mainly targeted for common sessions </w:t>
            </w:r>
            <w:r>
              <w:rPr>
                <w:rFonts w:cs="Arial"/>
              </w:rPr>
              <w:t>and EPS/5GS</w:t>
            </w:r>
            <w:r>
              <w:rPr>
                <w:rFonts w:cs="Arial"/>
              </w:rPr>
              <w:br/>
            </w:r>
          </w:p>
        </w:tc>
      </w:tr>
      <w:tr w:rsidR="00D076C6"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076C6" w:rsidRPr="00D95972" w:rsidRDefault="00D076C6" w:rsidP="00D076C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09B29CB6" w14:textId="4171E072" w:rsidR="00D076C6" w:rsidRPr="004700D8"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488E4C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Default="00D076C6" w:rsidP="00D076C6">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D076C6" w:rsidRDefault="00D076C6" w:rsidP="00D076C6">
            <w:pPr>
              <w:rPr>
                <w:szCs w:val="16"/>
                <w:highlight w:val="green"/>
              </w:rPr>
            </w:pPr>
          </w:p>
          <w:p w14:paraId="1EE3B532" w14:textId="77777777" w:rsidR="00D076C6" w:rsidRPr="00D95972" w:rsidRDefault="00D076C6" w:rsidP="00D076C6">
            <w:pPr>
              <w:rPr>
                <w:rFonts w:eastAsia="Batang" w:cs="Arial"/>
                <w:color w:val="000000"/>
                <w:lang w:eastAsia="ko-KR"/>
              </w:rPr>
            </w:pPr>
          </w:p>
        </w:tc>
      </w:tr>
      <w:tr w:rsidR="00D076C6"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076C6" w:rsidRPr="00D95972" w:rsidRDefault="00D076C6" w:rsidP="00D076C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D076C6" w:rsidRPr="008F098D" w:rsidRDefault="00D076C6" w:rsidP="00D076C6">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226DD" w14:textId="5EA7DADD" w:rsidR="00D076C6" w:rsidRPr="00143C60" w:rsidRDefault="00D076C6" w:rsidP="00D076C6">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Default="00D076C6" w:rsidP="00D076C6">
            <w:pPr>
              <w:rPr>
                <w:rFonts w:eastAsia="Batang" w:cs="Arial"/>
                <w:lang w:eastAsia="ko-KR"/>
              </w:rPr>
            </w:pPr>
            <w:r>
              <w:rPr>
                <w:rFonts w:eastAsia="Batang" w:cs="Arial"/>
                <w:lang w:eastAsia="ko-KR"/>
              </w:rPr>
              <w:t>General Stage-3 SAE protocol development</w:t>
            </w:r>
          </w:p>
          <w:p w14:paraId="5B12CDB0" w14:textId="77777777" w:rsidR="00D076C6" w:rsidRDefault="00D076C6" w:rsidP="00D076C6">
            <w:pPr>
              <w:rPr>
                <w:rFonts w:eastAsia="Batang" w:cs="Arial"/>
                <w:lang w:eastAsia="ko-KR"/>
              </w:rPr>
            </w:pPr>
          </w:p>
          <w:p w14:paraId="219A66DB" w14:textId="77777777" w:rsidR="00D076C6" w:rsidRDefault="00D076C6" w:rsidP="00D076C6">
            <w:pPr>
              <w:rPr>
                <w:rFonts w:eastAsia="Batang" w:cs="Arial"/>
                <w:lang w:eastAsia="ko-KR"/>
              </w:rPr>
            </w:pPr>
          </w:p>
          <w:p w14:paraId="36564C83" w14:textId="77777777" w:rsidR="00D076C6" w:rsidRDefault="00D076C6" w:rsidP="00D076C6">
            <w:pPr>
              <w:rPr>
                <w:rFonts w:eastAsia="Batang" w:cs="Arial"/>
                <w:lang w:eastAsia="ko-KR"/>
              </w:rPr>
            </w:pPr>
          </w:p>
          <w:p w14:paraId="11EE8340" w14:textId="3B68962F" w:rsidR="00D076C6" w:rsidRPr="00D95972" w:rsidRDefault="00D076C6" w:rsidP="00D076C6">
            <w:pPr>
              <w:rPr>
                <w:rFonts w:eastAsia="Batang" w:cs="Arial"/>
                <w:lang w:eastAsia="ko-KR"/>
              </w:rPr>
            </w:pPr>
          </w:p>
        </w:tc>
      </w:tr>
      <w:tr w:rsidR="00D076C6"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D95972" w:rsidRDefault="00D076C6" w:rsidP="00D076C6">
            <w:pPr>
              <w:rPr>
                <w:rFonts w:cs="Arial"/>
              </w:rPr>
            </w:pPr>
          </w:p>
        </w:tc>
        <w:tc>
          <w:tcPr>
            <w:tcW w:w="1317" w:type="dxa"/>
            <w:gridSpan w:val="2"/>
            <w:tcBorders>
              <w:bottom w:val="nil"/>
            </w:tcBorders>
            <w:shd w:val="clear" w:color="auto" w:fill="auto"/>
          </w:tcPr>
          <w:p w14:paraId="3877B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BD2B9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7610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5C117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D95972" w:rsidRDefault="00D076C6" w:rsidP="00D076C6">
            <w:pPr>
              <w:rPr>
                <w:rFonts w:eastAsia="Batang" w:cs="Arial"/>
                <w:lang w:eastAsia="ko-KR"/>
              </w:rPr>
            </w:pPr>
          </w:p>
        </w:tc>
      </w:tr>
      <w:tr w:rsidR="00D96577" w:rsidRPr="00D95972" w14:paraId="2DD827D2" w14:textId="77777777" w:rsidTr="00D329C5">
        <w:tc>
          <w:tcPr>
            <w:tcW w:w="976" w:type="dxa"/>
            <w:tcBorders>
              <w:left w:val="thinThickThinSmallGap" w:sz="24" w:space="0" w:color="auto"/>
              <w:bottom w:val="nil"/>
            </w:tcBorders>
            <w:shd w:val="clear" w:color="auto" w:fill="auto"/>
          </w:tcPr>
          <w:p w14:paraId="11AB62E0" w14:textId="77777777" w:rsidR="00D96577" w:rsidRPr="00D95972" w:rsidRDefault="00D96577" w:rsidP="00D076C6">
            <w:pPr>
              <w:rPr>
                <w:rFonts w:cs="Arial"/>
              </w:rPr>
            </w:pPr>
          </w:p>
        </w:tc>
        <w:tc>
          <w:tcPr>
            <w:tcW w:w="1317" w:type="dxa"/>
            <w:gridSpan w:val="2"/>
            <w:tcBorders>
              <w:bottom w:val="nil"/>
            </w:tcBorders>
            <w:shd w:val="clear" w:color="auto" w:fill="auto"/>
          </w:tcPr>
          <w:p w14:paraId="76FCF0C1" w14:textId="77777777" w:rsidR="00D96577" w:rsidRPr="00D95972" w:rsidRDefault="00D96577" w:rsidP="00D076C6">
            <w:pPr>
              <w:rPr>
                <w:rFonts w:cs="Arial"/>
              </w:rPr>
            </w:pPr>
          </w:p>
        </w:tc>
        <w:tc>
          <w:tcPr>
            <w:tcW w:w="1088" w:type="dxa"/>
            <w:tcBorders>
              <w:top w:val="single" w:sz="4" w:space="0" w:color="auto"/>
              <w:bottom w:val="single" w:sz="4" w:space="0" w:color="auto"/>
            </w:tcBorders>
            <w:shd w:val="clear" w:color="auto" w:fill="FFFFFF"/>
          </w:tcPr>
          <w:p w14:paraId="60AD23F5" w14:textId="77777777" w:rsidR="00D96577" w:rsidRPr="00D95972"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4953FB"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3127A631"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591F6FC1"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F23AB" w14:textId="77777777" w:rsidR="00D96577" w:rsidRPr="00D95972" w:rsidRDefault="00D96577" w:rsidP="00D076C6">
            <w:pPr>
              <w:rPr>
                <w:rFonts w:eastAsia="Batang" w:cs="Arial"/>
                <w:lang w:eastAsia="ko-KR"/>
              </w:rPr>
            </w:pPr>
          </w:p>
        </w:tc>
      </w:tr>
      <w:tr w:rsidR="00D076C6"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D95972" w:rsidRDefault="00D076C6" w:rsidP="00D076C6">
            <w:pPr>
              <w:rPr>
                <w:rFonts w:cs="Arial"/>
              </w:rPr>
            </w:pPr>
          </w:p>
        </w:tc>
        <w:tc>
          <w:tcPr>
            <w:tcW w:w="1317" w:type="dxa"/>
            <w:gridSpan w:val="2"/>
            <w:tcBorders>
              <w:bottom w:val="nil"/>
            </w:tcBorders>
            <w:shd w:val="clear" w:color="auto" w:fill="auto"/>
          </w:tcPr>
          <w:p w14:paraId="0BF0954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9BFEE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713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BA79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D95972" w:rsidRDefault="00D076C6" w:rsidP="00D076C6">
            <w:pPr>
              <w:rPr>
                <w:rFonts w:eastAsia="Batang" w:cs="Arial"/>
                <w:lang w:eastAsia="ko-KR"/>
              </w:rPr>
            </w:pPr>
          </w:p>
        </w:tc>
      </w:tr>
      <w:tr w:rsidR="00D076C6"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715645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D95972" w:rsidRDefault="00D076C6" w:rsidP="00D076C6">
            <w:pPr>
              <w:rPr>
                <w:rFonts w:eastAsia="Batang" w:cs="Arial"/>
                <w:lang w:eastAsia="ko-KR"/>
              </w:rPr>
            </w:pPr>
          </w:p>
        </w:tc>
      </w:tr>
      <w:tr w:rsidR="00D076C6"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076C6" w:rsidRPr="00D95972" w:rsidRDefault="00D076C6" w:rsidP="00D076C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2F3B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1028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76C6" w:rsidRPr="00D95972" w14:paraId="461629CC" w14:textId="77777777" w:rsidTr="00D96577">
        <w:tc>
          <w:tcPr>
            <w:tcW w:w="976" w:type="dxa"/>
            <w:tcBorders>
              <w:top w:val="single" w:sz="4" w:space="0" w:color="auto"/>
              <w:left w:val="thinThickThinSmallGap" w:sz="24" w:space="0" w:color="auto"/>
              <w:bottom w:val="nil"/>
            </w:tcBorders>
            <w:shd w:val="clear" w:color="auto" w:fill="auto"/>
          </w:tcPr>
          <w:p w14:paraId="71A4604E"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4A0F940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B46B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9100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D95972" w:rsidRDefault="00D076C6" w:rsidP="00D076C6">
            <w:pPr>
              <w:rPr>
                <w:rFonts w:eastAsia="Batang" w:cs="Arial"/>
                <w:lang w:eastAsia="ko-KR"/>
              </w:rPr>
            </w:pPr>
          </w:p>
        </w:tc>
      </w:tr>
      <w:tr w:rsidR="00D96577" w:rsidRPr="00D95972" w14:paraId="72FEE868" w14:textId="77777777" w:rsidTr="00D96577">
        <w:tc>
          <w:tcPr>
            <w:tcW w:w="976" w:type="dxa"/>
            <w:tcBorders>
              <w:top w:val="nil"/>
              <w:left w:val="thinThickThinSmallGap" w:sz="24" w:space="0" w:color="auto"/>
              <w:bottom w:val="nil"/>
              <w:right w:val="single" w:sz="6" w:space="0" w:color="auto"/>
            </w:tcBorders>
            <w:shd w:val="clear" w:color="auto" w:fill="auto"/>
          </w:tcPr>
          <w:p w14:paraId="62DDEC00" w14:textId="77777777" w:rsidR="00D96577" w:rsidRPr="00D95972" w:rsidRDefault="00D96577" w:rsidP="00D076C6">
            <w:pPr>
              <w:rPr>
                <w:rFonts w:cs="Arial"/>
              </w:rPr>
            </w:pPr>
          </w:p>
        </w:tc>
        <w:tc>
          <w:tcPr>
            <w:tcW w:w="1317" w:type="dxa"/>
            <w:gridSpan w:val="2"/>
            <w:tcBorders>
              <w:top w:val="nil"/>
              <w:left w:val="single" w:sz="6" w:space="0" w:color="auto"/>
              <w:bottom w:val="nil"/>
              <w:right w:val="single" w:sz="6" w:space="0" w:color="auto"/>
            </w:tcBorders>
            <w:shd w:val="clear" w:color="auto" w:fill="auto"/>
          </w:tcPr>
          <w:p w14:paraId="76B3B229" w14:textId="77777777" w:rsidR="00D96577" w:rsidRPr="00D95972" w:rsidRDefault="00D96577" w:rsidP="00D076C6">
            <w:pPr>
              <w:rPr>
                <w:rFonts w:eastAsia="Arial Unicode MS" w:cs="Arial"/>
              </w:rPr>
            </w:pPr>
          </w:p>
        </w:tc>
        <w:tc>
          <w:tcPr>
            <w:tcW w:w="1088" w:type="dxa"/>
            <w:tcBorders>
              <w:top w:val="single" w:sz="4" w:space="0" w:color="auto"/>
              <w:left w:val="single" w:sz="6" w:space="0" w:color="auto"/>
              <w:bottom w:val="single" w:sz="4" w:space="0" w:color="auto"/>
            </w:tcBorders>
            <w:shd w:val="clear" w:color="auto" w:fill="FFFFFF"/>
          </w:tcPr>
          <w:p w14:paraId="66C6B9E4" w14:textId="77777777" w:rsidR="00D96577" w:rsidRPr="00D95972" w:rsidRDefault="00D96577" w:rsidP="00D076C6">
            <w:pPr>
              <w:rPr>
                <w:rFonts w:cs="Arial"/>
              </w:rPr>
            </w:pPr>
          </w:p>
        </w:tc>
        <w:tc>
          <w:tcPr>
            <w:tcW w:w="4191" w:type="dxa"/>
            <w:gridSpan w:val="3"/>
            <w:tcBorders>
              <w:top w:val="single" w:sz="4" w:space="0" w:color="auto"/>
              <w:bottom w:val="single" w:sz="4" w:space="0" w:color="auto"/>
            </w:tcBorders>
            <w:shd w:val="clear" w:color="auto" w:fill="FFFFFF"/>
          </w:tcPr>
          <w:p w14:paraId="70D6485A"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67A28D71"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621925DB"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E1B6C" w14:textId="77777777" w:rsidR="00D96577" w:rsidRPr="00D95972" w:rsidRDefault="00D96577" w:rsidP="00D076C6">
            <w:pPr>
              <w:rPr>
                <w:rFonts w:eastAsia="Batang" w:cs="Arial"/>
                <w:lang w:eastAsia="ko-KR"/>
              </w:rPr>
            </w:pPr>
          </w:p>
        </w:tc>
      </w:tr>
      <w:tr w:rsidR="00D076C6" w:rsidRPr="00D95972" w14:paraId="5EA3D10C" w14:textId="77777777" w:rsidTr="00D96577">
        <w:tc>
          <w:tcPr>
            <w:tcW w:w="976" w:type="dxa"/>
            <w:tcBorders>
              <w:top w:val="nil"/>
              <w:left w:val="thinThickThinSmallGap" w:sz="24" w:space="0" w:color="auto"/>
              <w:bottom w:val="nil"/>
              <w:right w:val="single" w:sz="6" w:space="0" w:color="auto"/>
            </w:tcBorders>
            <w:shd w:val="clear" w:color="auto" w:fill="auto"/>
          </w:tcPr>
          <w:p w14:paraId="51286959" w14:textId="77777777" w:rsidR="00D076C6" w:rsidRPr="00D95972" w:rsidRDefault="00D076C6" w:rsidP="00D076C6">
            <w:pPr>
              <w:rPr>
                <w:rFonts w:cs="Arial"/>
              </w:rPr>
            </w:pPr>
          </w:p>
        </w:tc>
        <w:tc>
          <w:tcPr>
            <w:tcW w:w="1317" w:type="dxa"/>
            <w:gridSpan w:val="2"/>
            <w:tcBorders>
              <w:top w:val="nil"/>
              <w:left w:val="single" w:sz="6" w:space="0" w:color="auto"/>
              <w:bottom w:val="nil"/>
              <w:right w:val="single" w:sz="6" w:space="0" w:color="auto"/>
            </w:tcBorders>
            <w:shd w:val="clear" w:color="auto" w:fill="auto"/>
          </w:tcPr>
          <w:p w14:paraId="165E510E" w14:textId="77777777" w:rsidR="00D076C6" w:rsidRPr="00D95972" w:rsidRDefault="00D076C6" w:rsidP="00D076C6">
            <w:pPr>
              <w:rPr>
                <w:rFonts w:eastAsia="Arial Unicode MS" w:cs="Arial"/>
              </w:rPr>
            </w:pPr>
          </w:p>
        </w:tc>
        <w:tc>
          <w:tcPr>
            <w:tcW w:w="1088" w:type="dxa"/>
            <w:tcBorders>
              <w:top w:val="single" w:sz="4" w:space="0" w:color="auto"/>
              <w:left w:val="single" w:sz="6" w:space="0" w:color="auto"/>
              <w:bottom w:val="single" w:sz="4" w:space="0" w:color="auto"/>
            </w:tcBorders>
            <w:shd w:val="clear" w:color="auto" w:fill="FFFFFF"/>
          </w:tcPr>
          <w:p w14:paraId="3B5831C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6E0A5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8E465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D95972" w:rsidRDefault="00D076C6" w:rsidP="00D076C6">
            <w:pPr>
              <w:rPr>
                <w:rFonts w:eastAsia="Batang" w:cs="Arial"/>
                <w:lang w:eastAsia="ko-KR"/>
              </w:rPr>
            </w:pPr>
          </w:p>
        </w:tc>
      </w:tr>
      <w:tr w:rsidR="00D076C6" w:rsidRPr="00D95972" w14:paraId="4F0F6549" w14:textId="77777777" w:rsidTr="00D96577">
        <w:tc>
          <w:tcPr>
            <w:tcW w:w="976" w:type="dxa"/>
            <w:tcBorders>
              <w:left w:val="thinThickThinSmallGap" w:sz="24" w:space="0" w:color="auto"/>
              <w:bottom w:val="single" w:sz="6" w:space="0" w:color="auto"/>
              <w:right w:val="single" w:sz="6" w:space="0" w:color="auto"/>
            </w:tcBorders>
            <w:shd w:val="clear" w:color="auto" w:fill="auto"/>
          </w:tcPr>
          <w:p w14:paraId="591704B4" w14:textId="77777777" w:rsidR="00D076C6" w:rsidRPr="00D95972" w:rsidRDefault="00D076C6" w:rsidP="00D076C6">
            <w:pPr>
              <w:rPr>
                <w:rFonts w:cs="Arial"/>
              </w:rPr>
            </w:pPr>
          </w:p>
        </w:tc>
        <w:tc>
          <w:tcPr>
            <w:tcW w:w="1317" w:type="dxa"/>
            <w:gridSpan w:val="2"/>
            <w:tcBorders>
              <w:left w:val="single" w:sz="6" w:space="0" w:color="auto"/>
              <w:bottom w:val="single" w:sz="6" w:space="0" w:color="auto"/>
              <w:right w:val="single" w:sz="6" w:space="0" w:color="auto"/>
            </w:tcBorders>
            <w:shd w:val="clear" w:color="auto" w:fill="auto"/>
          </w:tcPr>
          <w:p w14:paraId="631C437B" w14:textId="77777777" w:rsidR="00D076C6" w:rsidRPr="00D95972" w:rsidRDefault="00D076C6" w:rsidP="00D076C6">
            <w:pPr>
              <w:rPr>
                <w:rFonts w:cs="Arial"/>
              </w:rPr>
            </w:pPr>
          </w:p>
        </w:tc>
        <w:tc>
          <w:tcPr>
            <w:tcW w:w="1088" w:type="dxa"/>
            <w:tcBorders>
              <w:top w:val="single" w:sz="4" w:space="0" w:color="auto"/>
              <w:left w:val="single" w:sz="6" w:space="0" w:color="auto"/>
              <w:bottom w:val="single" w:sz="4" w:space="0" w:color="auto"/>
            </w:tcBorders>
            <w:shd w:val="clear" w:color="auto" w:fill="FFFFFF"/>
          </w:tcPr>
          <w:p w14:paraId="4E55BA9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1A0D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8922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D95972" w:rsidRDefault="00D076C6" w:rsidP="00D076C6">
            <w:pPr>
              <w:rPr>
                <w:rFonts w:eastAsia="Batang" w:cs="Arial"/>
                <w:lang w:eastAsia="ko-KR"/>
              </w:rPr>
            </w:pPr>
          </w:p>
        </w:tc>
      </w:tr>
      <w:tr w:rsidR="00D076C6" w:rsidRPr="00D95972" w14:paraId="39987A9D" w14:textId="77777777" w:rsidTr="00D96577">
        <w:tc>
          <w:tcPr>
            <w:tcW w:w="976" w:type="dxa"/>
            <w:tcBorders>
              <w:top w:val="single" w:sz="6" w:space="0" w:color="auto"/>
              <w:left w:val="thinThickThinSmallGap" w:sz="24" w:space="0" w:color="auto"/>
              <w:bottom w:val="single" w:sz="4" w:space="0" w:color="auto"/>
            </w:tcBorders>
            <w:shd w:val="clear" w:color="auto" w:fill="auto"/>
          </w:tcPr>
          <w:p w14:paraId="1CAD7418"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6" w:space="0" w:color="auto"/>
              <w:bottom w:val="single" w:sz="4" w:space="0" w:color="auto"/>
            </w:tcBorders>
            <w:shd w:val="clear" w:color="auto" w:fill="auto"/>
          </w:tcPr>
          <w:p w14:paraId="454B76A3" w14:textId="77777777" w:rsidR="00D076C6" w:rsidRPr="00D95972" w:rsidRDefault="00D076C6" w:rsidP="00D076C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266E1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5A3F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615F4"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A615F4" w:rsidRPr="00D95972" w:rsidRDefault="00A615F4" w:rsidP="00A615F4">
            <w:pPr>
              <w:rPr>
                <w:rFonts w:cs="Arial"/>
              </w:rPr>
            </w:pPr>
          </w:p>
        </w:tc>
        <w:tc>
          <w:tcPr>
            <w:tcW w:w="1317" w:type="dxa"/>
            <w:gridSpan w:val="2"/>
            <w:tcBorders>
              <w:bottom w:val="nil"/>
            </w:tcBorders>
            <w:shd w:val="clear" w:color="auto" w:fill="auto"/>
          </w:tcPr>
          <w:p w14:paraId="1BE4D8BC" w14:textId="77777777" w:rsidR="00A615F4" w:rsidRPr="00D95972" w:rsidRDefault="00A615F4" w:rsidP="00A615F4">
            <w:pPr>
              <w:rPr>
                <w:rFonts w:cs="Arial"/>
              </w:rPr>
            </w:pPr>
          </w:p>
        </w:tc>
        <w:tc>
          <w:tcPr>
            <w:tcW w:w="1088" w:type="dxa"/>
            <w:tcBorders>
              <w:top w:val="single" w:sz="4" w:space="0" w:color="auto"/>
              <w:bottom w:val="single" w:sz="4" w:space="0" w:color="auto"/>
            </w:tcBorders>
            <w:shd w:val="clear" w:color="auto" w:fill="FFFFFF"/>
          </w:tcPr>
          <w:p w14:paraId="355B5DFE" w14:textId="77777777" w:rsidR="00A615F4" w:rsidRPr="00D95972"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45E7FA43" w14:textId="77777777"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6F78A34B"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A615F4" w:rsidRPr="00D95972" w:rsidRDefault="00A615F4" w:rsidP="00A615F4">
            <w:pPr>
              <w:rPr>
                <w:rFonts w:eastAsia="Batang" w:cs="Arial"/>
                <w:lang w:eastAsia="ko-KR"/>
              </w:rPr>
            </w:pPr>
          </w:p>
        </w:tc>
      </w:tr>
      <w:tr w:rsidR="00A615F4"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A615F4" w:rsidRPr="00D95972" w:rsidRDefault="00A615F4" w:rsidP="00A615F4">
            <w:pPr>
              <w:rPr>
                <w:rFonts w:cs="Arial"/>
              </w:rPr>
            </w:pPr>
          </w:p>
        </w:tc>
        <w:tc>
          <w:tcPr>
            <w:tcW w:w="1317" w:type="dxa"/>
            <w:gridSpan w:val="2"/>
            <w:tcBorders>
              <w:bottom w:val="single" w:sz="4" w:space="0" w:color="auto"/>
            </w:tcBorders>
            <w:shd w:val="clear" w:color="auto" w:fill="auto"/>
          </w:tcPr>
          <w:p w14:paraId="6C7A3C1A" w14:textId="77777777" w:rsidR="00A615F4" w:rsidRPr="00D95972" w:rsidRDefault="00A615F4" w:rsidP="00A615F4">
            <w:pPr>
              <w:rPr>
                <w:rFonts w:cs="Arial"/>
              </w:rPr>
            </w:pPr>
          </w:p>
        </w:tc>
        <w:tc>
          <w:tcPr>
            <w:tcW w:w="1088" w:type="dxa"/>
            <w:tcBorders>
              <w:top w:val="single" w:sz="4" w:space="0" w:color="auto"/>
              <w:bottom w:val="single" w:sz="4" w:space="0" w:color="auto"/>
            </w:tcBorders>
            <w:shd w:val="clear" w:color="auto" w:fill="FFFFFF"/>
          </w:tcPr>
          <w:p w14:paraId="286097E0" w14:textId="77777777" w:rsidR="00A615F4" w:rsidRPr="00D95972"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07262BB2" w14:textId="77777777"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5E6707FB"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A615F4" w:rsidRPr="00D95972" w:rsidRDefault="00A615F4" w:rsidP="00A615F4">
            <w:pPr>
              <w:rPr>
                <w:rFonts w:eastAsia="Batang" w:cs="Arial"/>
                <w:lang w:eastAsia="ko-KR"/>
              </w:rPr>
            </w:pPr>
          </w:p>
        </w:tc>
      </w:tr>
      <w:tr w:rsidR="00A615F4"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A615F4" w:rsidRPr="00D95972" w:rsidRDefault="00A615F4" w:rsidP="00A615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A615F4" w:rsidRPr="00D95972" w:rsidRDefault="00A615F4" w:rsidP="00A615F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A615F4" w:rsidRPr="00D95972" w:rsidRDefault="00A615F4" w:rsidP="00A615F4">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B7B5F4F" w:rsidR="00A615F4" w:rsidRPr="0012778B" w:rsidRDefault="00A615F4" w:rsidP="00A615F4">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058EC49" w14:textId="77777777" w:rsidR="00A615F4" w:rsidRPr="00D95972" w:rsidRDefault="00A615F4" w:rsidP="00A615F4">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A615F4" w:rsidRDefault="00A615F4" w:rsidP="00A615F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A615F4" w:rsidRDefault="00A615F4" w:rsidP="00A615F4">
            <w:pPr>
              <w:rPr>
                <w:rFonts w:cs="Arial"/>
                <w:color w:val="000000"/>
                <w:lang w:val="en-US"/>
              </w:rPr>
            </w:pPr>
          </w:p>
          <w:p w14:paraId="131EC6E7" w14:textId="77777777" w:rsidR="00A615F4" w:rsidRDefault="00A615F4" w:rsidP="00A615F4">
            <w:pPr>
              <w:rPr>
                <w:rFonts w:cs="Arial"/>
                <w:color w:val="000000"/>
                <w:lang w:val="en-US"/>
              </w:rPr>
            </w:pPr>
          </w:p>
          <w:p w14:paraId="241C2354" w14:textId="77777777" w:rsidR="00A615F4" w:rsidRPr="00D95972" w:rsidRDefault="00A615F4" w:rsidP="00A615F4">
            <w:pPr>
              <w:rPr>
                <w:rFonts w:cs="Arial"/>
                <w:color w:val="000000"/>
              </w:rPr>
            </w:pPr>
          </w:p>
        </w:tc>
      </w:tr>
      <w:tr w:rsidR="00A615F4" w:rsidRPr="00D95972"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A615F4" w:rsidRPr="00D95972" w:rsidRDefault="00A615F4" w:rsidP="00A615F4">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A615F4" w:rsidRPr="00D95972" w:rsidRDefault="00A615F4" w:rsidP="00A615F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A615F4" w:rsidRPr="00D95972" w:rsidRDefault="00A615F4" w:rsidP="00A615F4">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038EF890" w14:textId="743B3E13"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1EE2608A" w14:textId="492A3B8C"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A615F4" w:rsidRDefault="00A615F4" w:rsidP="00A615F4">
            <w:pPr>
              <w:rPr>
                <w:rFonts w:eastAsia="Batang" w:cs="Arial"/>
                <w:lang w:eastAsia="ko-KR"/>
              </w:rPr>
            </w:pPr>
            <w:r>
              <w:rPr>
                <w:rFonts w:eastAsia="Batang" w:cs="Arial"/>
                <w:lang w:eastAsia="ko-KR"/>
              </w:rPr>
              <w:t>General Stage-3 5GS NAS protocol development</w:t>
            </w:r>
          </w:p>
          <w:p w14:paraId="006D52C8" w14:textId="77777777" w:rsidR="00A615F4" w:rsidRDefault="00A615F4" w:rsidP="00A615F4">
            <w:pPr>
              <w:rPr>
                <w:rFonts w:eastAsia="Batang" w:cs="Arial"/>
                <w:lang w:eastAsia="ko-KR"/>
              </w:rPr>
            </w:pPr>
          </w:p>
          <w:p w14:paraId="07297729" w14:textId="77777777" w:rsidR="00A615F4" w:rsidRDefault="00A615F4" w:rsidP="00A615F4">
            <w:pPr>
              <w:rPr>
                <w:rFonts w:eastAsia="Batang" w:cs="Arial"/>
                <w:lang w:eastAsia="ko-KR"/>
              </w:rPr>
            </w:pPr>
          </w:p>
          <w:p w14:paraId="419DFE7F" w14:textId="77777777" w:rsidR="00A615F4" w:rsidRPr="00792333" w:rsidRDefault="00A615F4" w:rsidP="00A615F4">
            <w:pPr>
              <w:rPr>
                <w:rFonts w:eastAsia="Batang" w:cs="Arial"/>
                <w:b/>
                <w:bCs/>
                <w:lang w:eastAsia="ko-KR"/>
              </w:rPr>
            </w:pPr>
            <w:r w:rsidRPr="00792333">
              <w:rPr>
                <w:rFonts w:eastAsia="Batang" w:cs="Arial"/>
                <w:b/>
                <w:bCs/>
                <w:highlight w:val="green"/>
                <w:lang w:eastAsia="ko-KR"/>
              </w:rPr>
              <w:t>Work item at 100%</w:t>
            </w:r>
          </w:p>
          <w:p w14:paraId="5B2745DB" w14:textId="77777777" w:rsidR="00A615F4" w:rsidRDefault="00A615F4" w:rsidP="00A615F4">
            <w:pPr>
              <w:rPr>
                <w:rFonts w:eastAsia="Batang" w:cs="Arial"/>
                <w:lang w:eastAsia="ko-KR"/>
              </w:rPr>
            </w:pPr>
          </w:p>
          <w:p w14:paraId="51F75A96" w14:textId="77777777" w:rsidR="00A615F4" w:rsidRDefault="00A615F4" w:rsidP="00A615F4">
            <w:pPr>
              <w:rPr>
                <w:rFonts w:eastAsia="Batang" w:cs="Arial"/>
                <w:lang w:eastAsia="ko-KR"/>
              </w:rPr>
            </w:pPr>
          </w:p>
          <w:p w14:paraId="54FA71F2" w14:textId="77777777" w:rsidR="00A615F4" w:rsidRDefault="00A615F4" w:rsidP="00A615F4">
            <w:pPr>
              <w:rPr>
                <w:rFonts w:eastAsia="Batang" w:cs="Arial"/>
                <w:lang w:eastAsia="ko-KR"/>
              </w:rPr>
            </w:pPr>
          </w:p>
          <w:p w14:paraId="75A10784" w14:textId="195B0C7A" w:rsidR="00A615F4" w:rsidRPr="00D95972" w:rsidRDefault="00A615F4" w:rsidP="00A615F4">
            <w:pPr>
              <w:rPr>
                <w:rFonts w:eastAsia="Batang" w:cs="Arial"/>
                <w:lang w:eastAsia="ko-KR"/>
              </w:rPr>
            </w:pPr>
          </w:p>
        </w:tc>
      </w:tr>
      <w:tr w:rsidR="00A27190"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A27190" w:rsidRPr="00D95972" w:rsidRDefault="00A27190" w:rsidP="00A27190">
            <w:pPr>
              <w:rPr>
                <w:rFonts w:cs="Arial"/>
              </w:rPr>
            </w:pPr>
          </w:p>
        </w:tc>
        <w:tc>
          <w:tcPr>
            <w:tcW w:w="1317" w:type="dxa"/>
            <w:gridSpan w:val="2"/>
            <w:tcBorders>
              <w:bottom w:val="nil"/>
            </w:tcBorders>
            <w:shd w:val="clear" w:color="auto" w:fill="auto"/>
          </w:tcPr>
          <w:p w14:paraId="0102D77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65104332" w14:textId="24D3F131"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A27190" w:rsidRDefault="00A27190" w:rsidP="00A27190">
            <w:pPr>
              <w:rPr>
                <w:rFonts w:cs="Arial"/>
              </w:rPr>
            </w:pPr>
          </w:p>
        </w:tc>
        <w:tc>
          <w:tcPr>
            <w:tcW w:w="1767" w:type="dxa"/>
            <w:tcBorders>
              <w:top w:val="single" w:sz="4" w:space="0" w:color="auto"/>
              <w:bottom w:val="single" w:sz="4" w:space="0" w:color="auto"/>
            </w:tcBorders>
            <w:shd w:val="clear" w:color="auto" w:fill="auto"/>
          </w:tcPr>
          <w:p w14:paraId="5387FF47" w14:textId="695C79C9" w:rsidR="00A27190" w:rsidRDefault="00A27190" w:rsidP="00A27190">
            <w:pPr>
              <w:rPr>
                <w:rFonts w:cs="Arial"/>
              </w:rPr>
            </w:pPr>
          </w:p>
        </w:tc>
        <w:tc>
          <w:tcPr>
            <w:tcW w:w="826" w:type="dxa"/>
            <w:tcBorders>
              <w:top w:val="single" w:sz="4" w:space="0" w:color="auto"/>
              <w:bottom w:val="single" w:sz="4" w:space="0" w:color="auto"/>
            </w:tcBorders>
            <w:shd w:val="clear" w:color="auto" w:fill="auto"/>
          </w:tcPr>
          <w:p w14:paraId="23591D30" w14:textId="2A6B16F5"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A27190" w:rsidRDefault="00A27190" w:rsidP="00A27190">
            <w:pPr>
              <w:rPr>
                <w:rFonts w:eastAsia="Batang" w:cs="Arial"/>
                <w:lang w:eastAsia="ko-KR"/>
              </w:rPr>
            </w:pPr>
          </w:p>
        </w:tc>
      </w:tr>
      <w:tr w:rsidR="00A27190"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A27190" w:rsidRPr="00D95972" w:rsidRDefault="00A27190" w:rsidP="00A27190">
            <w:pPr>
              <w:rPr>
                <w:rFonts w:cs="Arial"/>
              </w:rPr>
            </w:pPr>
          </w:p>
        </w:tc>
        <w:tc>
          <w:tcPr>
            <w:tcW w:w="1317" w:type="dxa"/>
            <w:gridSpan w:val="2"/>
            <w:tcBorders>
              <w:bottom w:val="single" w:sz="4" w:space="0" w:color="auto"/>
            </w:tcBorders>
            <w:shd w:val="clear" w:color="auto" w:fill="auto"/>
          </w:tcPr>
          <w:p w14:paraId="60D7E0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4DECD0E" w14:textId="44C2652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E6FCB21" w14:textId="3B6648B5"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61D073C0" w14:textId="58F1480F"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A27190" w:rsidRPr="00D95972" w:rsidRDefault="00A27190" w:rsidP="00A27190">
            <w:pPr>
              <w:rPr>
                <w:rFonts w:eastAsia="Batang" w:cs="Arial"/>
                <w:lang w:eastAsia="ko-KR"/>
              </w:rPr>
            </w:pPr>
          </w:p>
        </w:tc>
      </w:tr>
      <w:tr w:rsidR="00A27190"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A27190" w:rsidRPr="00D95972" w:rsidRDefault="00A27190" w:rsidP="00A2719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A27190" w:rsidRPr="00D95972" w:rsidRDefault="00A27190" w:rsidP="00A27190">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3F3B34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73131B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A27190" w:rsidRDefault="00A27190" w:rsidP="00A2719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A27190" w:rsidRDefault="00A27190" w:rsidP="00A27190">
            <w:pPr>
              <w:rPr>
                <w:rFonts w:eastAsia="Batang" w:cs="Arial"/>
                <w:lang w:eastAsia="ko-KR"/>
              </w:rPr>
            </w:pPr>
          </w:p>
          <w:p w14:paraId="504A924D" w14:textId="77777777" w:rsidR="00A27190" w:rsidRPr="00D95972" w:rsidRDefault="00A27190" w:rsidP="00A27190">
            <w:pPr>
              <w:rPr>
                <w:rFonts w:eastAsia="Batang" w:cs="Arial"/>
                <w:lang w:eastAsia="ko-KR"/>
              </w:rPr>
            </w:pPr>
          </w:p>
        </w:tc>
      </w:tr>
      <w:tr w:rsidR="00A27190"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F267D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5864700" w14:textId="31D960A3" w:rsidR="00A27190" w:rsidRDefault="00A27190" w:rsidP="00A27190"/>
        </w:tc>
        <w:tc>
          <w:tcPr>
            <w:tcW w:w="4191" w:type="dxa"/>
            <w:gridSpan w:val="3"/>
            <w:tcBorders>
              <w:top w:val="single" w:sz="4" w:space="0" w:color="auto"/>
              <w:bottom w:val="single" w:sz="4" w:space="0" w:color="auto"/>
            </w:tcBorders>
            <w:shd w:val="clear" w:color="auto" w:fill="FFFFFF"/>
          </w:tcPr>
          <w:p w14:paraId="0B5E7EB4" w14:textId="0AE29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432F7F9B" w14:textId="1923BBA6"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103F2A57" w14:textId="0EF6478E"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A27190" w:rsidRDefault="00A27190" w:rsidP="00A27190">
            <w:pPr>
              <w:rPr>
                <w:rFonts w:eastAsia="Batang" w:cs="Arial"/>
                <w:lang w:eastAsia="ko-KR"/>
              </w:rPr>
            </w:pPr>
          </w:p>
        </w:tc>
      </w:tr>
      <w:tr w:rsidR="00A27190"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D0BB51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52F78A5" w14:textId="034A0A58" w:rsidR="00A27190" w:rsidRDefault="00A27190" w:rsidP="00A27190"/>
        </w:tc>
        <w:tc>
          <w:tcPr>
            <w:tcW w:w="4191" w:type="dxa"/>
            <w:gridSpan w:val="3"/>
            <w:tcBorders>
              <w:top w:val="single" w:sz="4" w:space="0" w:color="auto"/>
              <w:bottom w:val="single" w:sz="4" w:space="0" w:color="auto"/>
            </w:tcBorders>
            <w:shd w:val="clear" w:color="auto" w:fill="FFFFFF"/>
          </w:tcPr>
          <w:p w14:paraId="59341AE2" w14:textId="4847BDD2"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EF8367E" w14:textId="3BE48178"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34F4E99" w14:textId="7B5D0DBA"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A27190" w:rsidRDefault="00A27190" w:rsidP="00A27190">
            <w:pPr>
              <w:rPr>
                <w:rFonts w:eastAsia="Batang" w:cs="Arial"/>
                <w:lang w:eastAsia="ko-KR"/>
              </w:rPr>
            </w:pPr>
          </w:p>
        </w:tc>
      </w:tr>
      <w:tr w:rsidR="00A27190"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33F9F0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AC43C36" w14:textId="77777777" w:rsidR="00A27190" w:rsidRDefault="00A27190" w:rsidP="00A27190"/>
        </w:tc>
        <w:tc>
          <w:tcPr>
            <w:tcW w:w="4191" w:type="dxa"/>
            <w:gridSpan w:val="3"/>
            <w:tcBorders>
              <w:top w:val="single" w:sz="4" w:space="0" w:color="auto"/>
              <w:bottom w:val="single" w:sz="4" w:space="0" w:color="auto"/>
            </w:tcBorders>
            <w:shd w:val="clear" w:color="auto" w:fill="FFFFFF"/>
          </w:tcPr>
          <w:p w14:paraId="6546C2B3"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66A83A1F"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ECAA315"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A27190" w:rsidRDefault="00A27190" w:rsidP="00A27190">
            <w:pPr>
              <w:rPr>
                <w:rFonts w:eastAsia="Batang" w:cs="Arial"/>
                <w:lang w:eastAsia="ko-KR"/>
              </w:rPr>
            </w:pPr>
          </w:p>
        </w:tc>
      </w:tr>
      <w:tr w:rsidR="00A27190"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A27190" w:rsidRPr="00D95972" w:rsidRDefault="00A27190" w:rsidP="00A27190">
            <w:pPr>
              <w:rPr>
                <w:rFonts w:cs="Arial"/>
              </w:rPr>
            </w:pPr>
          </w:p>
        </w:tc>
        <w:tc>
          <w:tcPr>
            <w:tcW w:w="1317" w:type="dxa"/>
            <w:gridSpan w:val="2"/>
            <w:tcBorders>
              <w:top w:val="nil"/>
              <w:bottom w:val="single" w:sz="4" w:space="0" w:color="auto"/>
            </w:tcBorders>
            <w:shd w:val="clear" w:color="auto" w:fill="auto"/>
          </w:tcPr>
          <w:p w14:paraId="5B20237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AFE1B9E"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9073829"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65024520"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A27190" w:rsidRPr="00D95972" w:rsidRDefault="00A27190" w:rsidP="00A27190">
            <w:pPr>
              <w:rPr>
                <w:rFonts w:eastAsia="Batang" w:cs="Arial"/>
                <w:lang w:eastAsia="ko-KR"/>
              </w:rPr>
            </w:pPr>
          </w:p>
        </w:tc>
      </w:tr>
      <w:tr w:rsidR="00A27190"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A27190" w:rsidRPr="00D95972" w:rsidRDefault="00A27190" w:rsidP="00A27190">
            <w:pPr>
              <w:rPr>
                <w:rFonts w:cs="Arial"/>
              </w:rPr>
            </w:pPr>
            <w:r w:rsidRPr="00D675A3">
              <w:rPr>
                <w:rFonts w:cs="Arial"/>
              </w:rPr>
              <w:t>eCPSOR_CON</w:t>
            </w:r>
          </w:p>
        </w:tc>
        <w:tc>
          <w:tcPr>
            <w:tcW w:w="1088" w:type="dxa"/>
            <w:tcBorders>
              <w:top w:val="single" w:sz="4" w:space="0" w:color="auto"/>
              <w:bottom w:val="single" w:sz="4" w:space="0" w:color="auto"/>
            </w:tcBorders>
          </w:tcPr>
          <w:p w14:paraId="48419D7E"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843D8FF" w14:textId="0A33C489"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86987"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5825576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A27190" w:rsidRDefault="00A27190" w:rsidP="00A27190">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A27190" w:rsidRDefault="00A27190" w:rsidP="00A27190">
            <w:pPr>
              <w:rPr>
                <w:rFonts w:eastAsia="Batang" w:cs="Arial"/>
                <w:color w:val="000000"/>
                <w:lang w:eastAsia="ko-KR"/>
              </w:rPr>
            </w:pPr>
          </w:p>
          <w:p w14:paraId="731FC6CB" w14:textId="087215DD"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A27190" w:rsidRPr="00D95972" w:rsidRDefault="00A27190" w:rsidP="00A27190">
            <w:pPr>
              <w:rPr>
                <w:rFonts w:eastAsia="Batang" w:cs="Arial"/>
                <w:lang w:eastAsia="ko-KR"/>
              </w:rPr>
            </w:pPr>
          </w:p>
        </w:tc>
      </w:tr>
      <w:tr w:rsidR="00A27190"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8CD741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CEB60E9" w14:textId="77777777" w:rsidR="00A27190" w:rsidRPr="00E610A1"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2BB62C70"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06D39337"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A27190" w:rsidRDefault="00A27190" w:rsidP="00A27190">
            <w:pPr>
              <w:rPr>
                <w:rFonts w:eastAsia="Batang" w:cs="Arial"/>
                <w:lang w:eastAsia="ko-KR"/>
              </w:rPr>
            </w:pPr>
          </w:p>
        </w:tc>
      </w:tr>
      <w:tr w:rsidR="00A27190"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78654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773252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CC0CB5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B4571A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A27190" w:rsidRPr="00D95972" w:rsidRDefault="00A27190" w:rsidP="00A27190">
            <w:pPr>
              <w:rPr>
                <w:rFonts w:eastAsia="Batang" w:cs="Arial"/>
                <w:lang w:eastAsia="ko-KR"/>
              </w:rPr>
            </w:pPr>
          </w:p>
        </w:tc>
      </w:tr>
      <w:tr w:rsidR="00A27190"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85585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3E3D23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F607B8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36FA02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A27190" w:rsidRPr="00D95972" w:rsidRDefault="00A27190" w:rsidP="00A27190">
            <w:pPr>
              <w:rPr>
                <w:rFonts w:eastAsia="Batang" w:cs="Arial"/>
                <w:lang w:eastAsia="ko-KR"/>
              </w:rPr>
            </w:pPr>
          </w:p>
        </w:tc>
      </w:tr>
      <w:tr w:rsidR="00A27190"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E9364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777F6D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2B534F4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6140DD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A27190" w:rsidRPr="00D95972" w:rsidRDefault="00A27190" w:rsidP="00A27190">
            <w:pPr>
              <w:rPr>
                <w:rFonts w:eastAsia="Batang" w:cs="Arial"/>
                <w:lang w:eastAsia="ko-KR"/>
              </w:rPr>
            </w:pPr>
          </w:p>
        </w:tc>
      </w:tr>
      <w:tr w:rsidR="00A27190"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A27190" w:rsidRPr="00D95972" w:rsidRDefault="00A27190" w:rsidP="00A27190">
            <w:pPr>
              <w:rPr>
                <w:rFonts w:cs="Arial"/>
              </w:rPr>
            </w:pPr>
            <w:bookmarkStart w:id="6" w:name="_Hlk80288995"/>
            <w:r>
              <w:t>5GSAT_ARCH-CT</w:t>
            </w:r>
            <w:bookmarkEnd w:id="6"/>
          </w:p>
        </w:tc>
        <w:tc>
          <w:tcPr>
            <w:tcW w:w="1088" w:type="dxa"/>
            <w:tcBorders>
              <w:top w:val="single" w:sz="4" w:space="0" w:color="auto"/>
              <w:bottom w:val="single" w:sz="4" w:space="0" w:color="auto"/>
            </w:tcBorders>
          </w:tcPr>
          <w:p w14:paraId="1880A316"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9FD509F" w14:textId="5E431307"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0A9E22"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006144F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A27190" w:rsidRDefault="00A27190" w:rsidP="00A27190">
            <w:r>
              <w:t>CT aspects of 5GC architecture for satellite networks</w:t>
            </w:r>
          </w:p>
          <w:p w14:paraId="0D3DAA73" w14:textId="308612F7" w:rsidR="00A27190" w:rsidRDefault="00A27190" w:rsidP="00A27190"/>
          <w:p w14:paraId="647CAAA4"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A27190" w:rsidRDefault="00A27190" w:rsidP="00A27190"/>
          <w:p w14:paraId="13D8B445" w14:textId="77777777" w:rsidR="00A27190" w:rsidRPr="00D95972" w:rsidRDefault="00A27190" w:rsidP="00A27190">
            <w:pPr>
              <w:rPr>
                <w:rFonts w:eastAsia="Batang" w:cs="Arial"/>
                <w:lang w:eastAsia="ko-KR"/>
              </w:rPr>
            </w:pPr>
          </w:p>
        </w:tc>
      </w:tr>
      <w:tr w:rsidR="00A27190" w:rsidRPr="00D95972"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70548B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0C33EF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3114A5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95E730F"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A27190" w:rsidRPr="00D95972" w:rsidRDefault="00A27190" w:rsidP="00A27190">
            <w:pPr>
              <w:rPr>
                <w:rFonts w:eastAsia="Batang" w:cs="Arial"/>
                <w:lang w:eastAsia="ko-KR"/>
              </w:rPr>
            </w:pPr>
          </w:p>
        </w:tc>
      </w:tr>
      <w:tr w:rsidR="00A27190" w:rsidRPr="00D95972"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22193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D36A89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A30618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D1AE12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A27190" w:rsidRPr="00D95972" w:rsidRDefault="00A27190" w:rsidP="00A27190">
            <w:pPr>
              <w:rPr>
                <w:rFonts w:eastAsia="Batang" w:cs="Arial"/>
                <w:lang w:eastAsia="ko-KR"/>
              </w:rPr>
            </w:pPr>
          </w:p>
        </w:tc>
      </w:tr>
      <w:tr w:rsidR="00A27190"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A0E00CA" w14:textId="4035C3B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36413780" w14:textId="089B1308"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CA82A33" w14:textId="6E93BA7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A67E17C" w14:textId="5F738A76"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A27190" w:rsidRPr="00D95972" w:rsidRDefault="00A27190" w:rsidP="00A27190">
            <w:pPr>
              <w:rPr>
                <w:rFonts w:eastAsia="Batang" w:cs="Arial"/>
                <w:lang w:eastAsia="ko-KR"/>
              </w:rPr>
            </w:pPr>
          </w:p>
        </w:tc>
      </w:tr>
      <w:tr w:rsidR="00A27190"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E8E1F5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0D55A2E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2FCF2C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0CFA6CA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A27190" w:rsidRPr="00D95972" w:rsidRDefault="00A27190" w:rsidP="00A27190">
            <w:pPr>
              <w:rPr>
                <w:rFonts w:eastAsia="Batang" w:cs="Arial"/>
                <w:lang w:eastAsia="ko-KR"/>
              </w:rPr>
            </w:pPr>
          </w:p>
        </w:tc>
      </w:tr>
      <w:tr w:rsidR="00A27190"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A27190" w:rsidRPr="00D95972" w:rsidRDefault="00A27190" w:rsidP="00A27190">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A55CC33" w14:textId="35C325D7"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79C2A"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57ED6B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A27190" w:rsidRDefault="00A27190" w:rsidP="00A27190">
            <w:r w:rsidRPr="00E10AC1">
              <w:rPr>
                <w:rFonts w:cs="Arial"/>
                <w:snapToGrid w:val="0"/>
                <w:color w:val="000000"/>
                <w:lang w:val="en-US"/>
              </w:rPr>
              <w:t>Service-based support for SMS in 5GC</w:t>
            </w:r>
            <w:r>
              <w:t xml:space="preserve"> </w:t>
            </w:r>
          </w:p>
          <w:p w14:paraId="740E344D" w14:textId="77777777" w:rsidR="00A27190" w:rsidRDefault="00A27190" w:rsidP="00A27190">
            <w:pPr>
              <w:rPr>
                <w:rFonts w:eastAsia="Batang" w:cs="Arial"/>
                <w:color w:val="000000"/>
                <w:lang w:eastAsia="ko-KR"/>
              </w:rPr>
            </w:pPr>
          </w:p>
          <w:p w14:paraId="1DAB4B71"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A27190" w:rsidRPr="00D95972" w:rsidRDefault="00A27190" w:rsidP="00A27190">
            <w:pPr>
              <w:rPr>
                <w:rFonts w:eastAsia="Batang" w:cs="Arial"/>
                <w:color w:val="000000"/>
                <w:lang w:eastAsia="ko-KR"/>
              </w:rPr>
            </w:pPr>
          </w:p>
          <w:p w14:paraId="7BBD2BDB" w14:textId="77777777" w:rsidR="00A27190" w:rsidRPr="00D95972" w:rsidRDefault="00A27190" w:rsidP="00A27190">
            <w:pPr>
              <w:rPr>
                <w:rFonts w:eastAsia="Batang" w:cs="Arial"/>
                <w:lang w:eastAsia="ko-KR"/>
              </w:rPr>
            </w:pPr>
          </w:p>
        </w:tc>
      </w:tr>
      <w:tr w:rsidR="00A27190"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E47C4A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024F5B2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685B4B7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16A338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A27190" w:rsidRPr="00D95972" w:rsidRDefault="00A27190" w:rsidP="00A27190">
            <w:pPr>
              <w:rPr>
                <w:rFonts w:eastAsia="Batang" w:cs="Arial"/>
                <w:lang w:eastAsia="ko-KR"/>
              </w:rPr>
            </w:pPr>
          </w:p>
        </w:tc>
      </w:tr>
      <w:tr w:rsidR="00A27190"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13B1C9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33C4CEA2"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BB5505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5D8892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A27190" w:rsidRPr="00D95972" w:rsidRDefault="00A27190" w:rsidP="00A27190">
            <w:pPr>
              <w:rPr>
                <w:rFonts w:eastAsia="Batang" w:cs="Arial"/>
                <w:lang w:eastAsia="ko-KR"/>
              </w:rPr>
            </w:pPr>
          </w:p>
        </w:tc>
      </w:tr>
      <w:tr w:rsidR="00A27190"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B25D02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4AFFC5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EBD504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FBD11B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A27190" w:rsidRPr="00D95972" w:rsidRDefault="00A27190" w:rsidP="00A27190">
            <w:pPr>
              <w:rPr>
                <w:rFonts w:eastAsia="Batang" w:cs="Arial"/>
                <w:lang w:eastAsia="ko-KR"/>
              </w:rPr>
            </w:pPr>
          </w:p>
        </w:tc>
      </w:tr>
      <w:tr w:rsidR="00A27190"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0248181"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43892E9E"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058E422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D8B7E7F"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A27190" w:rsidRPr="00D95972" w:rsidRDefault="00A27190" w:rsidP="00A27190">
            <w:pPr>
              <w:rPr>
                <w:rFonts w:eastAsia="Batang" w:cs="Arial"/>
                <w:lang w:eastAsia="ko-KR"/>
              </w:rPr>
            </w:pPr>
          </w:p>
        </w:tc>
      </w:tr>
      <w:tr w:rsidR="00A27190"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EB88B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CE8011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4E7C81E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990C84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A27190" w:rsidRPr="00D95972" w:rsidRDefault="00A27190" w:rsidP="00A27190">
            <w:pPr>
              <w:rPr>
                <w:rFonts w:eastAsia="Batang" w:cs="Arial"/>
                <w:lang w:eastAsia="ko-KR"/>
              </w:rPr>
            </w:pPr>
          </w:p>
        </w:tc>
      </w:tr>
      <w:tr w:rsidR="00A27190"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A27190" w:rsidRPr="00D95972" w:rsidRDefault="00A27190" w:rsidP="00A27190">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F905D5C" w14:textId="0EB64E8E"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05A96D3"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E58CEA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A27190" w:rsidRDefault="00A27190" w:rsidP="00A27190">
            <w:r w:rsidRPr="00664E1E">
              <w:rPr>
                <w:rFonts w:cs="Arial"/>
                <w:snapToGrid w:val="0"/>
                <w:color w:val="000000"/>
                <w:lang w:val="en-US"/>
              </w:rPr>
              <w:t>Authentication and key management for applications based on 3GPP credential in 5G</w:t>
            </w:r>
          </w:p>
          <w:p w14:paraId="6B570E1E" w14:textId="77777777" w:rsidR="00A27190" w:rsidRDefault="00A27190" w:rsidP="00A27190">
            <w:pPr>
              <w:rPr>
                <w:rFonts w:eastAsia="Batang" w:cs="Arial"/>
                <w:color w:val="000000"/>
                <w:lang w:eastAsia="ko-KR"/>
              </w:rPr>
            </w:pPr>
          </w:p>
          <w:p w14:paraId="10DF3B7A"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A27190" w:rsidRPr="00447907" w:rsidRDefault="00A27190" w:rsidP="00A27190">
            <w:pPr>
              <w:rPr>
                <w:rFonts w:eastAsia="Batang" w:cs="Arial"/>
                <w:b/>
                <w:bCs/>
                <w:color w:val="000000"/>
                <w:lang w:eastAsia="ko-KR"/>
              </w:rPr>
            </w:pPr>
          </w:p>
          <w:p w14:paraId="072F8132" w14:textId="77777777" w:rsidR="00A27190" w:rsidRPr="00D95972" w:rsidRDefault="00A27190" w:rsidP="00A27190">
            <w:pPr>
              <w:rPr>
                <w:rFonts w:eastAsia="Batang" w:cs="Arial"/>
                <w:lang w:eastAsia="ko-KR"/>
              </w:rPr>
            </w:pPr>
          </w:p>
        </w:tc>
      </w:tr>
      <w:tr w:rsidR="00A27190"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684CD0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FBAFE75" w14:textId="4498C0B1"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DA2F0B2" w14:textId="3AD6761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EF8C6FD" w14:textId="699601F8"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A27190" w:rsidRPr="00D95972" w:rsidRDefault="00A27190" w:rsidP="00A27190">
            <w:pPr>
              <w:rPr>
                <w:rFonts w:eastAsia="Batang" w:cs="Arial"/>
                <w:lang w:eastAsia="ko-KR"/>
              </w:rPr>
            </w:pPr>
          </w:p>
        </w:tc>
      </w:tr>
      <w:tr w:rsidR="00A27190"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73B6C4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DB59273" w14:textId="7E8B5B24"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3939241" w14:textId="34E6D8E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F5E91B7" w14:textId="33253173"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A27190" w:rsidRPr="00D95972" w:rsidRDefault="00A27190" w:rsidP="00A27190">
            <w:pPr>
              <w:rPr>
                <w:rFonts w:eastAsia="Batang" w:cs="Arial"/>
                <w:lang w:eastAsia="ko-KR"/>
              </w:rPr>
            </w:pPr>
          </w:p>
        </w:tc>
      </w:tr>
      <w:tr w:rsidR="00A27190"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6F6429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065CEC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E0FC73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E5A26E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A27190" w:rsidRPr="00D95972" w:rsidRDefault="00A27190" w:rsidP="00A27190">
            <w:pPr>
              <w:rPr>
                <w:rFonts w:eastAsia="Batang" w:cs="Arial"/>
                <w:lang w:eastAsia="ko-KR"/>
              </w:rPr>
            </w:pPr>
          </w:p>
        </w:tc>
      </w:tr>
      <w:tr w:rsidR="00A27190"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4ADB40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6E02D3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AF8665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267B60A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A27190" w:rsidRPr="00D95972" w:rsidRDefault="00A27190" w:rsidP="00A27190">
            <w:pPr>
              <w:rPr>
                <w:rFonts w:eastAsia="Batang" w:cs="Arial"/>
                <w:lang w:eastAsia="ko-KR"/>
              </w:rPr>
            </w:pPr>
          </w:p>
        </w:tc>
      </w:tr>
      <w:tr w:rsidR="00A27190"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A27190" w:rsidRPr="00D95972" w:rsidRDefault="00A27190" w:rsidP="00A27190">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D31CE64" w14:textId="59205BF3"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C7A401"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27EB6D6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A27190" w:rsidRDefault="00A27190" w:rsidP="00A27190">
            <w:r w:rsidRPr="00664E1E">
              <w:rPr>
                <w:rFonts w:cs="Arial"/>
                <w:snapToGrid w:val="0"/>
                <w:color w:val="000000"/>
                <w:lang w:val="en-US"/>
              </w:rPr>
              <w:t>CT aspects on PAP/CHAP protocols usage in 5GS</w:t>
            </w:r>
          </w:p>
          <w:p w14:paraId="0E880A57" w14:textId="77777777" w:rsidR="00A27190" w:rsidRDefault="00A27190" w:rsidP="00A27190">
            <w:pPr>
              <w:rPr>
                <w:rFonts w:eastAsia="Batang" w:cs="Arial"/>
                <w:color w:val="000000"/>
                <w:lang w:eastAsia="ko-KR"/>
              </w:rPr>
            </w:pPr>
          </w:p>
          <w:p w14:paraId="14017796" w14:textId="0A3582DA" w:rsidR="00A27190" w:rsidRPr="00D95972" w:rsidRDefault="00A27190" w:rsidP="00A27190">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A27190" w:rsidRPr="00D95972" w:rsidRDefault="00A27190" w:rsidP="00A27190">
            <w:pPr>
              <w:rPr>
                <w:rFonts w:eastAsia="Batang" w:cs="Arial"/>
                <w:lang w:eastAsia="ko-KR"/>
              </w:rPr>
            </w:pPr>
          </w:p>
        </w:tc>
      </w:tr>
      <w:tr w:rsidR="00A27190"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31619F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61EF93E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66A55A1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707E8D0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A27190" w:rsidRPr="00D95972" w:rsidRDefault="00A27190" w:rsidP="00A27190">
            <w:pPr>
              <w:rPr>
                <w:rFonts w:eastAsia="Batang" w:cs="Arial"/>
                <w:lang w:eastAsia="ko-KR"/>
              </w:rPr>
            </w:pPr>
          </w:p>
        </w:tc>
      </w:tr>
      <w:tr w:rsidR="00A27190"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13A70D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A0724F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B6CECF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CCABC8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A27190" w:rsidRPr="00D95972" w:rsidRDefault="00A27190" w:rsidP="00A27190">
            <w:pPr>
              <w:rPr>
                <w:rFonts w:eastAsia="Batang" w:cs="Arial"/>
                <w:lang w:eastAsia="ko-KR"/>
              </w:rPr>
            </w:pPr>
          </w:p>
        </w:tc>
      </w:tr>
      <w:tr w:rsidR="00A27190"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4BC5A3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8DD7E9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B7EC28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8F9B12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A27190" w:rsidRPr="00D95972" w:rsidRDefault="00A27190" w:rsidP="00A27190">
            <w:pPr>
              <w:rPr>
                <w:rFonts w:eastAsia="Batang" w:cs="Arial"/>
                <w:lang w:eastAsia="ko-KR"/>
              </w:rPr>
            </w:pPr>
          </w:p>
        </w:tc>
      </w:tr>
      <w:tr w:rsidR="00A27190"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EF5AD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F7CA47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B7C55F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BFA49F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A27190" w:rsidRPr="00D95972" w:rsidRDefault="00A27190" w:rsidP="00A27190">
            <w:pPr>
              <w:rPr>
                <w:rFonts w:eastAsia="Batang" w:cs="Arial"/>
                <w:lang w:eastAsia="ko-KR"/>
              </w:rPr>
            </w:pPr>
          </w:p>
        </w:tc>
      </w:tr>
      <w:tr w:rsidR="00A27190"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A27190" w:rsidRPr="00D95972" w:rsidRDefault="00A27190" w:rsidP="00A27190">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1E05452" w14:textId="0E10154D"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0F90C7"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E31E49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A27190" w:rsidRDefault="00A27190" w:rsidP="00A27190">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A27190" w:rsidRDefault="00A27190" w:rsidP="00A27190">
            <w:pPr>
              <w:rPr>
                <w:rFonts w:eastAsia="Batang" w:cs="Arial"/>
                <w:color w:val="000000"/>
                <w:lang w:eastAsia="ko-KR"/>
              </w:rPr>
            </w:pPr>
          </w:p>
          <w:p w14:paraId="34B294AC" w14:textId="442A5C19" w:rsidR="00A27190" w:rsidRPr="00A534E1" w:rsidRDefault="00A27190" w:rsidP="00A27190">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A27190" w:rsidRPr="00D95972" w:rsidRDefault="00A27190" w:rsidP="00A27190">
            <w:pPr>
              <w:rPr>
                <w:rFonts w:eastAsia="Batang" w:cs="Arial"/>
                <w:lang w:eastAsia="ko-KR"/>
              </w:rPr>
            </w:pPr>
          </w:p>
        </w:tc>
      </w:tr>
      <w:tr w:rsidR="00A27190"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09AAB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4E6F2A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20F2BD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B1262E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A27190" w:rsidRPr="00D95972" w:rsidRDefault="00A27190" w:rsidP="00A27190">
            <w:pPr>
              <w:rPr>
                <w:rFonts w:eastAsia="Batang" w:cs="Arial"/>
                <w:lang w:eastAsia="ko-KR"/>
              </w:rPr>
            </w:pPr>
          </w:p>
        </w:tc>
      </w:tr>
      <w:tr w:rsidR="00A27190"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D652FA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DE133D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16BA3A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971267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A27190" w:rsidRPr="00D95972" w:rsidRDefault="00A27190" w:rsidP="00A27190">
            <w:pPr>
              <w:rPr>
                <w:rFonts w:eastAsia="Batang" w:cs="Arial"/>
                <w:lang w:eastAsia="ko-KR"/>
              </w:rPr>
            </w:pPr>
          </w:p>
        </w:tc>
      </w:tr>
      <w:tr w:rsidR="00A27190"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3FC63D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48F4A3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BE3436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89D2CD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A27190" w:rsidRPr="00D95972" w:rsidRDefault="00A27190" w:rsidP="00A27190">
            <w:pPr>
              <w:rPr>
                <w:rFonts w:eastAsia="Batang" w:cs="Arial"/>
                <w:lang w:eastAsia="ko-KR"/>
              </w:rPr>
            </w:pPr>
          </w:p>
        </w:tc>
      </w:tr>
      <w:tr w:rsidR="00A27190"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31FE3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EF1B81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2AA2A7B"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52C8A1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A27190" w:rsidRPr="00D95972" w:rsidRDefault="00A27190" w:rsidP="00A27190">
            <w:pPr>
              <w:rPr>
                <w:rFonts w:eastAsia="Batang" w:cs="Arial"/>
                <w:lang w:eastAsia="ko-KR"/>
              </w:rPr>
            </w:pPr>
          </w:p>
        </w:tc>
      </w:tr>
      <w:tr w:rsidR="00A27190"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A27190" w:rsidRPr="000049DA"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A27190" w:rsidRPr="00D95972" w:rsidRDefault="00A27190" w:rsidP="00A27190">
            <w:pPr>
              <w:rPr>
                <w:rFonts w:cs="Arial"/>
              </w:rPr>
            </w:pPr>
            <w:bookmarkStart w:id="7" w:name="_Hlk62488428"/>
            <w:r>
              <w:t>FS_MINT-CT</w:t>
            </w:r>
            <w:r>
              <w:rPr>
                <w:lang w:val="fr-FR"/>
              </w:rPr>
              <w:t xml:space="preserve"> </w:t>
            </w:r>
            <w:bookmarkEnd w:id="7"/>
          </w:p>
        </w:tc>
        <w:tc>
          <w:tcPr>
            <w:tcW w:w="1088" w:type="dxa"/>
            <w:tcBorders>
              <w:top w:val="single" w:sz="4" w:space="0" w:color="auto"/>
              <w:bottom w:val="single" w:sz="4" w:space="0" w:color="auto"/>
            </w:tcBorders>
          </w:tcPr>
          <w:p w14:paraId="280109B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ADDCE46" w14:textId="230CFD14"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3F40C0"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27A3E01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A27190" w:rsidRDefault="00A27190" w:rsidP="00A27190">
            <w:r>
              <w:t xml:space="preserve">Study on the </w:t>
            </w:r>
            <w:r w:rsidRPr="00506320">
              <w:t>CT aspects of Support for Minim</w:t>
            </w:r>
            <w:r>
              <w:t>ization of service Interruption</w:t>
            </w:r>
          </w:p>
          <w:p w14:paraId="3A277AAB" w14:textId="77777777" w:rsidR="00A27190" w:rsidRDefault="00A27190" w:rsidP="00A27190">
            <w:pPr>
              <w:rPr>
                <w:rFonts w:eastAsia="Batang" w:cs="Arial"/>
                <w:color w:val="000000"/>
                <w:lang w:eastAsia="ko-KR"/>
              </w:rPr>
            </w:pPr>
          </w:p>
          <w:p w14:paraId="1799C2F9" w14:textId="6B82E40E" w:rsidR="00A27190" w:rsidRPr="00D95972" w:rsidRDefault="00A27190" w:rsidP="00A27190">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A27190" w:rsidRPr="00D95972" w:rsidRDefault="00A27190" w:rsidP="00A27190">
            <w:pPr>
              <w:rPr>
                <w:rFonts w:eastAsia="Batang" w:cs="Arial"/>
                <w:lang w:eastAsia="ko-KR"/>
              </w:rPr>
            </w:pPr>
          </w:p>
        </w:tc>
      </w:tr>
      <w:tr w:rsidR="00A27190"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68B4F3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96A9AB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28347F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16C1F8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A27190" w:rsidRPr="00D95972" w:rsidRDefault="00A27190" w:rsidP="00A27190">
            <w:pPr>
              <w:rPr>
                <w:rFonts w:eastAsia="Batang" w:cs="Arial"/>
                <w:lang w:eastAsia="ko-KR"/>
              </w:rPr>
            </w:pPr>
          </w:p>
        </w:tc>
      </w:tr>
      <w:tr w:rsidR="00A27190"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524E8B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40107E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CEE29C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7C68C4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27190" w:rsidRPr="00D95972" w:rsidRDefault="00A27190" w:rsidP="00A27190">
            <w:pPr>
              <w:rPr>
                <w:rFonts w:eastAsia="Batang" w:cs="Arial"/>
                <w:lang w:eastAsia="ko-KR"/>
              </w:rPr>
            </w:pPr>
          </w:p>
        </w:tc>
      </w:tr>
      <w:tr w:rsidR="00A27190"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A27190" w:rsidRPr="00D95972" w:rsidRDefault="00A27190" w:rsidP="00A27190">
            <w:pPr>
              <w:rPr>
                <w:rFonts w:cs="Arial"/>
              </w:rPr>
            </w:pPr>
            <w:r>
              <w:t>IIoT</w:t>
            </w:r>
          </w:p>
        </w:tc>
        <w:tc>
          <w:tcPr>
            <w:tcW w:w="1088" w:type="dxa"/>
            <w:tcBorders>
              <w:top w:val="single" w:sz="4" w:space="0" w:color="auto"/>
              <w:bottom w:val="single" w:sz="4" w:space="0" w:color="auto"/>
            </w:tcBorders>
          </w:tcPr>
          <w:p w14:paraId="6B00952D"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067E16D" w14:textId="25979EED"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3FD2A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378182D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27190" w:rsidRDefault="00A27190" w:rsidP="00A27190">
            <w:r w:rsidRPr="00BC6EE9">
              <w:rPr>
                <w:rFonts w:cs="Arial"/>
              </w:rPr>
              <w:t>CT aspects of enhanced support of Industrial IoT</w:t>
            </w:r>
          </w:p>
          <w:p w14:paraId="65EE53C6" w14:textId="77777777" w:rsidR="00A27190" w:rsidRDefault="00A27190" w:rsidP="00A27190">
            <w:pPr>
              <w:rPr>
                <w:rFonts w:eastAsia="Batang" w:cs="Arial"/>
                <w:color w:val="000000"/>
                <w:lang w:eastAsia="ko-KR"/>
              </w:rPr>
            </w:pPr>
          </w:p>
          <w:p w14:paraId="0310D323" w14:textId="0111F67C"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A27190" w:rsidRPr="00D95972" w:rsidRDefault="00A27190" w:rsidP="00A27190">
            <w:pPr>
              <w:rPr>
                <w:rFonts w:eastAsia="Batang" w:cs="Arial"/>
                <w:lang w:eastAsia="ko-KR"/>
              </w:rPr>
            </w:pPr>
          </w:p>
        </w:tc>
      </w:tr>
      <w:tr w:rsidR="00A27190"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33A4AF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E5B889B" w14:textId="77777777" w:rsidR="00A27190" w:rsidRPr="000B5D45"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1E698929"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1BF9979"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A27190" w:rsidRDefault="00A27190" w:rsidP="00A27190">
            <w:pPr>
              <w:rPr>
                <w:rFonts w:eastAsia="Batang" w:cs="Arial"/>
                <w:lang w:eastAsia="ko-KR"/>
              </w:rPr>
            </w:pPr>
          </w:p>
        </w:tc>
      </w:tr>
      <w:tr w:rsidR="00A27190"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DC7579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377907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BE48E0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A29AF9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27190" w:rsidRPr="00D95972" w:rsidRDefault="00A27190" w:rsidP="00A27190">
            <w:pPr>
              <w:rPr>
                <w:rFonts w:eastAsia="Batang" w:cs="Arial"/>
                <w:lang w:eastAsia="ko-KR"/>
              </w:rPr>
            </w:pPr>
          </w:p>
        </w:tc>
      </w:tr>
      <w:tr w:rsidR="00A27190" w:rsidRPr="00D95972"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A27190" w:rsidRPr="00D95972" w:rsidRDefault="00A27190" w:rsidP="00A27190">
            <w:pPr>
              <w:rPr>
                <w:rFonts w:cs="Arial"/>
              </w:rPr>
            </w:pPr>
            <w:r>
              <w:t>eNPN</w:t>
            </w:r>
          </w:p>
        </w:tc>
        <w:tc>
          <w:tcPr>
            <w:tcW w:w="1088" w:type="dxa"/>
            <w:tcBorders>
              <w:top w:val="single" w:sz="4" w:space="0" w:color="auto"/>
              <w:bottom w:val="single" w:sz="4" w:space="0" w:color="auto"/>
            </w:tcBorders>
          </w:tcPr>
          <w:p w14:paraId="3C5B175A"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D9B9D88" w14:textId="7DD49048"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F728F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5EBA5A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27190" w:rsidRDefault="00A27190" w:rsidP="00A27190">
            <w:pPr>
              <w:rPr>
                <w:rFonts w:eastAsia="Batang" w:cs="Arial"/>
                <w:color w:val="000000"/>
                <w:lang w:eastAsia="ko-KR"/>
              </w:rPr>
            </w:pPr>
            <w:r w:rsidRPr="00BC6EE9">
              <w:rPr>
                <w:rFonts w:cs="Arial"/>
              </w:rPr>
              <w:t xml:space="preserve">CT aspects of Enhanced support of Non-Public Networks </w:t>
            </w:r>
          </w:p>
          <w:p w14:paraId="44BDBF06" w14:textId="5EF97715" w:rsidR="00A27190" w:rsidRDefault="00A27190" w:rsidP="00A27190">
            <w:pPr>
              <w:rPr>
                <w:rFonts w:eastAsia="Batang" w:cs="Arial"/>
                <w:color w:val="000000"/>
                <w:lang w:eastAsia="ko-KR"/>
              </w:rPr>
            </w:pPr>
          </w:p>
          <w:p w14:paraId="5AD1D91D"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A27190" w:rsidRPr="00D95972" w:rsidRDefault="00A27190" w:rsidP="00A27190">
            <w:pPr>
              <w:rPr>
                <w:rFonts w:eastAsia="Batang" w:cs="Arial"/>
                <w:color w:val="000000"/>
                <w:lang w:eastAsia="ko-KR"/>
              </w:rPr>
            </w:pPr>
          </w:p>
          <w:p w14:paraId="3E5624D1" w14:textId="77777777" w:rsidR="00A27190" w:rsidRPr="00D95972" w:rsidRDefault="00A27190" w:rsidP="00A27190">
            <w:pPr>
              <w:rPr>
                <w:rFonts w:eastAsia="Batang" w:cs="Arial"/>
                <w:lang w:eastAsia="ko-KR"/>
              </w:rPr>
            </w:pPr>
          </w:p>
        </w:tc>
      </w:tr>
      <w:tr w:rsidR="00A27190" w:rsidRPr="00D95972"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24FF62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0A2C633" w14:textId="1F7043DE"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73E2A37" w14:textId="03C2479A"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6E663CA" w14:textId="29217640"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A27190" w:rsidRPr="00D95972" w:rsidRDefault="00A27190" w:rsidP="00A27190">
            <w:pPr>
              <w:rPr>
                <w:rFonts w:eastAsia="Batang" w:cs="Arial"/>
                <w:lang w:eastAsia="ko-KR"/>
              </w:rPr>
            </w:pPr>
          </w:p>
        </w:tc>
      </w:tr>
      <w:tr w:rsidR="00A27190" w:rsidRPr="00D95972"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F13B2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1C5EE5E" w14:textId="0CF3FF85"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0504AA7" w14:textId="2D89351C"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34C8764" w14:textId="418BDC24"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A27190" w:rsidRPr="00D95972" w:rsidRDefault="00A27190" w:rsidP="00A27190">
            <w:pPr>
              <w:rPr>
                <w:rFonts w:eastAsia="Batang" w:cs="Arial"/>
                <w:lang w:eastAsia="ko-KR"/>
              </w:rPr>
            </w:pPr>
          </w:p>
        </w:tc>
      </w:tr>
      <w:tr w:rsidR="00A27190"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5B991A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B15F73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F57057D"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87A50E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A27190" w:rsidRPr="00D95972" w:rsidRDefault="00A27190" w:rsidP="00A27190">
            <w:pPr>
              <w:rPr>
                <w:rFonts w:eastAsia="Batang" w:cs="Arial"/>
                <w:lang w:eastAsia="ko-KR"/>
              </w:rPr>
            </w:pPr>
          </w:p>
        </w:tc>
      </w:tr>
      <w:tr w:rsidR="00A27190"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900FFF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667FE1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6DD25D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D025D7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27190" w:rsidRPr="00D95972" w:rsidRDefault="00A27190" w:rsidP="00A27190">
            <w:pPr>
              <w:rPr>
                <w:rFonts w:eastAsia="Batang" w:cs="Arial"/>
                <w:lang w:eastAsia="ko-KR"/>
              </w:rPr>
            </w:pPr>
          </w:p>
        </w:tc>
      </w:tr>
      <w:tr w:rsidR="00A27190" w:rsidRPr="00D95972"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A27190" w:rsidRPr="00D95972" w:rsidRDefault="00A27190" w:rsidP="00A27190">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27317A9" w14:textId="22D0C5B0"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F9BC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2E875B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27190" w:rsidRDefault="00A27190" w:rsidP="00A27190">
            <w:r w:rsidRPr="00BC6EE9">
              <w:rPr>
                <w:rFonts w:cs="Arial"/>
              </w:rPr>
              <w:t>CT aspects of Access Traffic Steering, Switch and Splitting support in the 5G system architecture; Phase 2</w:t>
            </w:r>
          </w:p>
          <w:p w14:paraId="34BE6991" w14:textId="77777777" w:rsidR="00A27190" w:rsidRDefault="00A27190" w:rsidP="00A27190">
            <w:pPr>
              <w:rPr>
                <w:rFonts w:eastAsia="Batang" w:cs="Arial"/>
                <w:color w:val="000000"/>
                <w:lang w:eastAsia="ko-KR"/>
              </w:rPr>
            </w:pPr>
          </w:p>
          <w:p w14:paraId="07E4A909" w14:textId="77777777" w:rsidR="00A27190" w:rsidRPr="00D95972" w:rsidRDefault="00A27190" w:rsidP="00A27190">
            <w:pPr>
              <w:rPr>
                <w:rFonts w:eastAsia="Batang" w:cs="Arial"/>
                <w:color w:val="000000"/>
                <w:lang w:eastAsia="ko-KR"/>
              </w:rPr>
            </w:pPr>
          </w:p>
          <w:p w14:paraId="3F8312D7"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A27190" w:rsidRPr="00D95972" w:rsidRDefault="00A27190" w:rsidP="00A27190">
            <w:pPr>
              <w:rPr>
                <w:rFonts w:eastAsia="Batang" w:cs="Arial"/>
                <w:lang w:eastAsia="ko-KR"/>
              </w:rPr>
            </w:pPr>
          </w:p>
        </w:tc>
      </w:tr>
      <w:tr w:rsidR="00A27190" w:rsidRPr="00D95972"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7CCA1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A27190" w:rsidRPr="00D95972" w:rsidRDefault="00A27190" w:rsidP="00A27190">
            <w:pPr>
              <w:rPr>
                <w:rFonts w:eastAsia="Batang" w:cs="Arial"/>
                <w:lang w:eastAsia="ko-KR"/>
              </w:rPr>
            </w:pPr>
          </w:p>
        </w:tc>
      </w:tr>
      <w:tr w:rsidR="00A27190" w:rsidRPr="00D95972" w14:paraId="5768CBF4" w14:textId="77777777" w:rsidTr="002775D4">
        <w:tc>
          <w:tcPr>
            <w:tcW w:w="976" w:type="dxa"/>
            <w:tcBorders>
              <w:top w:val="nil"/>
              <w:left w:val="thinThickThinSmallGap" w:sz="24" w:space="0" w:color="auto"/>
              <w:bottom w:val="nil"/>
            </w:tcBorders>
            <w:shd w:val="clear" w:color="auto" w:fill="auto"/>
          </w:tcPr>
          <w:p w14:paraId="0E693E8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68FD00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62D5FD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34C5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0559D0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F74BD3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24B3" w14:textId="77777777" w:rsidR="00A27190" w:rsidRPr="00D95972" w:rsidRDefault="00A27190" w:rsidP="00A27190">
            <w:pPr>
              <w:rPr>
                <w:rFonts w:eastAsia="Batang" w:cs="Arial"/>
                <w:lang w:eastAsia="ko-KR"/>
              </w:rPr>
            </w:pPr>
          </w:p>
        </w:tc>
      </w:tr>
      <w:tr w:rsidR="00A27190" w:rsidRPr="00D95972"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0AA905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A6FB783" w14:textId="44A11732"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F05F439" w14:textId="4D81F23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2771D73" w14:textId="00C2D56A"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A27190" w:rsidRPr="00D95972" w:rsidRDefault="00A27190" w:rsidP="00A27190">
            <w:pPr>
              <w:rPr>
                <w:rFonts w:eastAsia="Batang" w:cs="Arial"/>
                <w:lang w:eastAsia="ko-KR"/>
              </w:rPr>
            </w:pPr>
          </w:p>
        </w:tc>
      </w:tr>
      <w:tr w:rsidR="00A27190"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860154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91C91E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9A0656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95F07F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27190" w:rsidRPr="00D95972" w:rsidRDefault="00A27190" w:rsidP="00A27190">
            <w:pPr>
              <w:rPr>
                <w:rFonts w:eastAsia="Batang" w:cs="Arial"/>
                <w:lang w:eastAsia="ko-KR"/>
              </w:rPr>
            </w:pPr>
          </w:p>
        </w:tc>
      </w:tr>
      <w:tr w:rsidR="00A27190" w:rsidRPr="00D95972"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A27190" w:rsidRPr="00D95972" w:rsidRDefault="00A27190" w:rsidP="00A27190">
            <w:pPr>
              <w:rPr>
                <w:rFonts w:cs="Arial"/>
              </w:rPr>
            </w:pPr>
            <w:r>
              <w:t>MUSIM</w:t>
            </w:r>
          </w:p>
        </w:tc>
        <w:tc>
          <w:tcPr>
            <w:tcW w:w="1088" w:type="dxa"/>
            <w:tcBorders>
              <w:top w:val="single" w:sz="4" w:space="0" w:color="auto"/>
              <w:bottom w:val="single" w:sz="4" w:space="0" w:color="auto"/>
            </w:tcBorders>
          </w:tcPr>
          <w:p w14:paraId="1FD67282"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0F39B2E" w14:textId="3B3F3CDB"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C94DECC"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633FC9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27190" w:rsidRDefault="00A27190" w:rsidP="00A27190">
            <w:r w:rsidRPr="00BC6EE9">
              <w:rPr>
                <w:rFonts w:cs="Arial"/>
              </w:rPr>
              <w:t>Enabling Multi-USIM devices</w:t>
            </w:r>
          </w:p>
          <w:p w14:paraId="169964FB" w14:textId="77777777" w:rsidR="00A27190" w:rsidRDefault="00A27190" w:rsidP="00A27190">
            <w:pPr>
              <w:rPr>
                <w:rFonts w:eastAsia="Batang" w:cs="Arial"/>
                <w:color w:val="000000"/>
                <w:lang w:eastAsia="ko-KR"/>
              </w:rPr>
            </w:pPr>
          </w:p>
          <w:p w14:paraId="15C3A1BD" w14:textId="77777777" w:rsidR="00A27190" w:rsidRPr="00D95972" w:rsidRDefault="00A27190" w:rsidP="00A27190">
            <w:pPr>
              <w:rPr>
                <w:rFonts w:eastAsia="Batang" w:cs="Arial"/>
                <w:color w:val="000000"/>
                <w:lang w:eastAsia="ko-KR"/>
              </w:rPr>
            </w:pPr>
          </w:p>
          <w:p w14:paraId="22768BC3"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A27190" w:rsidRPr="00D95972" w:rsidRDefault="00A27190" w:rsidP="00A27190">
            <w:pPr>
              <w:rPr>
                <w:rFonts w:eastAsia="Batang" w:cs="Arial"/>
                <w:lang w:eastAsia="ko-KR"/>
              </w:rPr>
            </w:pPr>
          </w:p>
        </w:tc>
      </w:tr>
      <w:tr w:rsidR="00A27190" w:rsidRPr="00D95972"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3D0273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37CD173" w14:textId="6542E12C" w:rsidR="00A27190" w:rsidRPr="00205800"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0D0072DB"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4093942" w14:textId="5D687FEC"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60E676C9" w14:textId="617B974E"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A27190" w:rsidRDefault="00A27190" w:rsidP="00A27190">
            <w:pPr>
              <w:rPr>
                <w:rFonts w:eastAsia="Batang" w:cs="Arial"/>
                <w:lang w:eastAsia="ko-KR"/>
              </w:rPr>
            </w:pPr>
          </w:p>
        </w:tc>
      </w:tr>
      <w:tr w:rsidR="00A27190" w:rsidRPr="00D95972" w14:paraId="77D15165" w14:textId="77777777" w:rsidTr="00D329C5">
        <w:tc>
          <w:tcPr>
            <w:tcW w:w="976" w:type="dxa"/>
            <w:tcBorders>
              <w:top w:val="nil"/>
              <w:left w:val="thinThickThinSmallGap" w:sz="24" w:space="0" w:color="auto"/>
              <w:bottom w:val="nil"/>
            </w:tcBorders>
            <w:shd w:val="clear" w:color="auto" w:fill="auto"/>
          </w:tcPr>
          <w:p w14:paraId="6AC6FD2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EBD73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8ABCBB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B325F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0C5341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86B9C9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FEAF" w14:textId="77777777" w:rsidR="00A27190" w:rsidRPr="00D95972" w:rsidRDefault="00A27190" w:rsidP="00A27190">
            <w:pPr>
              <w:rPr>
                <w:rFonts w:eastAsia="Batang" w:cs="Arial"/>
                <w:lang w:eastAsia="ko-KR"/>
              </w:rPr>
            </w:pPr>
          </w:p>
        </w:tc>
      </w:tr>
      <w:tr w:rsidR="00A27190" w:rsidRPr="00D95972" w14:paraId="04CA5C17" w14:textId="77777777" w:rsidTr="00D329C5">
        <w:tc>
          <w:tcPr>
            <w:tcW w:w="976" w:type="dxa"/>
            <w:tcBorders>
              <w:top w:val="nil"/>
              <w:left w:val="thinThickThinSmallGap" w:sz="24" w:space="0" w:color="auto"/>
              <w:bottom w:val="nil"/>
            </w:tcBorders>
            <w:shd w:val="clear" w:color="auto" w:fill="auto"/>
          </w:tcPr>
          <w:p w14:paraId="1999E70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0416D3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908614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88A96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2D7884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1938D3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D6220" w14:textId="77777777" w:rsidR="00A27190" w:rsidRPr="00D95972" w:rsidRDefault="00A27190" w:rsidP="00A27190">
            <w:pPr>
              <w:rPr>
                <w:rFonts w:eastAsia="Batang" w:cs="Arial"/>
                <w:lang w:eastAsia="ko-KR"/>
              </w:rPr>
            </w:pPr>
          </w:p>
        </w:tc>
      </w:tr>
      <w:tr w:rsidR="00A27190"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1A8EE7F"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8D23954"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4F6105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EDDECC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27190" w:rsidRPr="00D95972" w:rsidRDefault="00A27190" w:rsidP="00A27190">
            <w:pPr>
              <w:rPr>
                <w:rFonts w:eastAsia="Batang" w:cs="Arial"/>
                <w:lang w:eastAsia="ko-KR"/>
              </w:rPr>
            </w:pPr>
          </w:p>
        </w:tc>
      </w:tr>
      <w:tr w:rsidR="00A27190" w:rsidRPr="00D95972" w14:paraId="45B26F4B"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A27190" w:rsidRPr="00D95972" w:rsidRDefault="00A27190" w:rsidP="00A27190">
            <w:pPr>
              <w:rPr>
                <w:rFonts w:cs="Arial"/>
              </w:rPr>
            </w:pPr>
            <w:r>
              <w:t>eNS_Ph2</w:t>
            </w:r>
          </w:p>
        </w:tc>
        <w:tc>
          <w:tcPr>
            <w:tcW w:w="1088" w:type="dxa"/>
            <w:tcBorders>
              <w:top w:val="single" w:sz="4" w:space="0" w:color="auto"/>
              <w:bottom w:val="single" w:sz="4" w:space="0" w:color="auto"/>
            </w:tcBorders>
          </w:tcPr>
          <w:p w14:paraId="100190E8"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2720C4B0" w14:textId="3A0A3599"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265474"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C82A8A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27190" w:rsidRDefault="00A27190" w:rsidP="00A27190">
            <w:pPr>
              <w:rPr>
                <w:rFonts w:cs="Arial"/>
              </w:rPr>
            </w:pPr>
            <w:r w:rsidRPr="003A5F0B">
              <w:rPr>
                <w:rFonts w:cs="Arial"/>
              </w:rPr>
              <w:t>Enhancement of Network Slicing Phase 2</w:t>
            </w:r>
          </w:p>
          <w:p w14:paraId="3BF3F407" w14:textId="77777777" w:rsidR="00A27190" w:rsidRDefault="00A27190" w:rsidP="00A27190"/>
          <w:p w14:paraId="18E58464" w14:textId="77777777" w:rsidR="00A27190" w:rsidRDefault="00A27190" w:rsidP="00A27190">
            <w:pPr>
              <w:rPr>
                <w:rFonts w:eastAsia="Batang" w:cs="Arial"/>
                <w:color w:val="000000"/>
                <w:lang w:eastAsia="ko-KR"/>
              </w:rPr>
            </w:pPr>
          </w:p>
          <w:p w14:paraId="3814AD9F" w14:textId="15958D19"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A27190" w:rsidRPr="00D95972" w:rsidRDefault="00A27190" w:rsidP="00A27190">
            <w:pPr>
              <w:rPr>
                <w:rFonts w:eastAsia="Batang" w:cs="Arial"/>
                <w:lang w:eastAsia="ko-KR"/>
              </w:rPr>
            </w:pPr>
          </w:p>
        </w:tc>
      </w:tr>
      <w:tr w:rsidR="00A27190"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2E8028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9B50EC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AB246C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4534DD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27190" w:rsidRPr="00D95972" w:rsidRDefault="00A27190" w:rsidP="00A27190">
            <w:pPr>
              <w:rPr>
                <w:rFonts w:eastAsia="Batang" w:cs="Arial"/>
                <w:lang w:eastAsia="ko-KR"/>
              </w:rPr>
            </w:pPr>
          </w:p>
        </w:tc>
      </w:tr>
      <w:tr w:rsidR="00A27190"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B10728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105F2F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8B2C47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D275B9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27190" w:rsidRPr="00D95972" w:rsidRDefault="00A27190" w:rsidP="00A27190">
            <w:pPr>
              <w:rPr>
                <w:rFonts w:eastAsia="Batang" w:cs="Arial"/>
                <w:lang w:eastAsia="ko-KR"/>
              </w:rPr>
            </w:pPr>
          </w:p>
        </w:tc>
      </w:tr>
      <w:tr w:rsidR="00A27190"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A27190" w:rsidRPr="00D95972" w:rsidRDefault="00A27190" w:rsidP="00A27190">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7B03BDBE" w14:textId="6C1B90CB"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9316E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AE2D04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27190" w:rsidRDefault="00A27190" w:rsidP="00A27190">
            <w:pPr>
              <w:rPr>
                <w:rFonts w:cs="Arial"/>
              </w:rPr>
            </w:pPr>
            <w:r w:rsidRPr="003A5F0B">
              <w:rPr>
                <w:rFonts w:cs="Arial"/>
              </w:rPr>
              <w:t>Enhancement to the 5GC LoCation Services-Phase 2</w:t>
            </w:r>
          </w:p>
          <w:p w14:paraId="0494E845" w14:textId="77777777" w:rsidR="00A27190" w:rsidRDefault="00A27190" w:rsidP="00A27190"/>
          <w:p w14:paraId="38DC8085"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A27190" w:rsidRDefault="00A27190" w:rsidP="00A27190">
            <w:pPr>
              <w:rPr>
                <w:rFonts w:eastAsia="Batang" w:cs="Arial"/>
                <w:color w:val="000000"/>
                <w:lang w:eastAsia="ko-KR"/>
              </w:rPr>
            </w:pPr>
          </w:p>
          <w:p w14:paraId="7D5C999B" w14:textId="77777777" w:rsidR="00A27190" w:rsidRPr="00D95972" w:rsidRDefault="00A27190" w:rsidP="00A27190">
            <w:pPr>
              <w:rPr>
                <w:rFonts w:eastAsia="Batang" w:cs="Arial"/>
                <w:color w:val="000000"/>
                <w:lang w:eastAsia="ko-KR"/>
              </w:rPr>
            </w:pPr>
          </w:p>
          <w:p w14:paraId="647DC8FE" w14:textId="77777777" w:rsidR="00A27190" w:rsidRPr="00D95972" w:rsidRDefault="00A27190" w:rsidP="00A27190">
            <w:pPr>
              <w:rPr>
                <w:rFonts w:eastAsia="Batang" w:cs="Arial"/>
                <w:lang w:eastAsia="ko-KR"/>
              </w:rPr>
            </w:pPr>
          </w:p>
        </w:tc>
      </w:tr>
      <w:tr w:rsidR="00A27190"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F812A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3F15ACE"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150AE4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F3B9A6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27190" w:rsidRPr="00D95972" w:rsidRDefault="00A27190" w:rsidP="00A27190">
            <w:pPr>
              <w:rPr>
                <w:rFonts w:eastAsia="Batang" w:cs="Arial"/>
                <w:lang w:eastAsia="ko-KR"/>
              </w:rPr>
            </w:pPr>
          </w:p>
        </w:tc>
      </w:tr>
      <w:tr w:rsidR="00A27190"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1D54A1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E88F85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C44990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EAEDF8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27190" w:rsidRPr="00D95972" w:rsidRDefault="00A27190" w:rsidP="00A27190">
            <w:pPr>
              <w:rPr>
                <w:rFonts w:eastAsia="Batang" w:cs="Arial"/>
                <w:lang w:eastAsia="ko-KR"/>
              </w:rPr>
            </w:pPr>
          </w:p>
        </w:tc>
      </w:tr>
      <w:tr w:rsidR="00A27190"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5E698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D030AF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087E9C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91FCE1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A27190" w:rsidRPr="00D95972" w:rsidRDefault="00A27190" w:rsidP="00A27190">
            <w:pPr>
              <w:rPr>
                <w:rFonts w:eastAsia="Batang" w:cs="Arial"/>
                <w:lang w:eastAsia="ko-KR"/>
              </w:rPr>
            </w:pPr>
          </w:p>
        </w:tc>
      </w:tr>
      <w:tr w:rsidR="00A27190"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C39524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E16B0E8"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C868D7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0ED5EA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27190" w:rsidRPr="00D95972" w:rsidRDefault="00A27190" w:rsidP="00A27190">
            <w:pPr>
              <w:rPr>
                <w:rFonts w:eastAsia="Batang" w:cs="Arial"/>
                <w:lang w:eastAsia="ko-KR"/>
              </w:rPr>
            </w:pPr>
          </w:p>
        </w:tc>
      </w:tr>
      <w:tr w:rsidR="00A27190"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A27190" w:rsidRPr="00D95972" w:rsidRDefault="00A27190" w:rsidP="00A27190">
            <w:pPr>
              <w:rPr>
                <w:rFonts w:cs="Arial"/>
              </w:rPr>
            </w:pPr>
            <w:bookmarkStart w:id="8" w:name="_Hlk62800646"/>
            <w:r>
              <w:t>EDGEAPP</w:t>
            </w:r>
            <w:bookmarkEnd w:id="8"/>
            <w:r>
              <w:rPr>
                <w:lang w:val="fr-FR"/>
              </w:rPr>
              <w:t xml:space="preserve"> (CT3 lead)</w:t>
            </w:r>
          </w:p>
        </w:tc>
        <w:tc>
          <w:tcPr>
            <w:tcW w:w="1088" w:type="dxa"/>
            <w:tcBorders>
              <w:top w:val="single" w:sz="4" w:space="0" w:color="auto"/>
              <w:bottom w:val="single" w:sz="4" w:space="0" w:color="auto"/>
            </w:tcBorders>
          </w:tcPr>
          <w:p w14:paraId="01A9B34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64EB6BA" w14:textId="561EA1B9" w:rsidR="00A27190" w:rsidRPr="00BB47EC"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4234A9F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A27190" w:rsidRDefault="00A27190" w:rsidP="00A27190">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A27190" w:rsidRPr="00D95972" w:rsidRDefault="00A27190" w:rsidP="00A27190">
            <w:pPr>
              <w:rPr>
                <w:rFonts w:eastAsia="Batang" w:cs="Arial"/>
                <w:color w:val="000000"/>
                <w:lang w:eastAsia="ko-KR"/>
              </w:rPr>
            </w:pPr>
          </w:p>
          <w:p w14:paraId="6DEF4709" w14:textId="77777777" w:rsidR="00A27190" w:rsidRPr="00D95972" w:rsidRDefault="00A27190" w:rsidP="00A27190">
            <w:pPr>
              <w:rPr>
                <w:rFonts w:eastAsia="Batang" w:cs="Arial"/>
                <w:lang w:eastAsia="ko-KR"/>
              </w:rPr>
            </w:pPr>
          </w:p>
        </w:tc>
      </w:tr>
      <w:tr w:rsidR="00A27190" w:rsidRPr="00D95972" w14:paraId="62A28D6B" w14:textId="77777777" w:rsidTr="001E15DE">
        <w:tc>
          <w:tcPr>
            <w:tcW w:w="976" w:type="dxa"/>
            <w:tcBorders>
              <w:top w:val="nil"/>
              <w:left w:val="thinThickThinSmallGap" w:sz="24" w:space="0" w:color="auto"/>
              <w:bottom w:val="nil"/>
            </w:tcBorders>
            <w:shd w:val="clear" w:color="auto" w:fill="auto"/>
          </w:tcPr>
          <w:p w14:paraId="0937313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567EAF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1EADD35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922AC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B80745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49FB986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1271BF" w14:textId="77777777" w:rsidR="00A27190" w:rsidRPr="00D95972" w:rsidRDefault="00A27190" w:rsidP="00A27190">
            <w:pPr>
              <w:rPr>
                <w:rFonts w:eastAsia="Batang" w:cs="Arial"/>
                <w:lang w:eastAsia="ko-KR"/>
              </w:rPr>
            </w:pPr>
          </w:p>
        </w:tc>
      </w:tr>
      <w:tr w:rsidR="00A27190" w:rsidRPr="00D95972"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A27190" w:rsidRPr="00D95972" w:rsidRDefault="00A27190" w:rsidP="00A27190">
            <w:pPr>
              <w:rPr>
                <w:rFonts w:cs="Arial"/>
              </w:rPr>
            </w:pPr>
            <w:bookmarkStart w:id="9" w:name="_Hlk100672582"/>
          </w:p>
        </w:tc>
        <w:tc>
          <w:tcPr>
            <w:tcW w:w="1317" w:type="dxa"/>
            <w:gridSpan w:val="2"/>
            <w:tcBorders>
              <w:top w:val="nil"/>
              <w:bottom w:val="nil"/>
            </w:tcBorders>
            <w:shd w:val="clear" w:color="auto" w:fill="auto"/>
          </w:tcPr>
          <w:p w14:paraId="141EDC7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EFC297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0C1985E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4A331F4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A27190" w:rsidRPr="00D95972" w:rsidRDefault="00A27190" w:rsidP="00A27190">
            <w:pPr>
              <w:rPr>
                <w:rFonts w:eastAsia="Batang" w:cs="Arial"/>
                <w:lang w:eastAsia="ko-KR"/>
              </w:rPr>
            </w:pPr>
          </w:p>
        </w:tc>
      </w:tr>
      <w:bookmarkEnd w:id="9"/>
      <w:tr w:rsidR="00A27190"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9DAD4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B25E5D3"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7BCC02B7"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C91246F"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A27190" w:rsidRPr="00D95972" w:rsidRDefault="00A27190" w:rsidP="00A27190">
            <w:pPr>
              <w:rPr>
                <w:rFonts w:eastAsia="Batang" w:cs="Arial"/>
                <w:lang w:eastAsia="ko-KR"/>
              </w:rPr>
            </w:pPr>
          </w:p>
        </w:tc>
      </w:tr>
      <w:tr w:rsidR="00A27190"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C40DCB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F5FD92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7605F5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73775E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A27190" w:rsidRPr="00D95972" w:rsidRDefault="00A27190" w:rsidP="00A27190">
            <w:pPr>
              <w:rPr>
                <w:rFonts w:eastAsia="Batang" w:cs="Arial"/>
                <w:lang w:eastAsia="ko-KR"/>
              </w:rPr>
            </w:pPr>
          </w:p>
        </w:tc>
      </w:tr>
      <w:tr w:rsidR="00A27190"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A27190" w:rsidRPr="00D95972" w:rsidRDefault="00A27190" w:rsidP="00A27190">
            <w:pPr>
              <w:rPr>
                <w:rFonts w:cs="Arial"/>
              </w:rPr>
            </w:pPr>
            <w:r>
              <w:t>ID_UAS</w:t>
            </w:r>
          </w:p>
        </w:tc>
        <w:tc>
          <w:tcPr>
            <w:tcW w:w="1088" w:type="dxa"/>
            <w:tcBorders>
              <w:top w:val="single" w:sz="4" w:space="0" w:color="auto"/>
              <w:bottom w:val="single" w:sz="4" w:space="0" w:color="auto"/>
            </w:tcBorders>
          </w:tcPr>
          <w:p w14:paraId="17747219"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949FA3A" w14:textId="3B76A2B1"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611786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74518D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27190" w:rsidRDefault="00A27190" w:rsidP="00A27190">
            <w:bookmarkStart w:id="10" w:name="_Hlk79758409"/>
            <w:r w:rsidRPr="002276A6">
              <w:t xml:space="preserve">CT aspects for Support of </w:t>
            </w:r>
            <w:r>
              <w:t>Uncrewed</w:t>
            </w:r>
            <w:r w:rsidRPr="002276A6">
              <w:t xml:space="preserve"> Aerial Systems Connectivity, Identification, and Tracking</w:t>
            </w:r>
            <w:bookmarkEnd w:id="10"/>
          </w:p>
          <w:p w14:paraId="4F8C0E91" w14:textId="77777777" w:rsidR="00A27190" w:rsidRDefault="00A27190" w:rsidP="00A27190">
            <w:pPr>
              <w:rPr>
                <w:rFonts w:eastAsia="Batang" w:cs="Arial"/>
                <w:color w:val="000000"/>
                <w:lang w:eastAsia="ko-KR"/>
              </w:rPr>
            </w:pPr>
          </w:p>
          <w:p w14:paraId="4B17A857" w14:textId="73426633"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A27190" w:rsidRPr="00D95972" w:rsidRDefault="00A27190" w:rsidP="00A27190">
            <w:pPr>
              <w:rPr>
                <w:rFonts w:eastAsia="Batang" w:cs="Arial"/>
                <w:lang w:eastAsia="ko-KR"/>
              </w:rPr>
            </w:pPr>
          </w:p>
        </w:tc>
      </w:tr>
      <w:tr w:rsidR="00A27190" w:rsidRPr="00D95972"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13599C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059FF8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445D6BF"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64C24A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A27190" w:rsidRPr="00D95972" w:rsidRDefault="00A27190" w:rsidP="00A27190">
            <w:pPr>
              <w:rPr>
                <w:rFonts w:eastAsia="Batang" w:cs="Arial"/>
                <w:lang w:eastAsia="ko-KR"/>
              </w:rPr>
            </w:pPr>
          </w:p>
        </w:tc>
      </w:tr>
      <w:tr w:rsidR="00A27190" w:rsidRPr="00D95972" w14:paraId="0A38BFCB" w14:textId="77777777" w:rsidTr="00D329C5">
        <w:tc>
          <w:tcPr>
            <w:tcW w:w="976" w:type="dxa"/>
            <w:tcBorders>
              <w:top w:val="nil"/>
              <w:left w:val="thinThickThinSmallGap" w:sz="24" w:space="0" w:color="auto"/>
              <w:bottom w:val="nil"/>
            </w:tcBorders>
            <w:shd w:val="clear" w:color="auto" w:fill="auto"/>
          </w:tcPr>
          <w:p w14:paraId="6A824B7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396FCA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266C73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56630"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05E3E2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A82CAE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F32B3" w14:textId="77777777" w:rsidR="00A27190" w:rsidRPr="00D95972" w:rsidRDefault="00A27190" w:rsidP="00A27190">
            <w:pPr>
              <w:rPr>
                <w:rFonts w:eastAsia="Batang" w:cs="Arial"/>
                <w:lang w:eastAsia="ko-KR"/>
              </w:rPr>
            </w:pPr>
          </w:p>
        </w:tc>
      </w:tr>
      <w:tr w:rsidR="00A27190"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A8DBC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A9402E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8E9C7A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B9C347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A27190" w:rsidRPr="00D95972" w:rsidRDefault="00A27190" w:rsidP="00A27190">
            <w:pPr>
              <w:rPr>
                <w:rFonts w:eastAsia="Batang" w:cs="Arial"/>
                <w:lang w:eastAsia="ko-KR"/>
              </w:rPr>
            </w:pPr>
          </w:p>
        </w:tc>
      </w:tr>
      <w:tr w:rsidR="00A27190"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5653AC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78C28C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EE48F7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1611E2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27190" w:rsidRPr="00D95972" w:rsidRDefault="00A27190" w:rsidP="00A27190">
            <w:pPr>
              <w:rPr>
                <w:rFonts w:eastAsia="Batang" w:cs="Arial"/>
                <w:lang w:eastAsia="ko-KR"/>
              </w:rPr>
            </w:pPr>
          </w:p>
        </w:tc>
      </w:tr>
      <w:tr w:rsidR="00A27190" w:rsidRPr="00D95972"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A27190" w:rsidRPr="00D95972" w:rsidRDefault="00A27190" w:rsidP="00A27190">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2332894" w14:textId="75882EF0"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FA8AFE6"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570E73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27190" w:rsidRDefault="00A27190" w:rsidP="00A27190">
            <w:r w:rsidRPr="002276A6">
              <w:t>CT aspects of Enhancement for Proximity based Services in 5GS</w:t>
            </w:r>
          </w:p>
          <w:p w14:paraId="12E52906" w14:textId="0782F027" w:rsidR="00A27190" w:rsidRDefault="00A27190" w:rsidP="00A27190">
            <w:pPr>
              <w:rPr>
                <w:rFonts w:eastAsia="Batang" w:cs="Arial"/>
                <w:color w:val="000000"/>
                <w:lang w:eastAsia="ko-KR"/>
              </w:rPr>
            </w:pPr>
          </w:p>
          <w:p w14:paraId="7C638146" w14:textId="77777777" w:rsidR="00A27190" w:rsidRPr="00D95972" w:rsidRDefault="00A27190" w:rsidP="00A27190">
            <w:pPr>
              <w:rPr>
                <w:rFonts w:eastAsia="Batang" w:cs="Arial"/>
                <w:color w:val="000000"/>
                <w:lang w:eastAsia="ko-KR"/>
              </w:rPr>
            </w:pPr>
          </w:p>
          <w:p w14:paraId="1063602E" w14:textId="77777777" w:rsidR="00A27190" w:rsidRPr="00D95972" w:rsidRDefault="00A27190" w:rsidP="00A27190">
            <w:pPr>
              <w:rPr>
                <w:rFonts w:eastAsia="Batang" w:cs="Arial"/>
                <w:lang w:eastAsia="ko-KR"/>
              </w:rPr>
            </w:pPr>
          </w:p>
        </w:tc>
      </w:tr>
      <w:tr w:rsidR="00A27190" w:rsidRPr="00D95972" w14:paraId="34DCF8D2" w14:textId="77777777" w:rsidTr="00043D09">
        <w:tc>
          <w:tcPr>
            <w:tcW w:w="976" w:type="dxa"/>
            <w:tcBorders>
              <w:top w:val="nil"/>
              <w:left w:val="thinThickThinSmallGap" w:sz="24" w:space="0" w:color="auto"/>
              <w:bottom w:val="nil"/>
            </w:tcBorders>
            <w:shd w:val="clear" w:color="auto" w:fill="auto"/>
          </w:tcPr>
          <w:p w14:paraId="0811766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0F8343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CF82A46"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AA8C8"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07A9C31F"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16AF3429"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0CFB3" w14:textId="77777777" w:rsidR="00A27190" w:rsidRDefault="00A27190" w:rsidP="00A27190">
            <w:pPr>
              <w:rPr>
                <w:rFonts w:eastAsia="Batang" w:cs="Arial"/>
                <w:lang w:eastAsia="ko-KR"/>
              </w:rPr>
            </w:pPr>
          </w:p>
        </w:tc>
      </w:tr>
      <w:tr w:rsidR="00A27190" w:rsidRPr="00D95972"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0CF3ED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9AAC8DF" w14:textId="270AE59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001D9E7D" w14:textId="50E482F9"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0B55D7BD" w14:textId="7D08AD12"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A27190" w:rsidRDefault="00A27190" w:rsidP="00A27190">
            <w:pPr>
              <w:rPr>
                <w:rFonts w:eastAsia="Batang" w:cs="Arial"/>
                <w:lang w:eastAsia="ko-KR"/>
              </w:rPr>
            </w:pPr>
          </w:p>
        </w:tc>
      </w:tr>
      <w:tr w:rsidR="00A27190"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2493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C2FE212"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6CDD67D"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1AA5D9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27190" w:rsidRPr="00D95972" w:rsidRDefault="00A27190" w:rsidP="00A27190">
            <w:pPr>
              <w:rPr>
                <w:rFonts w:eastAsia="Batang" w:cs="Arial"/>
                <w:lang w:eastAsia="ko-KR"/>
              </w:rPr>
            </w:pPr>
          </w:p>
        </w:tc>
      </w:tr>
      <w:tr w:rsidR="00A27190" w:rsidRPr="00D95972"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27190" w:rsidRPr="00D95972" w:rsidRDefault="00A27190" w:rsidP="00A27190">
            <w:pPr>
              <w:rPr>
                <w:rFonts w:cs="Arial"/>
              </w:rPr>
            </w:pPr>
            <w:r>
              <w:t>eV2XAPP</w:t>
            </w:r>
          </w:p>
        </w:tc>
        <w:tc>
          <w:tcPr>
            <w:tcW w:w="1088" w:type="dxa"/>
            <w:tcBorders>
              <w:top w:val="single" w:sz="4" w:space="0" w:color="auto"/>
              <w:bottom w:val="single" w:sz="4" w:space="0" w:color="auto"/>
            </w:tcBorders>
          </w:tcPr>
          <w:p w14:paraId="3814823C"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5D50F04" w14:textId="0E19C9D7"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ADD06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C2142A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27190" w:rsidRDefault="00A27190" w:rsidP="00A27190">
            <w:r w:rsidRPr="002276A6">
              <w:t>CT aspects of Enhanced application layer support for V2X services</w:t>
            </w:r>
          </w:p>
          <w:p w14:paraId="0342D7F0" w14:textId="77777777" w:rsidR="00A27190" w:rsidRDefault="00A27190" w:rsidP="00A27190">
            <w:pPr>
              <w:rPr>
                <w:rFonts w:eastAsia="Batang" w:cs="Arial"/>
                <w:color w:val="000000"/>
                <w:lang w:eastAsia="ko-KR"/>
              </w:rPr>
            </w:pPr>
          </w:p>
          <w:p w14:paraId="3662B70E" w14:textId="58E5866C"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A27190" w:rsidRPr="00D95972" w:rsidRDefault="00A27190" w:rsidP="00A27190">
            <w:pPr>
              <w:rPr>
                <w:rFonts w:eastAsia="Batang" w:cs="Arial"/>
                <w:lang w:eastAsia="ko-KR"/>
              </w:rPr>
            </w:pPr>
          </w:p>
        </w:tc>
      </w:tr>
      <w:tr w:rsidR="00A27190"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30BA61"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F6ABB27" w14:textId="3BA303D1"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B0D171A" w14:textId="416F3475"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603BF08C" w14:textId="0E85E35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A27190" w:rsidRPr="00D95972" w:rsidRDefault="00A27190" w:rsidP="00A27190">
            <w:pPr>
              <w:rPr>
                <w:rFonts w:eastAsia="Batang" w:cs="Arial"/>
                <w:lang w:eastAsia="ko-KR"/>
              </w:rPr>
            </w:pPr>
          </w:p>
        </w:tc>
      </w:tr>
      <w:tr w:rsidR="00A27190"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D8888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3F9CAB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03DD45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F0739E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27190" w:rsidRPr="00D95972" w:rsidRDefault="00A27190" w:rsidP="00A27190">
            <w:pPr>
              <w:rPr>
                <w:rFonts w:eastAsia="Batang" w:cs="Arial"/>
                <w:lang w:eastAsia="ko-KR"/>
              </w:rPr>
            </w:pPr>
          </w:p>
        </w:tc>
      </w:tr>
      <w:tr w:rsidR="00A27190"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35F347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66CC99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656504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852A87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A27190" w:rsidRPr="00D95972" w:rsidRDefault="00A27190" w:rsidP="00A27190">
            <w:pPr>
              <w:rPr>
                <w:rFonts w:eastAsia="Batang" w:cs="Arial"/>
                <w:lang w:eastAsia="ko-KR"/>
              </w:rPr>
            </w:pPr>
          </w:p>
        </w:tc>
      </w:tr>
      <w:tr w:rsidR="00A27190"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40AB62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9FBA63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F31EDD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97E8F5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27190" w:rsidRPr="00D95972" w:rsidRDefault="00A27190" w:rsidP="00A27190">
            <w:pPr>
              <w:rPr>
                <w:rFonts w:eastAsia="Batang" w:cs="Arial"/>
                <w:lang w:eastAsia="ko-KR"/>
              </w:rPr>
            </w:pPr>
          </w:p>
        </w:tc>
      </w:tr>
      <w:tr w:rsidR="00A27190"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27190" w:rsidRPr="00D95972" w:rsidRDefault="00A27190" w:rsidP="00A27190">
            <w:pPr>
              <w:rPr>
                <w:rFonts w:cs="Arial"/>
              </w:rPr>
            </w:pPr>
            <w:r>
              <w:t>eEDGE_5GC</w:t>
            </w:r>
          </w:p>
        </w:tc>
        <w:tc>
          <w:tcPr>
            <w:tcW w:w="1088" w:type="dxa"/>
            <w:tcBorders>
              <w:top w:val="single" w:sz="4" w:space="0" w:color="auto"/>
              <w:bottom w:val="single" w:sz="4" w:space="0" w:color="auto"/>
            </w:tcBorders>
          </w:tcPr>
          <w:p w14:paraId="76BC0F9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27ADF921" w14:textId="40BC7364"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3B3D8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3B45C6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27190" w:rsidRDefault="00A27190" w:rsidP="00A27190">
            <w:r w:rsidRPr="002276A6">
              <w:t>CT Aspects of 5G eEDGE</w:t>
            </w:r>
          </w:p>
          <w:p w14:paraId="279956E5" w14:textId="77777777" w:rsidR="00A27190" w:rsidRDefault="00A27190" w:rsidP="00A27190">
            <w:pPr>
              <w:rPr>
                <w:rFonts w:eastAsia="Batang" w:cs="Arial"/>
                <w:color w:val="000000"/>
                <w:lang w:eastAsia="ko-KR"/>
              </w:rPr>
            </w:pPr>
          </w:p>
          <w:p w14:paraId="4465AB87"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A27190" w:rsidRPr="00D95972" w:rsidRDefault="00A27190" w:rsidP="00A27190">
            <w:pPr>
              <w:rPr>
                <w:rFonts w:eastAsia="Batang" w:cs="Arial"/>
                <w:color w:val="000000"/>
                <w:lang w:eastAsia="ko-KR"/>
              </w:rPr>
            </w:pPr>
          </w:p>
          <w:p w14:paraId="709D9346" w14:textId="77777777" w:rsidR="00A27190" w:rsidRPr="00D95972" w:rsidRDefault="00A27190" w:rsidP="00A27190">
            <w:pPr>
              <w:rPr>
                <w:rFonts w:eastAsia="Batang" w:cs="Arial"/>
                <w:lang w:eastAsia="ko-KR"/>
              </w:rPr>
            </w:pPr>
          </w:p>
        </w:tc>
      </w:tr>
      <w:tr w:rsidR="00A27190"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04AE05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A27190" w:rsidRPr="0088419F"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A27190" w:rsidRDefault="00A27190" w:rsidP="00A27190">
            <w:pPr>
              <w:rPr>
                <w:rFonts w:eastAsia="Batang" w:cs="Arial"/>
                <w:lang w:eastAsia="ko-KR"/>
              </w:rPr>
            </w:pPr>
          </w:p>
        </w:tc>
      </w:tr>
      <w:tr w:rsidR="00A27190" w:rsidRPr="00D95972" w14:paraId="567CA5AB" w14:textId="77777777" w:rsidTr="00D329C5">
        <w:tc>
          <w:tcPr>
            <w:tcW w:w="976" w:type="dxa"/>
            <w:tcBorders>
              <w:top w:val="nil"/>
              <w:left w:val="thinThickThinSmallGap" w:sz="24" w:space="0" w:color="auto"/>
              <w:bottom w:val="nil"/>
            </w:tcBorders>
            <w:shd w:val="clear" w:color="auto" w:fill="auto"/>
          </w:tcPr>
          <w:p w14:paraId="729395E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2EBB7B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47F46CE8"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02D04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1FE19E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C33828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3ABA5" w14:textId="77777777" w:rsidR="00A27190" w:rsidRPr="00D95972" w:rsidRDefault="00A27190" w:rsidP="00A27190">
            <w:pPr>
              <w:rPr>
                <w:rFonts w:eastAsia="Batang" w:cs="Arial"/>
                <w:lang w:eastAsia="ko-KR"/>
              </w:rPr>
            </w:pPr>
          </w:p>
        </w:tc>
      </w:tr>
      <w:tr w:rsidR="00A27190"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AC014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DB96E70" w14:textId="5E2358FC"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6DB85F4" w14:textId="1E5C0302"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EAEABF9" w14:textId="4343E2AE"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A27190" w:rsidRPr="00D95972" w:rsidRDefault="00A27190" w:rsidP="00A27190">
            <w:pPr>
              <w:rPr>
                <w:rFonts w:eastAsia="Batang" w:cs="Arial"/>
                <w:lang w:eastAsia="ko-KR"/>
              </w:rPr>
            </w:pPr>
          </w:p>
        </w:tc>
      </w:tr>
      <w:tr w:rsidR="00A27190"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43242C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7383CE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72A38F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9D7977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27190" w:rsidRPr="00D95972" w:rsidRDefault="00A27190" w:rsidP="00A27190">
            <w:pPr>
              <w:rPr>
                <w:rFonts w:eastAsia="Batang" w:cs="Arial"/>
                <w:lang w:eastAsia="ko-KR"/>
              </w:rPr>
            </w:pPr>
          </w:p>
        </w:tc>
      </w:tr>
      <w:tr w:rsidR="00A27190" w:rsidRPr="00D95972" w14:paraId="4B8B78CC"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A27190" w:rsidRPr="00D95972" w:rsidRDefault="00A27190" w:rsidP="00A27190">
            <w:pPr>
              <w:rPr>
                <w:rFonts w:cs="Arial"/>
              </w:rPr>
            </w:pPr>
            <w:r>
              <w:t>UASAPP</w:t>
            </w:r>
          </w:p>
        </w:tc>
        <w:tc>
          <w:tcPr>
            <w:tcW w:w="1088" w:type="dxa"/>
            <w:tcBorders>
              <w:top w:val="single" w:sz="4" w:space="0" w:color="auto"/>
              <w:bottom w:val="single" w:sz="4" w:space="0" w:color="auto"/>
            </w:tcBorders>
          </w:tcPr>
          <w:p w14:paraId="117C8611"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712FEFE6" w14:textId="26771D22"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7132D75"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5C3D8B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A27190" w:rsidRDefault="00A27190" w:rsidP="00A27190">
            <w:r w:rsidRPr="00F62A3A">
              <w:t>CT Aspects of Application Layer Support for Uncrewed Aerial Systems (UAS)</w:t>
            </w:r>
          </w:p>
          <w:p w14:paraId="484CC21B" w14:textId="1007BB0F" w:rsidR="00A27190" w:rsidRDefault="00A27190" w:rsidP="00A27190">
            <w:pPr>
              <w:rPr>
                <w:rFonts w:eastAsia="Batang" w:cs="Arial"/>
                <w:color w:val="000000"/>
                <w:lang w:eastAsia="ko-KR"/>
              </w:rPr>
            </w:pPr>
          </w:p>
          <w:p w14:paraId="139FF915" w14:textId="7B234ACE" w:rsidR="00A27190"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A27190" w:rsidRPr="00D95972" w:rsidRDefault="00A27190" w:rsidP="00A27190">
            <w:pPr>
              <w:rPr>
                <w:rFonts w:eastAsia="Batang" w:cs="Arial"/>
                <w:lang w:eastAsia="ko-KR"/>
              </w:rPr>
            </w:pPr>
          </w:p>
        </w:tc>
      </w:tr>
      <w:tr w:rsidR="00793AD8" w:rsidRPr="00D95972" w14:paraId="61F5E458" w14:textId="77777777" w:rsidTr="00D329C5">
        <w:tc>
          <w:tcPr>
            <w:tcW w:w="976" w:type="dxa"/>
            <w:tcBorders>
              <w:top w:val="nil"/>
              <w:left w:val="thinThickThinSmallGap" w:sz="24" w:space="0" w:color="auto"/>
              <w:bottom w:val="nil"/>
            </w:tcBorders>
            <w:shd w:val="clear" w:color="auto" w:fill="auto"/>
          </w:tcPr>
          <w:p w14:paraId="6D7FF89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6FF41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EF33A4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F39D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2ABF9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E0550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7C177" w14:textId="77777777" w:rsidR="00793AD8" w:rsidRPr="00D95972" w:rsidRDefault="00793AD8" w:rsidP="00793AD8">
            <w:pPr>
              <w:rPr>
                <w:rFonts w:eastAsia="Batang" w:cs="Arial"/>
                <w:lang w:eastAsia="ko-KR"/>
              </w:rPr>
            </w:pPr>
          </w:p>
        </w:tc>
      </w:tr>
      <w:tr w:rsidR="00793AD8"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B9F2E3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BDD08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76793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151CD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793AD8" w:rsidRPr="00D95972" w:rsidRDefault="00793AD8" w:rsidP="00793AD8">
            <w:pPr>
              <w:rPr>
                <w:rFonts w:eastAsia="Batang" w:cs="Arial"/>
                <w:lang w:eastAsia="ko-KR"/>
              </w:rPr>
            </w:pPr>
          </w:p>
        </w:tc>
      </w:tr>
      <w:tr w:rsidR="00793AD8"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65C28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8E5C4C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502621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7A5CA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793AD8" w:rsidRPr="00D95972" w:rsidRDefault="00793AD8" w:rsidP="00793AD8">
            <w:pPr>
              <w:rPr>
                <w:rFonts w:eastAsia="Batang" w:cs="Arial"/>
                <w:lang w:eastAsia="ko-KR"/>
              </w:rPr>
            </w:pPr>
          </w:p>
        </w:tc>
      </w:tr>
      <w:tr w:rsidR="00793AD8"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793AD8" w:rsidRPr="00D95972" w:rsidRDefault="00793AD8" w:rsidP="00793AD8">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30203DB" w14:textId="6D13E9EC"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F5AC267"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27E094B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793AD8" w:rsidRDefault="00793AD8" w:rsidP="00793AD8">
            <w:r w:rsidRPr="00F62A3A">
              <w:t>CT aspects of architecture enhancements for 3GPP support of advanced V2X services - Phase 2</w:t>
            </w:r>
          </w:p>
          <w:p w14:paraId="0CE4B799" w14:textId="3ED3ECE7" w:rsidR="00793AD8" w:rsidRDefault="00793AD8" w:rsidP="00793AD8">
            <w:pPr>
              <w:rPr>
                <w:rFonts w:eastAsia="Batang" w:cs="Arial"/>
                <w:color w:val="000000"/>
                <w:lang w:eastAsia="ko-KR"/>
              </w:rPr>
            </w:pPr>
          </w:p>
          <w:p w14:paraId="63343B66" w14:textId="65D79DF5" w:rsidR="00793AD8"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793AD8" w:rsidRPr="00D95972" w:rsidRDefault="00793AD8" w:rsidP="00793AD8">
            <w:pPr>
              <w:rPr>
                <w:rFonts w:eastAsia="Batang" w:cs="Arial"/>
                <w:color w:val="000000"/>
                <w:lang w:eastAsia="ko-KR"/>
              </w:rPr>
            </w:pPr>
          </w:p>
          <w:p w14:paraId="4278D56F" w14:textId="77777777" w:rsidR="00793AD8" w:rsidRPr="00D95972" w:rsidRDefault="00793AD8" w:rsidP="00793AD8">
            <w:pPr>
              <w:rPr>
                <w:rFonts w:eastAsia="Batang" w:cs="Arial"/>
                <w:lang w:eastAsia="ko-KR"/>
              </w:rPr>
            </w:pPr>
          </w:p>
        </w:tc>
      </w:tr>
      <w:tr w:rsidR="00793AD8"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DD26D1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1CB01B85" w14:textId="677D8FE2"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7FDD4DDC" w14:textId="4369836F"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6800E895" w14:textId="38EEFCEB"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793AD8" w:rsidRDefault="00793AD8" w:rsidP="00793AD8">
            <w:pPr>
              <w:rPr>
                <w:rFonts w:eastAsia="Batang" w:cs="Arial"/>
                <w:lang w:eastAsia="ko-KR"/>
              </w:rPr>
            </w:pPr>
          </w:p>
        </w:tc>
      </w:tr>
      <w:tr w:rsidR="00793AD8" w:rsidRPr="00D95972" w14:paraId="50BD6CE5" w14:textId="77777777" w:rsidTr="00B309D4">
        <w:tc>
          <w:tcPr>
            <w:tcW w:w="976" w:type="dxa"/>
            <w:tcBorders>
              <w:top w:val="nil"/>
              <w:left w:val="thinThickThinSmallGap" w:sz="24" w:space="0" w:color="auto"/>
              <w:bottom w:val="nil"/>
            </w:tcBorders>
            <w:shd w:val="clear" w:color="auto" w:fill="auto"/>
          </w:tcPr>
          <w:p w14:paraId="4156DD9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C7F992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06229ECC" w14:textId="77777777"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932ABBB"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27F32AE8"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6C1D76E"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7265EF" w14:textId="77777777" w:rsidR="00793AD8" w:rsidRDefault="00793AD8" w:rsidP="00793AD8">
            <w:pPr>
              <w:rPr>
                <w:rFonts w:eastAsia="Batang" w:cs="Arial"/>
                <w:lang w:eastAsia="ko-KR"/>
              </w:rPr>
            </w:pPr>
          </w:p>
        </w:tc>
      </w:tr>
      <w:tr w:rsidR="00793AD8"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FDB849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37BA8B9" w14:textId="620B0D62"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78422C24" w14:textId="116CFADA"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1DA44AA8" w14:textId="5705B7E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793AD8" w:rsidRDefault="00793AD8" w:rsidP="00793AD8">
            <w:pPr>
              <w:rPr>
                <w:rFonts w:eastAsia="Batang" w:cs="Arial"/>
                <w:lang w:eastAsia="ko-KR"/>
              </w:rPr>
            </w:pPr>
          </w:p>
        </w:tc>
      </w:tr>
      <w:tr w:rsidR="00793AD8"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AD8980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24E4C0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84B0DA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256B3D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793AD8" w:rsidRPr="00D95972" w:rsidRDefault="00793AD8" w:rsidP="00793AD8">
            <w:pPr>
              <w:rPr>
                <w:rFonts w:eastAsia="Batang" w:cs="Arial"/>
                <w:lang w:eastAsia="ko-KR"/>
              </w:rPr>
            </w:pPr>
          </w:p>
        </w:tc>
      </w:tr>
      <w:tr w:rsidR="00793AD8" w:rsidRPr="00D95972"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793AD8" w:rsidRPr="00D95972" w:rsidRDefault="00793AD8" w:rsidP="00793AD8">
            <w:pPr>
              <w:rPr>
                <w:rFonts w:cs="Arial"/>
              </w:rPr>
            </w:pPr>
            <w:r>
              <w:t>eSEAL</w:t>
            </w:r>
          </w:p>
        </w:tc>
        <w:tc>
          <w:tcPr>
            <w:tcW w:w="1088" w:type="dxa"/>
            <w:tcBorders>
              <w:top w:val="single" w:sz="4" w:space="0" w:color="auto"/>
              <w:bottom w:val="single" w:sz="4" w:space="0" w:color="auto"/>
            </w:tcBorders>
          </w:tcPr>
          <w:p w14:paraId="3B3491A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AC5806C" w14:textId="17560CF1"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5DCA2A0"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C57A37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793AD8" w:rsidRDefault="00793AD8" w:rsidP="00793AD8">
            <w:r w:rsidRPr="00F62A3A">
              <w:t>Enhanced Service Enabler Architecture Layer for Verticals</w:t>
            </w:r>
          </w:p>
          <w:p w14:paraId="71E29643" w14:textId="77777777" w:rsidR="00793AD8" w:rsidRDefault="00793AD8" w:rsidP="00793AD8">
            <w:pPr>
              <w:rPr>
                <w:rFonts w:eastAsia="Batang" w:cs="Arial"/>
                <w:color w:val="000000"/>
                <w:lang w:eastAsia="ko-KR"/>
              </w:rPr>
            </w:pPr>
          </w:p>
          <w:p w14:paraId="79E1A26A" w14:textId="77777777" w:rsidR="00793AD8" w:rsidRPr="00D95972" w:rsidRDefault="00793AD8" w:rsidP="00793AD8">
            <w:pPr>
              <w:rPr>
                <w:rFonts w:eastAsia="Batang" w:cs="Arial"/>
                <w:lang w:eastAsia="ko-KR"/>
              </w:rPr>
            </w:pPr>
          </w:p>
        </w:tc>
      </w:tr>
      <w:tr w:rsidR="00793AD8" w:rsidRPr="00D95972"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F17BD1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CBDCD67" w14:textId="7010B6A3" w:rsidR="00793AD8" w:rsidRPr="00101906"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7DF583" w14:textId="7A35768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3405744" w14:textId="70F4CBA5"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66099C7" w14:textId="40C8C32F"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793AD8" w:rsidRDefault="00793AD8" w:rsidP="00793AD8">
            <w:pPr>
              <w:rPr>
                <w:rFonts w:cs="Arial"/>
              </w:rPr>
            </w:pPr>
          </w:p>
        </w:tc>
      </w:tr>
      <w:tr w:rsidR="00793AD8" w:rsidRPr="00D95972" w14:paraId="45BDB37B" w14:textId="77777777" w:rsidTr="00D329C5">
        <w:tc>
          <w:tcPr>
            <w:tcW w:w="976" w:type="dxa"/>
            <w:tcBorders>
              <w:top w:val="nil"/>
              <w:left w:val="thinThickThinSmallGap" w:sz="24" w:space="0" w:color="auto"/>
              <w:bottom w:val="nil"/>
            </w:tcBorders>
            <w:shd w:val="clear" w:color="auto" w:fill="auto"/>
          </w:tcPr>
          <w:p w14:paraId="61C8A15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8E250E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D47C1D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4D10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3353D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24C46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EDCE9" w14:textId="77777777" w:rsidR="00793AD8" w:rsidRPr="00D95972" w:rsidRDefault="00793AD8" w:rsidP="00793AD8">
            <w:pPr>
              <w:rPr>
                <w:rFonts w:eastAsia="Batang" w:cs="Arial"/>
                <w:lang w:eastAsia="ko-KR"/>
              </w:rPr>
            </w:pPr>
          </w:p>
        </w:tc>
      </w:tr>
      <w:tr w:rsidR="00793AD8" w:rsidRPr="00D95972" w14:paraId="00079181" w14:textId="77777777" w:rsidTr="00D329C5">
        <w:tc>
          <w:tcPr>
            <w:tcW w:w="976" w:type="dxa"/>
            <w:tcBorders>
              <w:top w:val="nil"/>
              <w:left w:val="thinThickThinSmallGap" w:sz="24" w:space="0" w:color="auto"/>
              <w:bottom w:val="nil"/>
            </w:tcBorders>
            <w:shd w:val="clear" w:color="auto" w:fill="auto"/>
          </w:tcPr>
          <w:p w14:paraId="52094F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A48BC0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6238F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09FE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672DC3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F7659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4EE72E" w14:textId="77777777" w:rsidR="00793AD8" w:rsidRPr="00D95972" w:rsidRDefault="00793AD8" w:rsidP="00793AD8">
            <w:pPr>
              <w:rPr>
                <w:rFonts w:eastAsia="Batang" w:cs="Arial"/>
                <w:lang w:eastAsia="ko-KR"/>
              </w:rPr>
            </w:pPr>
          </w:p>
        </w:tc>
      </w:tr>
      <w:tr w:rsidR="00793AD8"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52726B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A05CFF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7BBC97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A2D2CE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793AD8" w:rsidRPr="00D95972" w:rsidRDefault="00793AD8" w:rsidP="00793AD8">
            <w:pPr>
              <w:rPr>
                <w:rFonts w:eastAsia="Batang" w:cs="Arial"/>
                <w:lang w:eastAsia="ko-KR"/>
              </w:rPr>
            </w:pPr>
          </w:p>
        </w:tc>
      </w:tr>
      <w:tr w:rsidR="00793AD8" w:rsidRPr="00D95972"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793AD8" w:rsidRPr="00D95972" w:rsidRDefault="00793AD8" w:rsidP="00793AD8">
            <w:pPr>
              <w:rPr>
                <w:rFonts w:cs="Arial"/>
              </w:rPr>
            </w:pPr>
            <w:r>
              <w:t>NBI17</w:t>
            </w:r>
            <w:r>
              <w:br/>
              <w:t>(CT3 lead)</w:t>
            </w:r>
          </w:p>
        </w:tc>
        <w:tc>
          <w:tcPr>
            <w:tcW w:w="1088" w:type="dxa"/>
            <w:tcBorders>
              <w:top w:val="single" w:sz="4" w:space="0" w:color="auto"/>
              <w:bottom w:val="single" w:sz="4" w:space="0" w:color="auto"/>
            </w:tcBorders>
          </w:tcPr>
          <w:p w14:paraId="3C2B832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C523C9D" w14:textId="52C7FCFC"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EC32A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55FB51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793AD8" w:rsidRDefault="00793AD8" w:rsidP="00793AD8">
            <w:r w:rsidRPr="00F62A3A">
              <w:t>Rel-17 Enhancements of 3GPP Northbound Interfaces and Application Layer APIs</w:t>
            </w:r>
          </w:p>
          <w:p w14:paraId="256D3B97" w14:textId="77777777" w:rsidR="00793AD8" w:rsidRDefault="00793AD8" w:rsidP="00793AD8">
            <w:pPr>
              <w:rPr>
                <w:rFonts w:eastAsia="Batang" w:cs="Arial"/>
                <w:color w:val="000000"/>
                <w:lang w:eastAsia="ko-KR"/>
              </w:rPr>
            </w:pPr>
          </w:p>
          <w:p w14:paraId="24FE5B00"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793AD8" w:rsidRPr="00D95972" w:rsidRDefault="00793AD8" w:rsidP="00793AD8">
            <w:pPr>
              <w:rPr>
                <w:rFonts w:eastAsia="Batang" w:cs="Arial"/>
                <w:color w:val="000000"/>
                <w:lang w:eastAsia="ko-KR"/>
              </w:rPr>
            </w:pPr>
          </w:p>
          <w:p w14:paraId="44F8202D" w14:textId="77777777" w:rsidR="00793AD8" w:rsidRPr="00D95972" w:rsidRDefault="00793AD8" w:rsidP="00793AD8">
            <w:pPr>
              <w:rPr>
                <w:rFonts w:eastAsia="Batang" w:cs="Arial"/>
                <w:lang w:eastAsia="ko-KR"/>
              </w:rPr>
            </w:pPr>
          </w:p>
        </w:tc>
      </w:tr>
      <w:tr w:rsidR="00793AD8" w:rsidRPr="00D95972"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60EC1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F16E697" w14:textId="59770A9D"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923A0F" w14:textId="6CE8DD0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C9FFC1" w14:textId="5534FD5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793AD8" w:rsidRPr="00D95972" w:rsidRDefault="00793AD8" w:rsidP="00793AD8">
            <w:pPr>
              <w:rPr>
                <w:rFonts w:eastAsia="Batang" w:cs="Arial"/>
                <w:lang w:eastAsia="ko-KR"/>
              </w:rPr>
            </w:pPr>
          </w:p>
        </w:tc>
      </w:tr>
      <w:tr w:rsidR="00793AD8" w:rsidRPr="00D95972" w14:paraId="1E002B68" w14:textId="77777777" w:rsidTr="00D329C5">
        <w:tc>
          <w:tcPr>
            <w:tcW w:w="976" w:type="dxa"/>
            <w:tcBorders>
              <w:top w:val="nil"/>
              <w:left w:val="thinThickThinSmallGap" w:sz="24" w:space="0" w:color="auto"/>
              <w:bottom w:val="nil"/>
            </w:tcBorders>
            <w:shd w:val="clear" w:color="auto" w:fill="auto"/>
          </w:tcPr>
          <w:p w14:paraId="04E22A3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3797E2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6E89A2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6E557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7D239E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054F2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6AE1" w14:textId="77777777" w:rsidR="00793AD8" w:rsidRPr="00D95972" w:rsidRDefault="00793AD8" w:rsidP="00793AD8">
            <w:pPr>
              <w:rPr>
                <w:rFonts w:eastAsia="Batang" w:cs="Arial"/>
                <w:lang w:eastAsia="ko-KR"/>
              </w:rPr>
            </w:pPr>
          </w:p>
        </w:tc>
      </w:tr>
      <w:tr w:rsidR="00793AD8"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6EC4C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22E3F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D2C53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E3F88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793AD8" w:rsidRPr="00D95972" w:rsidRDefault="00793AD8" w:rsidP="00793AD8">
            <w:pPr>
              <w:rPr>
                <w:rFonts w:eastAsia="Batang" w:cs="Arial"/>
                <w:lang w:eastAsia="ko-KR"/>
              </w:rPr>
            </w:pPr>
          </w:p>
        </w:tc>
      </w:tr>
      <w:tr w:rsidR="00793AD8"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4ACE50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7DA9E9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D87B1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0F639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793AD8" w:rsidRPr="00D95972" w:rsidRDefault="00793AD8" w:rsidP="00793AD8">
            <w:pPr>
              <w:rPr>
                <w:rFonts w:eastAsia="Batang" w:cs="Arial"/>
                <w:lang w:eastAsia="ko-KR"/>
              </w:rPr>
            </w:pPr>
          </w:p>
        </w:tc>
      </w:tr>
      <w:tr w:rsidR="00793AD8" w:rsidRPr="00D95972" w14:paraId="39386186"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793AD8" w:rsidRPr="00D95972" w:rsidRDefault="00793AD8" w:rsidP="00793AD8">
            <w:pPr>
              <w:rPr>
                <w:rFonts w:cs="Arial"/>
              </w:rPr>
            </w:pPr>
            <w:r>
              <w:t>5MBS</w:t>
            </w:r>
            <w:r>
              <w:br/>
              <w:t>(CT4 lead)</w:t>
            </w:r>
          </w:p>
        </w:tc>
        <w:tc>
          <w:tcPr>
            <w:tcW w:w="1088" w:type="dxa"/>
            <w:tcBorders>
              <w:top w:val="single" w:sz="4" w:space="0" w:color="auto"/>
              <w:bottom w:val="single" w:sz="4" w:space="0" w:color="auto"/>
            </w:tcBorders>
          </w:tcPr>
          <w:p w14:paraId="30AA26F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0AA5612B" w14:textId="21ED6309" w:rsidR="00793AD8" w:rsidRPr="00D95972" w:rsidRDefault="00793AD8" w:rsidP="00793AD8">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58D7223"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E604F1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793AD8" w:rsidRDefault="00793AD8" w:rsidP="00793AD8">
            <w:pPr>
              <w:rPr>
                <w:rFonts w:eastAsia="Batang" w:cs="Arial"/>
                <w:color w:val="000000"/>
                <w:lang w:eastAsia="ko-KR"/>
              </w:rPr>
            </w:pPr>
            <w:r w:rsidRPr="00E439E1">
              <w:t>CT aspects of the architectural enhancements for 5G multicast-broadcast services</w:t>
            </w:r>
          </w:p>
          <w:p w14:paraId="3D4D7D39" w14:textId="77777777" w:rsidR="00793AD8" w:rsidRPr="00D95972" w:rsidRDefault="00793AD8" w:rsidP="00793AD8">
            <w:pPr>
              <w:rPr>
                <w:rFonts w:eastAsia="Batang" w:cs="Arial"/>
                <w:color w:val="000000"/>
                <w:lang w:eastAsia="ko-KR"/>
              </w:rPr>
            </w:pPr>
          </w:p>
          <w:p w14:paraId="60C9CFDE" w14:textId="77777777" w:rsidR="00793AD8" w:rsidRPr="00D95972" w:rsidRDefault="00793AD8" w:rsidP="00793AD8">
            <w:pPr>
              <w:rPr>
                <w:rFonts w:eastAsia="Batang" w:cs="Arial"/>
                <w:lang w:eastAsia="ko-KR"/>
              </w:rPr>
            </w:pPr>
          </w:p>
        </w:tc>
      </w:tr>
      <w:tr w:rsidR="00793AD8" w:rsidRPr="00D95972" w14:paraId="572B7AF0" w14:textId="77777777" w:rsidTr="006C1E08">
        <w:tc>
          <w:tcPr>
            <w:tcW w:w="976" w:type="dxa"/>
            <w:tcBorders>
              <w:top w:val="nil"/>
              <w:left w:val="thinThickThinSmallGap" w:sz="24" w:space="0" w:color="auto"/>
              <w:bottom w:val="nil"/>
            </w:tcBorders>
            <w:shd w:val="clear" w:color="auto" w:fill="auto"/>
          </w:tcPr>
          <w:p w14:paraId="1C4750A4"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6ED55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9FDC817" w14:textId="4CAF514B"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1FF3B39" w14:textId="75C8AE2C"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8FDE7C" w14:textId="46DF0B7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793AD8" w:rsidRPr="00D95972" w:rsidRDefault="00793AD8" w:rsidP="00793AD8">
            <w:pPr>
              <w:rPr>
                <w:rFonts w:eastAsia="Batang" w:cs="Arial"/>
                <w:lang w:eastAsia="ko-KR"/>
              </w:rPr>
            </w:pPr>
          </w:p>
        </w:tc>
      </w:tr>
      <w:tr w:rsidR="00793AD8"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C57C5F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E520777" w14:textId="042C17D0"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A3FDF4" w14:textId="1A1E2C9F"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525D72" w14:textId="7CCE870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793AD8" w:rsidRPr="00D95972" w:rsidRDefault="00793AD8" w:rsidP="00793AD8">
            <w:pPr>
              <w:rPr>
                <w:rFonts w:eastAsia="Batang" w:cs="Arial"/>
                <w:lang w:eastAsia="ko-KR"/>
              </w:rPr>
            </w:pPr>
          </w:p>
        </w:tc>
      </w:tr>
      <w:tr w:rsidR="00793AD8"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8E7459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B64934E" w14:textId="3B56E592"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5AB27228" w14:textId="1EAC374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AD255C8" w14:textId="0BF705F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793AD8" w:rsidRPr="00D95972" w:rsidRDefault="00793AD8" w:rsidP="00793AD8">
            <w:pPr>
              <w:rPr>
                <w:rFonts w:eastAsia="Batang" w:cs="Arial"/>
                <w:lang w:eastAsia="ko-KR"/>
              </w:rPr>
            </w:pPr>
          </w:p>
        </w:tc>
      </w:tr>
      <w:tr w:rsidR="00793AD8"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D55179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77C2F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5CCBB5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A3CAA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793AD8" w:rsidRPr="00D95972" w:rsidRDefault="00793AD8" w:rsidP="00793AD8">
            <w:pPr>
              <w:rPr>
                <w:rFonts w:eastAsia="Batang" w:cs="Arial"/>
                <w:lang w:eastAsia="ko-KR"/>
              </w:rPr>
            </w:pPr>
          </w:p>
        </w:tc>
      </w:tr>
      <w:tr w:rsidR="00793AD8"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793AD8" w:rsidRPr="00D95972" w:rsidRDefault="00793AD8" w:rsidP="00793AD8">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237B13F" w14:textId="4BEC555D" w:rsidR="00793AD8" w:rsidRPr="00D95972" w:rsidRDefault="00793AD8" w:rsidP="00793AD8">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979DB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C8A81E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793AD8" w:rsidRDefault="00793AD8" w:rsidP="00793AD8">
            <w:r w:rsidRPr="00E439E1">
              <w:t>CT aspects of Support of different slices over different Non 3GPP access</w:t>
            </w:r>
          </w:p>
          <w:p w14:paraId="0858A8F1" w14:textId="4C55E9A9" w:rsidR="00793AD8" w:rsidRDefault="00793AD8" w:rsidP="00793AD8"/>
          <w:p w14:paraId="16F1D682" w14:textId="455D0247" w:rsidR="00793AD8" w:rsidRDefault="00793AD8" w:rsidP="00793AD8">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793AD8" w:rsidRPr="00D95972" w:rsidRDefault="00793AD8" w:rsidP="00793AD8">
            <w:pPr>
              <w:rPr>
                <w:rFonts w:eastAsia="Batang" w:cs="Arial"/>
                <w:color w:val="000000"/>
                <w:lang w:eastAsia="ko-KR"/>
              </w:rPr>
            </w:pPr>
          </w:p>
          <w:p w14:paraId="3DA930F1" w14:textId="77777777" w:rsidR="00793AD8" w:rsidRPr="00D95972" w:rsidRDefault="00793AD8" w:rsidP="00793AD8">
            <w:pPr>
              <w:rPr>
                <w:rFonts w:eastAsia="Batang" w:cs="Arial"/>
                <w:lang w:eastAsia="ko-KR"/>
              </w:rPr>
            </w:pPr>
          </w:p>
        </w:tc>
      </w:tr>
      <w:tr w:rsidR="00793AD8"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5254DA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793AD8" w:rsidRPr="0020580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793AD8" w:rsidRDefault="00793AD8" w:rsidP="00793AD8">
            <w:pPr>
              <w:rPr>
                <w:rFonts w:eastAsia="Batang" w:cs="Arial"/>
                <w:lang w:eastAsia="ko-KR"/>
              </w:rPr>
            </w:pPr>
          </w:p>
        </w:tc>
      </w:tr>
      <w:tr w:rsidR="00793AD8"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9B3FFF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793AD8" w:rsidRPr="0020580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793AD8" w:rsidRDefault="00793AD8" w:rsidP="00793AD8">
            <w:pPr>
              <w:rPr>
                <w:rFonts w:eastAsia="Batang" w:cs="Arial"/>
                <w:lang w:eastAsia="ko-KR"/>
              </w:rPr>
            </w:pPr>
          </w:p>
        </w:tc>
      </w:tr>
      <w:tr w:rsidR="00793AD8"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FAABB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3F0F17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BA297B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A3035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793AD8" w:rsidRPr="00D95972" w:rsidRDefault="00793AD8" w:rsidP="00793AD8">
            <w:pPr>
              <w:rPr>
                <w:rFonts w:eastAsia="Batang" w:cs="Arial"/>
                <w:lang w:eastAsia="ko-KR"/>
              </w:rPr>
            </w:pPr>
          </w:p>
        </w:tc>
      </w:tr>
      <w:tr w:rsidR="00793AD8"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6555E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0C16A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CE8CBF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9E4A6A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793AD8" w:rsidRPr="00D95972" w:rsidRDefault="00793AD8" w:rsidP="00793AD8">
            <w:pPr>
              <w:rPr>
                <w:rFonts w:eastAsia="Batang" w:cs="Arial"/>
                <w:lang w:eastAsia="ko-KR"/>
              </w:rPr>
            </w:pPr>
          </w:p>
        </w:tc>
      </w:tr>
      <w:tr w:rsidR="00793AD8"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793AD8" w:rsidRPr="00D95972" w:rsidRDefault="00793AD8" w:rsidP="00793AD8">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AB47A39" w14:textId="6F5355D0"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C1B9D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B0364D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793AD8" w:rsidRDefault="00793AD8" w:rsidP="00793AD8">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793AD8" w:rsidRDefault="00793AD8" w:rsidP="00793AD8">
            <w:pPr>
              <w:rPr>
                <w:rFonts w:eastAsia="Batang" w:cs="Arial"/>
                <w:color w:val="000000"/>
                <w:lang w:eastAsia="ko-KR"/>
              </w:rPr>
            </w:pPr>
          </w:p>
          <w:p w14:paraId="0B724592"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793AD8" w:rsidRPr="00D95972" w:rsidRDefault="00793AD8" w:rsidP="00793AD8">
            <w:pPr>
              <w:rPr>
                <w:rFonts w:eastAsia="Batang" w:cs="Arial"/>
                <w:color w:val="000000"/>
                <w:lang w:eastAsia="ko-KR"/>
              </w:rPr>
            </w:pPr>
          </w:p>
          <w:p w14:paraId="29C2AE64" w14:textId="77777777" w:rsidR="00793AD8" w:rsidRPr="00D95972" w:rsidRDefault="00793AD8" w:rsidP="00793AD8">
            <w:pPr>
              <w:rPr>
                <w:rFonts w:eastAsia="Batang" w:cs="Arial"/>
                <w:lang w:eastAsia="ko-KR"/>
              </w:rPr>
            </w:pPr>
          </w:p>
        </w:tc>
      </w:tr>
      <w:tr w:rsidR="00793AD8"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5997A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61B1563" w14:textId="06D3F2C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B3CB86A" w14:textId="42D983C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37BC37A" w14:textId="20890034"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793AD8" w:rsidRPr="00D95972" w:rsidRDefault="00793AD8" w:rsidP="00793AD8">
            <w:pPr>
              <w:rPr>
                <w:rFonts w:eastAsia="Batang" w:cs="Arial"/>
                <w:lang w:eastAsia="ko-KR"/>
              </w:rPr>
            </w:pPr>
          </w:p>
        </w:tc>
      </w:tr>
      <w:tr w:rsidR="00793AD8"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A9BE9E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A6A2960" w14:textId="30408AE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3663D38" w14:textId="502B68D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447824F" w14:textId="1EEEF4A0"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793AD8" w:rsidRPr="00D95972" w:rsidRDefault="00793AD8" w:rsidP="00793AD8">
            <w:pPr>
              <w:rPr>
                <w:rFonts w:eastAsia="Batang" w:cs="Arial"/>
                <w:lang w:eastAsia="ko-KR"/>
              </w:rPr>
            </w:pPr>
          </w:p>
        </w:tc>
      </w:tr>
      <w:tr w:rsidR="00793AD8"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67F15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707DA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D9F5C4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5A47C3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793AD8" w:rsidRPr="00D95972" w:rsidRDefault="00793AD8" w:rsidP="00793AD8">
            <w:pPr>
              <w:rPr>
                <w:rFonts w:eastAsia="Batang" w:cs="Arial"/>
                <w:lang w:eastAsia="ko-KR"/>
              </w:rPr>
            </w:pPr>
          </w:p>
        </w:tc>
      </w:tr>
      <w:tr w:rsidR="00793AD8"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51E2B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69B5A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270E9D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0C7C03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793AD8" w:rsidRPr="00D95972" w:rsidRDefault="00793AD8" w:rsidP="00793AD8">
            <w:pPr>
              <w:rPr>
                <w:rFonts w:eastAsia="Batang" w:cs="Arial"/>
                <w:lang w:eastAsia="ko-KR"/>
              </w:rPr>
            </w:pPr>
          </w:p>
        </w:tc>
      </w:tr>
      <w:tr w:rsidR="00793AD8"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793AD8" w:rsidRPr="00D95972" w:rsidRDefault="00793AD8" w:rsidP="00793AD8">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0331D5E2" w14:textId="5FC1243A"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9E6FDBE"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DA136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793AD8" w:rsidRDefault="00793AD8" w:rsidP="00793AD8">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793AD8" w:rsidRDefault="00793AD8" w:rsidP="00793AD8">
            <w:pPr>
              <w:rPr>
                <w:rFonts w:eastAsia="Batang" w:cs="Arial"/>
                <w:color w:val="000000"/>
                <w:lang w:eastAsia="ko-KR"/>
              </w:rPr>
            </w:pPr>
          </w:p>
          <w:p w14:paraId="58083BF0" w14:textId="58374CBB"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793AD8" w:rsidRPr="00D95972" w:rsidRDefault="00793AD8" w:rsidP="00793AD8">
            <w:pPr>
              <w:rPr>
                <w:rFonts w:eastAsia="Batang" w:cs="Arial"/>
                <w:lang w:eastAsia="ko-KR"/>
              </w:rPr>
            </w:pPr>
          </w:p>
        </w:tc>
      </w:tr>
      <w:tr w:rsidR="00793AD8"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BA1485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793AD8" w:rsidRDefault="00793AD8" w:rsidP="00793AD8">
            <w:pPr>
              <w:rPr>
                <w:rFonts w:eastAsia="Batang" w:cs="Arial"/>
                <w:lang w:eastAsia="ko-KR"/>
              </w:rPr>
            </w:pPr>
          </w:p>
        </w:tc>
      </w:tr>
      <w:tr w:rsidR="00793AD8" w:rsidRPr="00D95972" w14:paraId="0B840BD6" w14:textId="77777777" w:rsidTr="00882313">
        <w:tc>
          <w:tcPr>
            <w:tcW w:w="976" w:type="dxa"/>
            <w:tcBorders>
              <w:top w:val="nil"/>
              <w:left w:val="thinThickThinSmallGap" w:sz="24" w:space="0" w:color="auto"/>
              <w:bottom w:val="nil"/>
            </w:tcBorders>
            <w:shd w:val="clear" w:color="auto" w:fill="auto"/>
          </w:tcPr>
          <w:p w14:paraId="13E7CEC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EF3621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1A079528"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FF1CFD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6AC00AD4"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646C5409"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E0C220" w14:textId="77777777" w:rsidR="00793AD8" w:rsidRDefault="00793AD8" w:rsidP="00793AD8">
            <w:pPr>
              <w:rPr>
                <w:rFonts w:eastAsia="Batang" w:cs="Arial"/>
                <w:lang w:eastAsia="ko-KR"/>
              </w:rPr>
            </w:pPr>
          </w:p>
        </w:tc>
      </w:tr>
      <w:tr w:rsidR="00793AD8"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91ED4E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793AD8" w:rsidRDefault="00793AD8" w:rsidP="00793AD8">
            <w:pPr>
              <w:rPr>
                <w:rFonts w:eastAsia="Batang" w:cs="Arial"/>
                <w:lang w:eastAsia="ko-KR"/>
              </w:rPr>
            </w:pPr>
          </w:p>
        </w:tc>
      </w:tr>
      <w:tr w:rsidR="00793AD8"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EB3E64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696ABF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4B5771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0A677A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793AD8" w:rsidRPr="00D95972" w:rsidRDefault="00793AD8" w:rsidP="00793AD8">
            <w:pPr>
              <w:rPr>
                <w:rFonts w:eastAsia="Batang" w:cs="Arial"/>
                <w:lang w:eastAsia="ko-KR"/>
              </w:rPr>
            </w:pPr>
          </w:p>
        </w:tc>
      </w:tr>
      <w:tr w:rsidR="00793AD8"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793AD8" w:rsidRPr="00D95972" w:rsidRDefault="00793AD8" w:rsidP="00793AD8">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097E1D7" w14:textId="49A380B1"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BFC1D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507BE2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793AD8" w:rsidRDefault="00793AD8" w:rsidP="00793AD8">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793AD8" w:rsidRDefault="00793AD8" w:rsidP="00793AD8">
            <w:pPr>
              <w:rPr>
                <w:rFonts w:eastAsia="Batang" w:cs="Arial"/>
                <w:color w:val="000000"/>
                <w:lang w:eastAsia="ko-KR"/>
              </w:rPr>
            </w:pPr>
          </w:p>
          <w:p w14:paraId="39E39841"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793AD8" w:rsidRPr="00D95972" w:rsidRDefault="00793AD8" w:rsidP="00793AD8">
            <w:pPr>
              <w:rPr>
                <w:rFonts w:eastAsia="Batang" w:cs="Arial"/>
                <w:color w:val="000000"/>
                <w:lang w:eastAsia="ko-KR"/>
              </w:rPr>
            </w:pPr>
          </w:p>
          <w:p w14:paraId="507C866A" w14:textId="77777777" w:rsidR="00793AD8" w:rsidRPr="00D95972" w:rsidRDefault="00793AD8" w:rsidP="00793AD8">
            <w:pPr>
              <w:rPr>
                <w:rFonts w:eastAsia="Batang" w:cs="Arial"/>
                <w:lang w:eastAsia="ko-KR"/>
              </w:rPr>
            </w:pPr>
          </w:p>
        </w:tc>
      </w:tr>
      <w:tr w:rsidR="00793AD8"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7648EB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7C3DBDF" w14:textId="10FEDD7D" w:rsidR="00793AD8" w:rsidRPr="004C050B"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DCC97EB" w14:textId="4419167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7CECB7FB" w14:textId="03B7FAB1"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793AD8" w:rsidRDefault="00793AD8" w:rsidP="00793AD8">
            <w:pPr>
              <w:rPr>
                <w:rFonts w:eastAsia="Batang" w:cs="Arial"/>
                <w:lang w:eastAsia="ko-KR"/>
              </w:rPr>
            </w:pPr>
          </w:p>
        </w:tc>
      </w:tr>
      <w:tr w:rsidR="00793AD8"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251E8C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B5C57CA" w14:textId="5AE225BC" w:rsidR="00793AD8" w:rsidRPr="004C050B"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D747828" w14:textId="46935FDB"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8323DF2" w14:textId="04BC4AEF"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793AD8" w:rsidRDefault="00793AD8" w:rsidP="00793AD8">
            <w:pPr>
              <w:rPr>
                <w:rFonts w:eastAsia="Batang" w:cs="Arial"/>
                <w:lang w:eastAsia="ko-KR"/>
              </w:rPr>
            </w:pPr>
          </w:p>
        </w:tc>
      </w:tr>
      <w:tr w:rsidR="00793AD8"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62BC9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8D76B5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5AD72F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A20A3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793AD8" w:rsidRPr="00D95972" w:rsidRDefault="00793AD8" w:rsidP="00793AD8">
            <w:pPr>
              <w:rPr>
                <w:rFonts w:eastAsia="Batang" w:cs="Arial"/>
                <w:lang w:eastAsia="ko-KR"/>
              </w:rPr>
            </w:pPr>
          </w:p>
        </w:tc>
      </w:tr>
      <w:tr w:rsidR="00793AD8"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793AD8" w:rsidRPr="00D95972" w:rsidRDefault="00793AD8" w:rsidP="00793AD8">
            <w:pPr>
              <w:rPr>
                <w:rFonts w:cs="Arial"/>
              </w:rPr>
            </w:pPr>
          </w:p>
        </w:tc>
        <w:tc>
          <w:tcPr>
            <w:tcW w:w="1317" w:type="dxa"/>
            <w:gridSpan w:val="2"/>
            <w:tcBorders>
              <w:top w:val="nil"/>
              <w:bottom w:val="nil"/>
            </w:tcBorders>
            <w:shd w:val="clear" w:color="auto" w:fill="auto"/>
          </w:tcPr>
          <w:p w14:paraId="37FB243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8AA5AF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08D906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1E8BB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793AD8" w:rsidRPr="00D95972" w:rsidRDefault="00793AD8" w:rsidP="00793AD8">
            <w:pPr>
              <w:rPr>
                <w:rFonts w:eastAsia="Batang" w:cs="Arial"/>
                <w:lang w:eastAsia="ko-KR"/>
              </w:rPr>
            </w:pPr>
          </w:p>
        </w:tc>
      </w:tr>
      <w:tr w:rsidR="00793AD8" w:rsidRPr="00D95972" w14:paraId="3C15B53F"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793AD8" w:rsidRPr="00D95972" w:rsidRDefault="00793AD8" w:rsidP="00793AD8">
            <w:pPr>
              <w:rPr>
                <w:rFonts w:cs="Arial"/>
              </w:rPr>
            </w:pPr>
            <w:r>
              <w:rPr>
                <w:rFonts w:cs="Arial"/>
              </w:rPr>
              <w:t>5GMARCH</w:t>
            </w:r>
          </w:p>
        </w:tc>
        <w:tc>
          <w:tcPr>
            <w:tcW w:w="1088" w:type="dxa"/>
            <w:tcBorders>
              <w:top w:val="single" w:sz="4" w:space="0" w:color="auto"/>
              <w:bottom w:val="single" w:sz="4" w:space="0" w:color="auto"/>
            </w:tcBorders>
          </w:tcPr>
          <w:p w14:paraId="2C8E1D49"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3063CBA" w14:textId="45D1EB38" w:rsidR="00793AD8" w:rsidRPr="008A3006" w:rsidRDefault="00793AD8" w:rsidP="00793AD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154A927"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27EA012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793AD8" w:rsidRDefault="00793AD8" w:rsidP="00793AD8">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793AD8" w:rsidRDefault="00793AD8" w:rsidP="00793AD8">
            <w:pPr>
              <w:rPr>
                <w:rFonts w:eastAsia="Batang" w:cs="Arial"/>
                <w:color w:val="000000"/>
                <w:lang w:eastAsia="ko-KR"/>
              </w:rPr>
            </w:pPr>
          </w:p>
          <w:p w14:paraId="17ACDDC5"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793AD8" w:rsidRDefault="00793AD8" w:rsidP="00793AD8">
            <w:pPr>
              <w:rPr>
                <w:rFonts w:ascii="Times New Roman" w:hAnsi="Times New Roman"/>
                <w:b/>
                <w:bCs/>
                <w:iCs/>
                <w:color w:val="FF0000"/>
                <w:sz w:val="24"/>
                <w:szCs w:val="24"/>
              </w:rPr>
            </w:pPr>
          </w:p>
          <w:p w14:paraId="3811A327" w14:textId="77777777" w:rsidR="00793AD8" w:rsidRDefault="00793AD8" w:rsidP="00793AD8">
            <w:pPr>
              <w:rPr>
                <w:rFonts w:ascii="Times New Roman" w:hAnsi="Times New Roman"/>
                <w:b/>
                <w:bCs/>
                <w:iCs/>
                <w:color w:val="FF0000"/>
                <w:sz w:val="24"/>
                <w:szCs w:val="24"/>
              </w:rPr>
            </w:pPr>
          </w:p>
          <w:p w14:paraId="06B72BBD" w14:textId="77777777" w:rsidR="00793AD8" w:rsidRPr="00D95972" w:rsidRDefault="00793AD8" w:rsidP="00793AD8">
            <w:pPr>
              <w:rPr>
                <w:rFonts w:eastAsia="Batang" w:cs="Arial"/>
                <w:lang w:eastAsia="ko-KR"/>
              </w:rPr>
            </w:pPr>
          </w:p>
        </w:tc>
      </w:tr>
      <w:tr w:rsidR="00793AD8"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801380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1CEF4B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758474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0B40C3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793AD8" w:rsidRPr="00D95972" w:rsidRDefault="00793AD8" w:rsidP="00793AD8">
            <w:pPr>
              <w:rPr>
                <w:rFonts w:eastAsia="Batang" w:cs="Arial"/>
                <w:lang w:eastAsia="ko-KR"/>
              </w:rPr>
            </w:pPr>
          </w:p>
        </w:tc>
      </w:tr>
      <w:tr w:rsidR="00793AD8"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B723AF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84BFDC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70A35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36FB2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793AD8" w:rsidRPr="00D95972" w:rsidRDefault="00793AD8" w:rsidP="00793AD8">
            <w:pPr>
              <w:rPr>
                <w:rFonts w:eastAsia="Batang" w:cs="Arial"/>
                <w:lang w:eastAsia="ko-KR"/>
              </w:rPr>
            </w:pPr>
          </w:p>
        </w:tc>
      </w:tr>
      <w:tr w:rsidR="00793AD8"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B7710C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CC7B9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84432D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5F3B7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793AD8" w:rsidRPr="00D95972" w:rsidRDefault="00793AD8" w:rsidP="00793AD8">
            <w:pPr>
              <w:rPr>
                <w:rFonts w:eastAsia="Batang" w:cs="Arial"/>
                <w:lang w:eastAsia="ko-KR"/>
              </w:rPr>
            </w:pPr>
          </w:p>
        </w:tc>
      </w:tr>
      <w:tr w:rsidR="00793AD8"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793AD8" w:rsidRPr="00D95972" w:rsidRDefault="00793AD8" w:rsidP="00793AD8">
            <w:pPr>
              <w:rPr>
                <w:rFonts w:cs="Arial"/>
              </w:rPr>
            </w:pPr>
            <w:r w:rsidRPr="008B0E96">
              <w:t>ARCH_NR_REDCAP</w:t>
            </w:r>
          </w:p>
        </w:tc>
        <w:tc>
          <w:tcPr>
            <w:tcW w:w="1088" w:type="dxa"/>
            <w:tcBorders>
              <w:top w:val="single" w:sz="4" w:space="0" w:color="auto"/>
              <w:bottom w:val="single" w:sz="4" w:space="0" w:color="auto"/>
            </w:tcBorders>
          </w:tcPr>
          <w:p w14:paraId="6D16F53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24C9D071" w14:textId="58A72263"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4E3EF6"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DD2613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793AD8" w:rsidRDefault="00793AD8" w:rsidP="00793AD8">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793AD8" w:rsidRDefault="00793AD8" w:rsidP="00793AD8">
            <w:pPr>
              <w:rPr>
                <w:rFonts w:eastAsia="Batang" w:cs="Arial"/>
                <w:color w:val="000000"/>
                <w:lang w:eastAsia="ko-KR"/>
              </w:rPr>
            </w:pPr>
          </w:p>
          <w:p w14:paraId="1C667E1B"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793AD8" w:rsidRPr="00D95972" w:rsidRDefault="00793AD8" w:rsidP="00793AD8">
            <w:pPr>
              <w:rPr>
                <w:rFonts w:eastAsia="Batang" w:cs="Arial"/>
                <w:color w:val="000000"/>
                <w:lang w:eastAsia="ko-KR"/>
              </w:rPr>
            </w:pPr>
          </w:p>
          <w:p w14:paraId="7B33AC57" w14:textId="77777777" w:rsidR="00793AD8" w:rsidRPr="00D95972" w:rsidRDefault="00793AD8" w:rsidP="00793AD8">
            <w:pPr>
              <w:rPr>
                <w:rFonts w:eastAsia="Batang" w:cs="Arial"/>
                <w:lang w:eastAsia="ko-KR"/>
              </w:rPr>
            </w:pPr>
          </w:p>
        </w:tc>
      </w:tr>
      <w:tr w:rsidR="00793AD8"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793AD8" w:rsidRPr="00D95972" w:rsidRDefault="00793AD8" w:rsidP="00793AD8">
            <w:pPr>
              <w:rPr>
                <w:rFonts w:cs="Arial"/>
              </w:rPr>
            </w:pPr>
          </w:p>
        </w:tc>
        <w:tc>
          <w:tcPr>
            <w:tcW w:w="1317" w:type="dxa"/>
            <w:gridSpan w:val="2"/>
            <w:tcBorders>
              <w:top w:val="nil"/>
              <w:bottom w:val="nil"/>
            </w:tcBorders>
            <w:shd w:val="clear" w:color="auto" w:fill="auto"/>
          </w:tcPr>
          <w:p w14:paraId="037DC0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A54063C" w14:textId="381CA8A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76EE012" w14:textId="1E3F7AD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96DCA6" w14:textId="07FD5F5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793AD8" w:rsidRPr="00D95972" w:rsidRDefault="00793AD8" w:rsidP="00793AD8">
            <w:pPr>
              <w:rPr>
                <w:rFonts w:eastAsia="Batang" w:cs="Arial"/>
                <w:lang w:eastAsia="ko-KR"/>
              </w:rPr>
            </w:pPr>
          </w:p>
        </w:tc>
      </w:tr>
      <w:tr w:rsidR="00793AD8" w:rsidRPr="00D95972" w14:paraId="7C62B086" w14:textId="77777777" w:rsidTr="00D329C5">
        <w:tc>
          <w:tcPr>
            <w:tcW w:w="976" w:type="dxa"/>
            <w:tcBorders>
              <w:top w:val="nil"/>
              <w:left w:val="thinThickThinSmallGap" w:sz="24" w:space="0" w:color="auto"/>
              <w:bottom w:val="nil"/>
            </w:tcBorders>
            <w:shd w:val="clear" w:color="auto" w:fill="auto"/>
          </w:tcPr>
          <w:p w14:paraId="5D27585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973F86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10DBD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3CB2A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9F4E7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09148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C2B36" w14:textId="77777777" w:rsidR="00793AD8" w:rsidRPr="00D95972" w:rsidRDefault="00793AD8" w:rsidP="00793AD8">
            <w:pPr>
              <w:rPr>
                <w:rFonts w:eastAsia="Batang" w:cs="Arial"/>
                <w:lang w:eastAsia="ko-KR"/>
              </w:rPr>
            </w:pPr>
          </w:p>
        </w:tc>
      </w:tr>
      <w:tr w:rsidR="00793AD8" w:rsidRPr="00D95972" w14:paraId="51B137B3" w14:textId="77777777" w:rsidTr="00D329C5">
        <w:tc>
          <w:tcPr>
            <w:tcW w:w="976" w:type="dxa"/>
            <w:tcBorders>
              <w:top w:val="nil"/>
              <w:left w:val="thinThickThinSmallGap" w:sz="24" w:space="0" w:color="auto"/>
              <w:bottom w:val="nil"/>
            </w:tcBorders>
            <w:shd w:val="clear" w:color="auto" w:fill="auto"/>
          </w:tcPr>
          <w:p w14:paraId="1447177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65AECB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93912A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8E9F5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38479D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C42284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F4404" w14:textId="77777777" w:rsidR="00793AD8" w:rsidRPr="00D95972" w:rsidRDefault="00793AD8" w:rsidP="00793AD8">
            <w:pPr>
              <w:rPr>
                <w:rFonts w:eastAsia="Batang" w:cs="Arial"/>
                <w:lang w:eastAsia="ko-KR"/>
              </w:rPr>
            </w:pPr>
          </w:p>
        </w:tc>
      </w:tr>
      <w:tr w:rsidR="00793AD8"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E5530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53A39C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92C6F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2E82A3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793AD8" w:rsidRPr="00D95972" w:rsidRDefault="00793AD8" w:rsidP="00793AD8">
            <w:pPr>
              <w:rPr>
                <w:rFonts w:eastAsia="Batang" w:cs="Arial"/>
                <w:lang w:eastAsia="ko-KR"/>
              </w:rPr>
            </w:pPr>
          </w:p>
        </w:tc>
      </w:tr>
      <w:tr w:rsidR="00793AD8" w:rsidRPr="00D95972"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793AD8" w:rsidRPr="00D95972" w:rsidRDefault="00793AD8" w:rsidP="00793AD8">
            <w:pPr>
              <w:rPr>
                <w:rFonts w:cs="Arial"/>
              </w:rPr>
            </w:pPr>
            <w:r w:rsidRPr="008B0E96">
              <w:t>IoT_SAT_ARCH_EPS</w:t>
            </w:r>
          </w:p>
        </w:tc>
        <w:tc>
          <w:tcPr>
            <w:tcW w:w="1088" w:type="dxa"/>
            <w:tcBorders>
              <w:top w:val="single" w:sz="4" w:space="0" w:color="auto"/>
              <w:bottom w:val="single" w:sz="4" w:space="0" w:color="auto"/>
            </w:tcBorders>
          </w:tcPr>
          <w:p w14:paraId="1A7F0A3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16B763F4" w14:textId="6CD5BD86"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82532C"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6BD760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793AD8" w:rsidRDefault="00793AD8" w:rsidP="00793AD8">
            <w:pPr>
              <w:rPr>
                <w:rFonts w:eastAsia="Batang" w:cs="Arial"/>
                <w:color w:val="000000"/>
                <w:lang w:eastAsia="ko-KR"/>
              </w:rPr>
            </w:pPr>
            <w:r w:rsidRPr="008B0E96">
              <w:rPr>
                <w:rFonts w:eastAsia="Batang" w:cs="Arial"/>
                <w:color w:val="000000"/>
                <w:lang w:eastAsia="ko-KR"/>
              </w:rPr>
              <w:t>IoT NTN support for EPS</w:t>
            </w:r>
          </w:p>
          <w:p w14:paraId="3F526446" w14:textId="77777777" w:rsidR="00793AD8" w:rsidRDefault="00793AD8" w:rsidP="00793AD8">
            <w:pPr>
              <w:rPr>
                <w:rFonts w:eastAsia="Batang" w:cs="Arial"/>
                <w:color w:val="000000"/>
                <w:lang w:eastAsia="ko-KR"/>
              </w:rPr>
            </w:pPr>
          </w:p>
          <w:p w14:paraId="56DDB1A3" w14:textId="77777777" w:rsidR="00793AD8" w:rsidRPr="00D95972" w:rsidRDefault="00793AD8" w:rsidP="00793AD8">
            <w:pPr>
              <w:rPr>
                <w:rFonts w:eastAsia="Batang" w:cs="Arial"/>
                <w:color w:val="000000"/>
                <w:lang w:eastAsia="ko-KR"/>
              </w:rPr>
            </w:pPr>
          </w:p>
          <w:p w14:paraId="11F49CC0" w14:textId="77777777" w:rsidR="00793AD8" w:rsidRPr="00D95972" w:rsidRDefault="00793AD8" w:rsidP="00793AD8">
            <w:pPr>
              <w:rPr>
                <w:rFonts w:eastAsia="Batang" w:cs="Arial"/>
                <w:lang w:eastAsia="ko-KR"/>
              </w:rPr>
            </w:pPr>
          </w:p>
        </w:tc>
      </w:tr>
      <w:tr w:rsidR="00793AD8" w:rsidRPr="00D95972"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6CA858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2724B8B" w14:textId="349350F9" w:rsidR="00793AD8" w:rsidRPr="00742B7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C8B463" w14:textId="3093E3B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2FBD3035" w14:textId="55978345"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07EF1D93" w14:textId="3D49DC5C"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793AD8" w:rsidRDefault="00793AD8" w:rsidP="00793AD8">
            <w:pPr>
              <w:rPr>
                <w:rFonts w:eastAsia="Batang" w:cs="Arial"/>
                <w:lang w:eastAsia="ko-KR"/>
              </w:rPr>
            </w:pPr>
          </w:p>
        </w:tc>
      </w:tr>
      <w:tr w:rsidR="00793AD8" w:rsidRPr="00D95972"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CE7979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B07546" w14:textId="10DD5D14" w:rsidR="00793AD8" w:rsidRPr="00742B7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8FAEFB" w14:textId="0A80F901"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238C7FF" w14:textId="290D9E5C"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75D624B" w14:textId="12963F78"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793AD8" w:rsidRDefault="00793AD8" w:rsidP="00793AD8">
            <w:pPr>
              <w:rPr>
                <w:rFonts w:eastAsia="Batang" w:cs="Arial"/>
                <w:lang w:eastAsia="ko-KR"/>
              </w:rPr>
            </w:pPr>
          </w:p>
        </w:tc>
      </w:tr>
      <w:tr w:rsidR="00793AD8"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747A02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D7E63D" w14:textId="2ABA872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61598E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5987C7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793AD8" w:rsidRPr="00D95972" w:rsidRDefault="00793AD8" w:rsidP="00793AD8">
            <w:pPr>
              <w:rPr>
                <w:rFonts w:eastAsia="Batang" w:cs="Arial"/>
                <w:lang w:eastAsia="ko-KR"/>
              </w:rPr>
            </w:pPr>
          </w:p>
        </w:tc>
      </w:tr>
      <w:tr w:rsidR="00793AD8"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561427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3EA8A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BD8000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885ECF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793AD8" w:rsidRPr="00D95972" w:rsidRDefault="00793AD8" w:rsidP="00793AD8">
            <w:pPr>
              <w:rPr>
                <w:rFonts w:eastAsia="Batang" w:cs="Arial"/>
                <w:lang w:eastAsia="ko-KR"/>
              </w:rPr>
            </w:pPr>
          </w:p>
        </w:tc>
      </w:tr>
      <w:tr w:rsidR="00793AD8"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793AD8" w:rsidRPr="00D95972" w:rsidRDefault="00793AD8" w:rsidP="00793AD8">
            <w:pPr>
              <w:rPr>
                <w:rFonts w:cs="Arial"/>
              </w:rPr>
            </w:pPr>
            <w:r>
              <w:t>NSWO_5G</w:t>
            </w:r>
          </w:p>
        </w:tc>
        <w:tc>
          <w:tcPr>
            <w:tcW w:w="1088" w:type="dxa"/>
            <w:tcBorders>
              <w:top w:val="single" w:sz="4" w:space="0" w:color="auto"/>
              <w:bottom w:val="single" w:sz="4" w:space="0" w:color="auto"/>
            </w:tcBorders>
          </w:tcPr>
          <w:p w14:paraId="6EFDD81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1B575959" w14:textId="207FF021"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0B7C5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30AD89E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793AD8" w:rsidRDefault="00793AD8" w:rsidP="00793AD8">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793AD8" w:rsidRDefault="00793AD8" w:rsidP="00793AD8">
            <w:pPr>
              <w:rPr>
                <w:rFonts w:eastAsia="Batang" w:cs="Arial"/>
                <w:color w:val="000000"/>
                <w:lang w:eastAsia="ko-KR"/>
              </w:rPr>
            </w:pPr>
          </w:p>
          <w:p w14:paraId="23008C41"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793AD8" w:rsidRPr="00D95972" w:rsidRDefault="00793AD8" w:rsidP="00793AD8">
            <w:pPr>
              <w:rPr>
                <w:rFonts w:eastAsia="Batang" w:cs="Arial"/>
                <w:color w:val="000000"/>
                <w:lang w:eastAsia="ko-KR"/>
              </w:rPr>
            </w:pPr>
          </w:p>
          <w:p w14:paraId="3AD035FF" w14:textId="77777777" w:rsidR="00793AD8" w:rsidRPr="00D95972" w:rsidRDefault="00793AD8" w:rsidP="00793AD8">
            <w:pPr>
              <w:rPr>
                <w:rFonts w:eastAsia="Batang" w:cs="Arial"/>
                <w:lang w:eastAsia="ko-KR"/>
              </w:rPr>
            </w:pPr>
          </w:p>
        </w:tc>
      </w:tr>
      <w:tr w:rsidR="00793AD8"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422AF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27776B6" w14:textId="747ED04B"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97C2F59" w14:textId="67191515"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C314546" w14:textId="7991BD5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793AD8" w:rsidRPr="00D95972" w:rsidRDefault="00793AD8" w:rsidP="00793AD8">
            <w:pPr>
              <w:rPr>
                <w:rFonts w:eastAsia="Batang" w:cs="Arial"/>
                <w:lang w:eastAsia="ko-KR"/>
              </w:rPr>
            </w:pPr>
          </w:p>
        </w:tc>
      </w:tr>
      <w:tr w:rsidR="00793AD8"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B0870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D39575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836621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5DC65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793AD8" w:rsidRPr="00D95972" w:rsidRDefault="00793AD8" w:rsidP="00793AD8">
            <w:pPr>
              <w:rPr>
                <w:rFonts w:eastAsia="Batang" w:cs="Arial"/>
                <w:lang w:eastAsia="ko-KR"/>
              </w:rPr>
            </w:pPr>
          </w:p>
        </w:tc>
      </w:tr>
      <w:tr w:rsidR="00793AD8"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45613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53EBF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050AE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7EF45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793AD8" w:rsidRPr="00D95972" w:rsidRDefault="00793AD8" w:rsidP="00793AD8">
            <w:pPr>
              <w:rPr>
                <w:rFonts w:eastAsia="Batang" w:cs="Arial"/>
                <w:lang w:eastAsia="ko-KR"/>
              </w:rPr>
            </w:pPr>
          </w:p>
        </w:tc>
      </w:tr>
      <w:tr w:rsidR="00793AD8"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7D533D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93281A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87CA8E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67D96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793AD8" w:rsidRPr="00D95972" w:rsidRDefault="00793AD8" w:rsidP="00793AD8">
            <w:pPr>
              <w:rPr>
                <w:rFonts w:eastAsia="Batang" w:cs="Arial"/>
                <w:lang w:eastAsia="ko-KR"/>
              </w:rPr>
            </w:pPr>
          </w:p>
        </w:tc>
      </w:tr>
      <w:tr w:rsidR="00793AD8"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793AD8" w:rsidRPr="00D95972" w:rsidRDefault="00793AD8" w:rsidP="00793AD8">
            <w:pPr>
              <w:rPr>
                <w:rFonts w:cs="Arial"/>
              </w:rPr>
            </w:pPr>
            <w:r>
              <w:t>AKMA_TLS</w:t>
            </w:r>
          </w:p>
        </w:tc>
        <w:tc>
          <w:tcPr>
            <w:tcW w:w="1088" w:type="dxa"/>
            <w:tcBorders>
              <w:top w:val="single" w:sz="4" w:space="0" w:color="auto"/>
              <w:bottom w:val="single" w:sz="4" w:space="0" w:color="auto"/>
            </w:tcBorders>
          </w:tcPr>
          <w:p w14:paraId="60951FC9"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3F159E7" w14:textId="1A918669"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12E4BB"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08DDD6C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793AD8" w:rsidRDefault="00793AD8" w:rsidP="00793AD8">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793AD8" w:rsidRDefault="00793AD8" w:rsidP="00793AD8">
            <w:pPr>
              <w:rPr>
                <w:rFonts w:eastAsia="Batang" w:cs="Arial"/>
                <w:color w:val="000000"/>
                <w:lang w:eastAsia="ko-KR"/>
              </w:rPr>
            </w:pPr>
          </w:p>
          <w:p w14:paraId="67116729"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793AD8" w:rsidRPr="00D95972" w:rsidRDefault="00793AD8" w:rsidP="00793AD8">
            <w:pPr>
              <w:rPr>
                <w:rFonts w:eastAsia="Batang" w:cs="Arial"/>
                <w:color w:val="000000"/>
                <w:lang w:eastAsia="ko-KR"/>
              </w:rPr>
            </w:pPr>
          </w:p>
          <w:p w14:paraId="1A6A3F13" w14:textId="77777777" w:rsidR="00793AD8" w:rsidRPr="00D95972" w:rsidRDefault="00793AD8" w:rsidP="00793AD8">
            <w:pPr>
              <w:rPr>
                <w:rFonts w:eastAsia="Batang" w:cs="Arial"/>
                <w:lang w:eastAsia="ko-KR"/>
              </w:rPr>
            </w:pPr>
          </w:p>
        </w:tc>
      </w:tr>
      <w:tr w:rsidR="00793AD8"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CDBC0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566ADB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412D0E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0E5326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793AD8" w:rsidRPr="00D95972" w:rsidRDefault="00793AD8" w:rsidP="00793AD8">
            <w:pPr>
              <w:rPr>
                <w:rFonts w:eastAsia="Batang" w:cs="Arial"/>
                <w:lang w:eastAsia="ko-KR"/>
              </w:rPr>
            </w:pPr>
          </w:p>
        </w:tc>
      </w:tr>
      <w:tr w:rsidR="00793AD8"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1EB889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3E3237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0FD5BA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2B2339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793AD8" w:rsidRPr="00D95972" w:rsidRDefault="00793AD8" w:rsidP="00793AD8">
            <w:pPr>
              <w:rPr>
                <w:rFonts w:eastAsia="Batang" w:cs="Arial"/>
                <w:lang w:eastAsia="ko-KR"/>
              </w:rPr>
            </w:pPr>
          </w:p>
        </w:tc>
      </w:tr>
      <w:tr w:rsidR="00793AD8"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02A303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D88FE0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004009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49839D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793AD8" w:rsidRPr="00D95972" w:rsidRDefault="00793AD8" w:rsidP="00793AD8">
            <w:pPr>
              <w:rPr>
                <w:rFonts w:eastAsia="Batang" w:cs="Arial"/>
                <w:lang w:eastAsia="ko-KR"/>
              </w:rPr>
            </w:pPr>
          </w:p>
        </w:tc>
      </w:tr>
      <w:tr w:rsidR="00793AD8"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6C12EE6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D51E68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5A894C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F6136F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793AD8" w:rsidRPr="00D95972" w:rsidRDefault="00793AD8" w:rsidP="00793AD8">
            <w:pPr>
              <w:rPr>
                <w:rFonts w:eastAsia="Batang" w:cs="Arial"/>
                <w:lang w:eastAsia="ko-KR"/>
              </w:rPr>
            </w:pPr>
          </w:p>
        </w:tc>
      </w:tr>
      <w:tr w:rsidR="00793AD8" w:rsidRPr="00D95972"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793AD8" w:rsidRPr="00D95972" w:rsidRDefault="00793AD8" w:rsidP="00793AD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7EB36925" w14:textId="74178370" w:rsidR="00793AD8" w:rsidRPr="00DA2C24"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D5A26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5C4544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793AD8" w:rsidRDefault="00793AD8" w:rsidP="00793AD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793AD8" w:rsidRDefault="00793AD8" w:rsidP="00793AD8">
            <w:pPr>
              <w:rPr>
                <w:rFonts w:eastAsia="Batang" w:cs="Arial"/>
                <w:color w:val="000000"/>
                <w:lang w:eastAsia="ko-KR"/>
              </w:rPr>
            </w:pPr>
          </w:p>
          <w:p w14:paraId="4CF5D834"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793AD8" w:rsidRPr="00D95972" w:rsidRDefault="00793AD8" w:rsidP="00793AD8">
            <w:pPr>
              <w:rPr>
                <w:rFonts w:eastAsia="Batang" w:cs="Arial"/>
                <w:color w:val="000000"/>
                <w:lang w:eastAsia="ko-KR"/>
              </w:rPr>
            </w:pPr>
          </w:p>
          <w:p w14:paraId="57CAD90D" w14:textId="77777777" w:rsidR="00793AD8" w:rsidRPr="00D95972" w:rsidRDefault="00793AD8" w:rsidP="00793AD8">
            <w:pPr>
              <w:rPr>
                <w:rFonts w:eastAsia="Batang" w:cs="Arial"/>
                <w:lang w:eastAsia="ko-KR"/>
              </w:rPr>
            </w:pPr>
          </w:p>
        </w:tc>
      </w:tr>
      <w:tr w:rsidR="00793AD8" w:rsidRPr="00D95972"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793AD8" w:rsidRPr="00D95972" w:rsidRDefault="00793AD8" w:rsidP="00793AD8">
            <w:pPr>
              <w:rPr>
                <w:rFonts w:cs="Arial"/>
              </w:rPr>
            </w:pPr>
            <w:bookmarkStart w:id="11" w:name="_Hlk48634943"/>
          </w:p>
        </w:tc>
        <w:tc>
          <w:tcPr>
            <w:tcW w:w="1317" w:type="dxa"/>
            <w:gridSpan w:val="2"/>
            <w:tcBorders>
              <w:top w:val="nil"/>
              <w:bottom w:val="nil"/>
            </w:tcBorders>
            <w:shd w:val="clear" w:color="auto" w:fill="auto"/>
          </w:tcPr>
          <w:p w14:paraId="3B3CEA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AF1FEFF" w14:textId="497A0556"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230C7E6" w14:textId="5477C5E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71A41C" w14:textId="1748873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793AD8" w:rsidRPr="00A95575" w:rsidRDefault="00793AD8" w:rsidP="00793AD8">
            <w:pPr>
              <w:rPr>
                <w:rFonts w:eastAsia="Batang" w:cs="Arial"/>
                <w:lang w:eastAsia="ko-KR"/>
              </w:rPr>
            </w:pPr>
          </w:p>
        </w:tc>
      </w:tr>
      <w:tr w:rsidR="00793AD8" w:rsidRPr="00D95972" w14:paraId="6D1CCEAE" w14:textId="77777777" w:rsidTr="00043D09">
        <w:tc>
          <w:tcPr>
            <w:tcW w:w="976" w:type="dxa"/>
            <w:tcBorders>
              <w:top w:val="nil"/>
              <w:left w:val="thinThickThinSmallGap" w:sz="24" w:space="0" w:color="auto"/>
              <w:bottom w:val="nil"/>
            </w:tcBorders>
            <w:shd w:val="clear" w:color="auto" w:fill="auto"/>
          </w:tcPr>
          <w:p w14:paraId="24DADF2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BAEDB4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E1E973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9C1F2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64E77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10FCF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5CB81" w14:textId="77777777" w:rsidR="00793AD8" w:rsidRPr="00A95575" w:rsidRDefault="00793AD8" w:rsidP="00793AD8">
            <w:pPr>
              <w:rPr>
                <w:rFonts w:eastAsia="Batang" w:cs="Arial"/>
                <w:lang w:eastAsia="ko-KR"/>
              </w:rPr>
            </w:pPr>
          </w:p>
        </w:tc>
      </w:tr>
      <w:tr w:rsidR="00793AD8" w:rsidRPr="00D95972"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C14EF8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A34B3C8" w14:textId="4A704F3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6F298E9" w14:textId="4498089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3E11151" w14:textId="692B7E4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793AD8" w:rsidRPr="00A95575" w:rsidRDefault="00793AD8" w:rsidP="00793AD8">
            <w:pPr>
              <w:rPr>
                <w:rFonts w:eastAsia="Batang" w:cs="Arial"/>
                <w:lang w:eastAsia="ko-KR"/>
              </w:rPr>
            </w:pPr>
          </w:p>
        </w:tc>
      </w:tr>
      <w:tr w:rsidR="00793AD8"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70AA8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A4BA409" w14:textId="5F0841B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F2A6F5" w14:textId="46B3089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BFBC930" w14:textId="1794E8C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793AD8" w:rsidRPr="00A95575" w:rsidRDefault="00793AD8" w:rsidP="00793AD8">
            <w:pPr>
              <w:rPr>
                <w:rFonts w:eastAsia="Batang" w:cs="Arial"/>
                <w:lang w:eastAsia="ko-KR"/>
              </w:rPr>
            </w:pPr>
          </w:p>
        </w:tc>
      </w:tr>
      <w:tr w:rsidR="00793AD8" w:rsidRPr="00D95972"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793AD8" w:rsidRPr="00D95972" w:rsidRDefault="00793AD8" w:rsidP="00793AD8">
            <w:pPr>
              <w:pStyle w:val="ListParagraph"/>
              <w:numPr>
                <w:ilvl w:val="2"/>
                <w:numId w:val="9"/>
              </w:numPr>
              <w:rPr>
                <w:rFonts w:cs="Arial"/>
              </w:rPr>
            </w:pPr>
            <w:bookmarkStart w:id="12" w:name="_Hlk108602110"/>
          </w:p>
        </w:tc>
        <w:tc>
          <w:tcPr>
            <w:tcW w:w="1317" w:type="dxa"/>
            <w:gridSpan w:val="2"/>
            <w:tcBorders>
              <w:top w:val="single" w:sz="4" w:space="0" w:color="auto"/>
              <w:bottom w:val="single" w:sz="4" w:space="0" w:color="auto"/>
            </w:tcBorders>
            <w:shd w:val="clear" w:color="auto" w:fill="FFFFFF"/>
          </w:tcPr>
          <w:p w14:paraId="11DDFCE1" w14:textId="389F6EFC" w:rsidR="00793AD8" w:rsidRPr="00D95972" w:rsidRDefault="00793AD8" w:rsidP="00793AD8">
            <w:pPr>
              <w:rPr>
                <w:rFonts w:cs="Arial"/>
              </w:rPr>
            </w:pPr>
            <w:bookmarkStart w:id="13" w:name="_Hlk108602087"/>
            <w:r>
              <w:rPr>
                <w:rFonts w:hint="eastAsia"/>
                <w:lang w:eastAsia="zh-CN"/>
              </w:rPr>
              <w:t>NRslice</w:t>
            </w:r>
            <w:bookmarkEnd w:id="13"/>
          </w:p>
        </w:tc>
        <w:tc>
          <w:tcPr>
            <w:tcW w:w="1088" w:type="dxa"/>
            <w:tcBorders>
              <w:top w:val="single" w:sz="4" w:space="0" w:color="auto"/>
              <w:bottom w:val="single" w:sz="4" w:space="0" w:color="auto"/>
            </w:tcBorders>
          </w:tcPr>
          <w:p w14:paraId="0C3B0F1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0BFC166" w14:textId="1F0BA918" w:rsidR="00793AD8" w:rsidRPr="00DA2C24"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76B352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6E3F8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793AD8" w:rsidRDefault="00793AD8" w:rsidP="00793AD8">
            <w:pPr>
              <w:rPr>
                <w:rFonts w:asciiTheme="minorHAnsi" w:hAnsiTheme="minorHAnsi"/>
              </w:rPr>
            </w:pPr>
            <w:r>
              <w:t>CT aspects of enhancement of RAN Slicing for NR</w:t>
            </w:r>
          </w:p>
          <w:p w14:paraId="42BBA24F" w14:textId="2A8867BD" w:rsidR="00793AD8" w:rsidRDefault="00793AD8" w:rsidP="00793AD8">
            <w:pPr>
              <w:rPr>
                <w:rFonts w:eastAsia="Batang" w:cs="Arial"/>
                <w:color w:val="000000"/>
                <w:lang w:eastAsia="ko-KR"/>
              </w:rPr>
            </w:pPr>
          </w:p>
          <w:p w14:paraId="334E9614" w14:textId="77777777" w:rsidR="00793AD8" w:rsidRDefault="00793AD8" w:rsidP="00793AD8">
            <w:pPr>
              <w:rPr>
                <w:rFonts w:eastAsia="Batang" w:cs="Arial"/>
                <w:color w:val="000000"/>
                <w:lang w:eastAsia="ko-KR"/>
              </w:rPr>
            </w:pPr>
          </w:p>
          <w:p w14:paraId="68E04DE3"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793AD8" w:rsidRPr="00D95972" w:rsidRDefault="00793AD8" w:rsidP="00793AD8">
            <w:pPr>
              <w:rPr>
                <w:rFonts w:eastAsia="Batang" w:cs="Arial"/>
                <w:color w:val="000000"/>
                <w:lang w:eastAsia="ko-KR"/>
              </w:rPr>
            </w:pPr>
          </w:p>
          <w:p w14:paraId="5697FF85" w14:textId="77777777" w:rsidR="00793AD8" w:rsidRPr="00D95972" w:rsidRDefault="00793AD8" w:rsidP="00793AD8">
            <w:pPr>
              <w:rPr>
                <w:rFonts w:eastAsia="Batang" w:cs="Arial"/>
                <w:lang w:eastAsia="ko-KR"/>
              </w:rPr>
            </w:pPr>
          </w:p>
        </w:tc>
      </w:tr>
      <w:tr w:rsidR="00793AD8" w:rsidRPr="00D95972"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7542B1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53052F93" w14:textId="6E99E26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7B062E9" w14:textId="55874B0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4CF67DB" w14:textId="76A29050"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793AD8" w:rsidRPr="00A95575" w:rsidRDefault="00793AD8" w:rsidP="00793AD8">
            <w:pPr>
              <w:rPr>
                <w:rFonts w:eastAsia="Batang" w:cs="Arial"/>
                <w:lang w:eastAsia="ko-KR"/>
              </w:rPr>
            </w:pPr>
          </w:p>
        </w:tc>
      </w:tr>
      <w:bookmarkEnd w:id="11"/>
      <w:bookmarkEnd w:id="12"/>
      <w:tr w:rsidR="00793AD8"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5AEBD8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A8DBD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9128D3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7BF4D4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793AD8" w:rsidRPr="00A95575" w:rsidRDefault="00793AD8" w:rsidP="00793AD8">
            <w:pPr>
              <w:rPr>
                <w:rFonts w:eastAsia="Batang" w:cs="Arial"/>
                <w:lang w:eastAsia="ko-KR"/>
              </w:rPr>
            </w:pPr>
          </w:p>
        </w:tc>
      </w:tr>
      <w:tr w:rsidR="00793AD8"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B4EAF7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4AF00C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8DE6A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B1E9F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793AD8" w:rsidRPr="00D95972" w:rsidRDefault="00793AD8" w:rsidP="00793AD8">
            <w:pPr>
              <w:rPr>
                <w:rFonts w:eastAsia="Batang" w:cs="Arial"/>
                <w:lang w:eastAsia="ko-KR"/>
              </w:rPr>
            </w:pPr>
          </w:p>
        </w:tc>
      </w:tr>
      <w:tr w:rsidR="00793AD8"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6475402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12C053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FB52D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AA649E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793AD8" w:rsidRPr="00D95972" w:rsidRDefault="00793AD8" w:rsidP="00793AD8">
            <w:pPr>
              <w:rPr>
                <w:rFonts w:eastAsia="Batang" w:cs="Arial"/>
                <w:lang w:eastAsia="ko-KR"/>
              </w:rPr>
            </w:pPr>
          </w:p>
        </w:tc>
      </w:tr>
      <w:tr w:rsidR="00793AD8"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793AD8" w:rsidRPr="00D95972" w:rsidRDefault="00793AD8" w:rsidP="00793AD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71AC700" w14:textId="385E312A"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51F6A6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793AD8" w:rsidRDefault="00793AD8" w:rsidP="00793AD8">
            <w:pPr>
              <w:rPr>
                <w:rFonts w:eastAsia="Batang" w:cs="Arial"/>
                <w:lang w:eastAsia="ko-KR"/>
              </w:rPr>
            </w:pPr>
            <w:r>
              <w:rPr>
                <w:rFonts w:eastAsia="Batang" w:cs="Arial"/>
                <w:lang w:eastAsia="ko-KR"/>
              </w:rPr>
              <w:t xml:space="preserve">Work items on IMS and Mission Critical </w:t>
            </w:r>
          </w:p>
          <w:p w14:paraId="08E7D5D9" w14:textId="77777777" w:rsidR="00793AD8" w:rsidRDefault="00793AD8" w:rsidP="00793AD8">
            <w:pPr>
              <w:rPr>
                <w:rFonts w:eastAsia="Batang" w:cs="Arial"/>
                <w:lang w:eastAsia="ko-KR"/>
              </w:rPr>
            </w:pPr>
          </w:p>
          <w:p w14:paraId="4103A4EC" w14:textId="77777777" w:rsidR="00793AD8" w:rsidRPr="00D95972" w:rsidRDefault="00793AD8" w:rsidP="00793AD8">
            <w:pPr>
              <w:rPr>
                <w:rFonts w:eastAsia="Batang" w:cs="Arial"/>
                <w:lang w:eastAsia="ko-KR"/>
              </w:rPr>
            </w:pPr>
          </w:p>
        </w:tc>
      </w:tr>
      <w:tr w:rsidR="00793AD8"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793AD8" w:rsidRPr="00D95972" w:rsidRDefault="00793AD8" w:rsidP="00793AD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4AE369CA" w14:textId="21513CB3"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915A8B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793AD8" w:rsidRDefault="00793AD8" w:rsidP="00793AD8">
            <w:pPr>
              <w:rPr>
                <w:rFonts w:cs="Arial"/>
                <w:color w:val="000000"/>
              </w:rPr>
            </w:pPr>
            <w:r w:rsidRPr="00D95972">
              <w:rPr>
                <w:rFonts w:cs="Arial"/>
                <w:color w:val="000000"/>
              </w:rPr>
              <w:t>IMS Stage-3 IETF Protocol Alignment for Rel-1</w:t>
            </w:r>
            <w:r>
              <w:rPr>
                <w:rFonts w:cs="Arial"/>
                <w:color w:val="000000"/>
              </w:rPr>
              <w:t>7</w:t>
            </w:r>
          </w:p>
          <w:p w14:paraId="7BE294AC" w14:textId="77777777" w:rsidR="00793AD8" w:rsidRDefault="00793AD8" w:rsidP="00793AD8">
            <w:pPr>
              <w:rPr>
                <w:rFonts w:cs="Arial"/>
                <w:color w:val="000000"/>
              </w:rPr>
            </w:pPr>
            <w:r w:rsidRPr="00D95972">
              <w:rPr>
                <w:rFonts w:eastAsia="Batang" w:cs="Arial"/>
                <w:color w:val="000000"/>
                <w:lang w:eastAsia="ko-KR"/>
              </w:rPr>
              <w:br/>
            </w:r>
          </w:p>
          <w:p w14:paraId="3E6E9314" w14:textId="77777777" w:rsidR="00793AD8" w:rsidRPr="00D95972" w:rsidRDefault="00793AD8" w:rsidP="00793AD8">
            <w:pPr>
              <w:rPr>
                <w:rFonts w:eastAsia="Batang" w:cs="Arial"/>
                <w:lang w:eastAsia="ko-KR"/>
              </w:rPr>
            </w:pPr>
          </w:p>
        </w:tc>
      </w:tr>
      <w:tr w:rsidR="00793AD8"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793AD8" w:rsidRPr="00D95972" w:rsidRDefault="00793AD8" w:rsidP="00793AD8">
            <w:pPr>
              <w:rPr>
                <w:rFonts w:cs="Arial"/>
              </w:rPr>
            </w:pPr>
          </w:p>
        </w:tc>
        <w:tc>
          <w:tcPr>
            <w:tcW w:w="1317" w:type="dxa"/>
            <w:gridSpan w:val="2"/>
            <w:tcBorders>
              <w:bottom w:val="nil"/>
            </w:tcBorders>
            <w:shd w:val="clear" w:color="auto" w:fill="auto"/>
          </w:tcPr>
          <w:p w14:paraId="5B03B7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89F688C" w14:textId="6BE5A09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5BE1486" w14:textId="7518610B"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82628B4" w14:textId="71160706"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793AD8" w:rsidRPr="00D95972" w:rsidRDefault="00793AD8" w:rsidP="00793AD8">
            <w:pPr>
              <w:rPr>
                <w:rFonts w:eastAsia="Batang" w:cs="Arial"/>
                <w:lang w:eastAsia="ko-KR"/>
              </w:rPr>
            </w:pPr>
          </w:p>
        </w:tc>
      </w:tr>
      <w:tr w:rsidR="00793AD8" w:rsidRPr="00D95972" w14:paraId="0ACF4122" w14:textId="77777777" w:rsidTr="00D329C5">
        <w:tc>
          <w:tcPr>
            <w:tcW w:w="976" w:type="dxa"/>
            <w:tcBorders>
              <w:left w:val="thinThickThinSmallGap" w:sz="24" w:space="0" w:color="auto"/>
              <w:bottom w:val="nil"/>
            </w:tcBorders>
            <w:shd w:val="clear" w:color="auto" w:fill="auto"/>
          </w:tcPr>
          <w:p w14:paraId="7F248253" w14:textId="77777777" w:rsidR="00793AD8" w:rsidRPr="00D95972" w:rsidRDefault="00793AD8" w:rsidP="00793AD8">
            <w:pPr>
              <w:rPr>
                <w:rFonts w:cs="Arial"/>
              </w:rPr>
            </w:pPr>
          </w:p>
        </w:tc>
        <w:tc>
          <w:tcPr>
            <w:tcW w:w="1317" w:type="dxa"/>
            <w:gridSpan w:val="2"/>
            <w:tcBorders>
              <w:bottom w:val="nil"/>
            </w:tcBorders>
            <w:shd w:val="clear" w:color="auto" w:fill="auto"/>
          </w:tcPr>
          <w:p w14:paraId="36A898B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CF8B51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9490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28307E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7D20C1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6C7E4" w14:textId="77777777" w:rsidR="00793AD8" w:rsidRPr="00D95972" w:rsidRDefault="00793AD8" w:rsidP="00793AD8">
            <w:pPr>
              <w:rPr>
                <w:rFonts w:eastAsia="Batang" w:cs="Arial"/>
                <w:lang w:eastAsia="ko-KR"/>
              </w:rPr>
            </w:pPr>
          </w:p>
        </w:tc>
      </w:tr>
      <w:tr w:rsidR="00793AD8"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793AD8" w:rsidRPr="00D95972" w:rsidRDefault="00793AD8" w:rsidP="00793AD8">
            <w:pPr>
              <w:rPr>
                <w:rFonts w:cs="Arial"/>
              </w:rPr>
            </w:pPr>
          </w:p>
        </w:tc>
        <w:tc>
          <w:tcPr>
            <w:tcW w:w="1317" w:type="dxa"/>
            <w:gridSpan w:val="2"/>
            <w:tcBorders>
              <w:bottom w:val="nil"/>
            </w:tcBorders>
            <w:shd w:val="clear" w:color="auto" w:fill="auto"/>
          </w:tcPr>
          <w:p w14:paraId="11693DB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D7191F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E5597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4AB35E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793AD8" w:rsidRPr="00D95972" w:rsidRDefault="00793AD8" w:rsidP="00793AD8">
            <w:pPr>
              <w:rPr>
                <w:rFonts w:eastAsia="Batang" w:cs="Arial"/>
                <w:lang w:eastAsia="ko-KR"/>
              </w:rPr>
            </w:pPr>
          </w:p>
        </w:tc>
      </w:tr>
      <w:tr w:rsidR="00793AD8"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793AD8" w:rsidRPr="00D95972" w:rsidRDefault="00793AD8" w:rsidP="00793AD8">
            <w:pPr>
              <w:rPr>
                <w:rFonts w:cs="Arial"/>
              </w:rPr>
            </w:pPr>
          </w:p>
        </w:tc>
        <w:tc>
          <w:tcPr>
            <w:tcW w:w="1317" w:type="dxa"/>
            <w:gridSpan w:val="2"/>
            <w:tcBorders>
              <w:bottom w:val="nil"/>
            </w:tcBorders>
            <w:shd w:val="clear" w:color="auto" w:fill="auto"/>
          </w:tcPr>
          <w:p w14:paraId="36E2AF9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177ADB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BC3E1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6A6C12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793AD8" w:rsidRPr="00D95972" w:rsidRDefault="00793AD8" w:rsidP="00793AD8">
            <w:pPr>
              <w:rPr>
                <w:rFonts w:eastAsia="Batang" w:cs="Arial"/>
                <w:lang w:eastAsia="ko-KR"/>
              </w:rPr>
            </w:pPr>
          </w:p>
        </w:tc>
      </w:tr>
      <w:tr w:rsidR="00793AD8"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793AD8" w:rsidRPr="00D95972" w:rsidRDefault="00793AD8" w:rsidP="00793AD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3F66F3A4" w14:textId="1659E247"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8CC64D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793AD8" w:rsidRDefault="00793AD8" w:rsidP="00793AD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793AD8" w:rsidRPr="00D95972" w:rsidRDefault="00793AD8" w:rsidP="00793AD8">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793AD8" w:rsidRDefault="00793AD8" w:rsidP="00793AD8">
            <w:pPr>
              <w:rPr>
                <w:rFonts w:eastAsia="MS Mincho" w:cs="Arial"/>
              </w:rPr>
            </w:pPr>
          </w:p>
          <w:p w14:paraId="6D1F75C2" w14:textId="77777777" w:rsidR="00793AD8" w:rsidRPr="00D95972" w:rsidRDefault="00793AD8" w:rsidP="00793AD8">
            <w:pPr>
              <w:rPr>
                <w:rFonts w:eastAsia="Batang" w:cs="Arial"/>
                <w:lang w:eastAsia="ko-KR"/>
              </w:rPr>
            </w:pPr>
          </w:p>
        </w:tc>
      </w:tr>
      <w:tr w:rsidR="00793AD8"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793AD8" w:rsidRPr="00D95972" w:rsidRDefault="00793AD8" w:rsidP="00793AD8">
            <w:pPr>
              <w:rPr>
                <w:rFonts w:cs="Arial"/>
              </w:rPr>
            </w:pPr>
          </w:p>
        </w:tc>
        <w:tc>
          <w:tcPr>
            <w:tcW w:w="1317" w:type="dxa"/>
            <w:gridSpan w:val="2"/>
            <w:tcBorders>
              <w:bottom w:val="nil"/>
            </w:tcBorders>
            <w:shd w:val="clear" w:color="auto" w:fill="auto"/>
          </w:tcPr>
          <w:p w14:paraId="408E049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351D09F" w14:textId="6D63A16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D21E15" w14:textId="1AD2812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5D8CEEA" w14:textId="5774118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793AD8" w:rsidRPr="00D95972" w:rsidRDefault="00793AD8" w:rsidP="00793AD8">
            <w:pPr>
              <w:rPr>
                <w:rFonts w:eastAsia="Batang" w:cs="Arial"/>
                <w:lang w:eastAsia="ko-KR"/>
              </w:rPr>
            </w:pPr>
          </w:p>
        </w:tc>
      </w:tr>
      <w:tr w:rsidR="00793AD8"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793AD8" w:rsidRPr="00D95972" w:rsidRDefault="00793AD8" w:rsidP="00793AD8">
            <w:pPr>
              <w:rPr>
                <w:rFonts w:cs="Arial"/>
              </w:rPr>
            </w:pPr>
          </w:p>
        </w:tc>
        <w:tc>
          <w:tcPr>
            <w:tcW w:w="1317" w:type="dxa"/>
            <w:gridSpan w:val="2"/>
            <w:tcBorders>
              <w:bottom w:val="nil"/>
            </w:tcBorders>
            <w:shd w:val="clear" w:color="auto" w:fill="auto"/>
          </w:tcPr>
          <w:p w14:paraId="40FD14E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817AD72" w14:textId="30DCD35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F4A3115" w14:textId="670DBD92"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C499FAA" w14:textId="2235050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793AD8" w:rsidRPr="00D95972" w:rsidRDefault="00793AD8" w:rsidP="00793AD8">
            <w:pPr>
              <w:rPr>
                <w:rFonts w:eastAsia="Batang" w:cs="Arial"/>
                <w:lang w:eastAsia="ko-KR"/>
              </w:rPr>
            </w:pPr>
          </w:p>
        </w:tc>
      </w:tr>
      <w:tr w:rsidR="00793AD8"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793AD8" w:rsidRPr="00D95972" w:rsidRDefault="00793AD8" w:rsidP="00793AD8">
            <w:pPr>
              <w:rPr>
                <w:rFonts w:cs="Arial"/>
              </w:rPr>
            </w:pPr>
          </w:p>
        </w:tc>
        <w:tc>
          <w:tcPr>
            <w:tcW w:w="1317" w:type="dxa"/>
            <w:gridSpan w:val="2"/>
            <w:tcBorders>
              <w:bottom w:val="nil"/>
            </w:tcBorders>
            <w:shd w:val="clear" w:color="auto" w:fill="auto"/>
          </w:tcPr>
          <w:p w14:paraId="1BDF5D2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059C0C" w14:textId="1EEE0DDC"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8BD0539" w14:textId="29AB9B7A"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67E5C0F" w14:textId="22A4DC7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793AD8" w:rsidRPr="00D95972" w:rsidRDefault="00793AD8" w:rsidP="00793AD8">
            <w:pPr>
              <w:rPr>
                <w:rFonts w:eastAsia="Batang" w:cs="Arial"/>
                <w:lang w:eastAsia="ko-KR"/>
              </w:rPr>
            </w:pPr>
          </w:p>
        </w:tc>
      </w:tr>
      <w:tr w:rsidR="00793AD8"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793AD8" w:rsidRPr="00D95972" w:rsidRDefault="00793AD8" w:rsidP="00793AD8">
            <w:pPr>
              <w:rPr>
                <w:rFonts w:cs="Arial"/>
              </w:rPr>
            </w:pPr>
          </w:p>
        </w:tc>
        <w:tc>
          <w:tcPr>
            <w:tcW w:w="1317" w:type="dxa"/>
            <w:gridSpan w:val="2"/>
            <w:tcBorders>
              <w:bottom w:val="nil"/>
            </w:tcBorders>
            <w:shd w:val="clear" w:color="auto" w:fill="auto"/>
          </w:tcPr>
          <w:p w14:paraId="05FA89B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780D35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82699B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E2B7A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793AD8" w:rsidRPr="00D95972" w:rsidRDefault="00793AD8" w:rsidP="00793AD8">
            <w:pPr>
              <w:rPr>
                <w:rFonts w:eastAsia="Batang" w:cs="Arial"/>
                <w:lang w:eastAsia="ko-KR"/>
              </w:rPr>
            </w:pPr>
          </w:p>
        </w:tc>
      </w:tr>
      <w:tr w:rsidR="00793AD8"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793AD8" w:rsidRPr="00D95972" w:rsidRDefault="00793AD8" w:rsidP="00793AD8">
            <w:pPr>
              <w:rPr>
                <w:rFonts w:cs="Arial"/>
              </w:rPr>
            </w:pPr>
            <w:bookmarkStart w:id="14" w:name="_Hlk80719061"/>
            <w:r w:rsidRPr="00D675A3">
              <w:rPr>
                <w:rFonts w:cs="Arial"/>
                <w:color w:val="000000"/>
              </w:rPr>
              <w:t>FS_eIMS5G2</w:t>
            </w:r>
            <w:bookmarkEnd w:id="14"/>
          </w:p>
        </w:tc>
        <w:tc>
          <w:tcPr>
            <w:tcW w:w="1088" w:type="dxa"/>
            <w:tcBorders>
              <w:top w:val="single" w:sz="4" w:space="0" w:color="auto"/>
              <w:bottom w:val="single" w:sz="4" w:space="0" w:color="auto"/>
            </w:tcBorders>
            <w:shd w:val="clear" w:color="auto" w:fill="auto"/>
          </w:tcPr>
          <w:p w14:paraId="5D05A50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3C9863D8" w14:textId="5CA7AAE8"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0D52F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793AD8" w:rsidRDefault="00793AD8" w:rsidP="00793AD8">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783350B6" w14:textId="77777777" w:rsidR="00793AD8" w:rsidRPr="00D95972" w:rsidRDefault="00793AD8" w:rsidP="00793AD8">
            <w:pPr>
              <w:rPr>
                <w:rFonts w:eastAsia="Batang" w:cs="Arial"/>
                <w:lang w:eastAsia="ko-KR"/>
              </w:rPr>
            </w:pPr>
          </w:p>
        </w:tc>
      </w:tr>
      <w:tr w:rsidR="00793AD8"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793AD8" w:rsidRPr="00D95972" w:rsidRDefault="00793AD8" w:rsidP="00793AD8">
            <w:pPr>
              <w:rPr>
                <w:rFonts w:cs="Arial"/>
              </w:rPr>
            </w:pPr>
          </w:p>
        </w:tc>
        <w:tc>
          <w:tcPr>
            <w:tcW w:w="1317" w:type="dxa"/>
            <w:gridSpan w:val="2"/>
            <w:tcBorders>
              <w:bottom w:val="nil"/>
            </w:tcBorders>
            <w:shd w:val="clear" w:color="auto" w:fill="auto"/>
          </w:tcPr>
          <w:p w14:paraId="4700052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6D2CD55" w14:textId="5C6732A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152E36FC" w14:textId="46D7A4C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90023C9" w14:textId="1AABAB4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793AD8" w:rsidRPr="00D95972" w:rsidRDefault="00793AD8" w:rsidP="00793AD8">
            <w:pPr>
              <w:rPr>
                <w:rFonts w:eastAsia="Batang" w:cs="Arial"/>
                <w:lang w:eastAsia="ko-KR"/>
              </w:rPr>
            </w:pPr>
          </w:p>
        </w:tc>
      </w:tr>
      <w:tr w:rsidR="00793AD8"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793AD8" w:rsidRPr="00D95972" w:rsidRDefault="00793AD8" w:rsidP="00793AD8">
            <w:pPr>
              <w:rPr>
                <w:rFonts w:cs="Arial"/>
              </w:rPr>
            </w:pPr>
          </w:p>
        </w:tc>
        <w:tc>
          <w:tcPr>
            <w:tcW w:w="1317" w:type="dxa"/>
            <w:gridSpan w:val="2"/>
            <w:tcBorders>
              <w:bottom w:val="nil"/>
            </w:tcBorders>
            <w:shd w:val="clear" w:color="auto" w:fill="auto"/>
          </w:tcPr>
          <w:p w14:paraId="7FAE4D4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CD6D28A" w14:textId="35B916A3"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C194F64" w14:textId="0D453430"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2076A99" w14:textId="2884E4AB"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793AD8" w:rsidRPr="00D95972" w:rsidRDefault="00793AD8" w:rsidP="00793AD8">
            <w:pPr>
              <w:rPr>
                <w:rFonts w:eastAsia="Batang" w:cs="Arial"/>
                <w:lang w:eastAsia="ko-KR"/>
              </w:rPr>
            </w:pPr>
          </w:p>
        </w:tc>
      </w:tr>
      <w:tr w:rsidR="00793AD8"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793AD8" w:rsidRPr="00D95972" w:rsidRDefault="00793AD8" w:rsidP="00793AD8">
            <w:pPr>
              <w:rPr>
                <w:rFonts w:cs="Arial"/>
              </w:rPr>
            </w:pPr>
          </w:p>
        </w:tc>
        <w:tc>
          <w:tcPr>
            <w:tcW w:w="1317" w:type="dxa"/>
            <w:gridSpan w:val="2"/>
            <w:tcBorders>
              <w:bottom w:val="nil"/>
            </w:tcBorders>
            <w:shd w:val="clear" w:color="auto" w:fill="auto"/>
          </w:tcPr>
          <w:p w14:paraId="6932C0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B092CD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4B6427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F208BD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793AD8" w:rsidRPr="00D95972" w:rsidRDefault="00793AD8" w:rsidP="00793AD8">
            <w:pPr>
              <w:rPr>
                <w:rFonts w:eastAsia="Batang" w:cs="Arial"/>
                <w:lang w:eastAsia="ko-KR"/>
              </w:rPr>
            </w:pPr>
          </w:p>
        </w:tc>
      </w:tr>
      <w:tr w:rsidR="00793AD8"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793AD8" w:rsidRPr="00D95972" w:rsidRDefault="00793AD8" w:rsidP="00793AD8">
            <w:pPr>
              <w:rPr>
                <w:rFonts w:cs="Arial"/>
              </w:rPr>
            </w:pPr>
          </w:p>
        </w:tc>
        <w:tc>
          <w:tcPr>
            <w:tcW w:w="1317" w:type="dxa"/>
            <w:gridSpan w:val="2"/>
            <w:tcBorders>
              <w:bottom w:val="nil"/>
            </w:tcBorders>
            <w:shd w:val="clear" w:color="auto" w:fill="auto"/>
          </w:tcPr>
          <w:p w14:paraId="6A2DC07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83C73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A7DFDC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E7DBCE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793AD8" w:rsidRPr="00D95972" w:rsidRDefault="00793AD8" w:rsidP="00793AD8">
            <w:pPr>
              <w:rPr>
                <w:rFonts w:eastAsia="Batang" w:cs="Arial"/>
                <w:lang w:eastAsia="ko-KR"/>
              </w:rPr>
            </w:pPr>
          </w:p>
        </w:tc>
      </w:tr>
      <w:tr w:rsidR="00793AD8"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793AD8" w:rsidRPr="00D95972" w:rsidRDefault="00793AD8" w:rsidP="00793AD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1C5CC4C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2DF6CA96" w14:textId="1CBA7BA1"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05CE57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793AD8" w:rsidRDefault="00793AD8" w:rsidP="00793AD8">
            <w:pPr>
              <w:rPr>
                <w:rFonts w:eastAsia="MS Mincho" w:cs="Arial"/>
              </w:rPr>
            </w:pPr>
            <w:r>
              <w:t>Multi-device and multi-identity enhancements</w:t>
            </w:r>
            <w:r w:rsidRPr="00D95972">
              <w:rPr>
                <w:rFonts w:eastAsia="Batang" w:cs="Arial"/>
                <w:color w:val="000000"/>
                <w:lang w:eastAsia="ko-KR"/>
              </w:rPr>
              <w:br/>
            </w:r>
          </w:p>
          <w:p w14:paraId="61FF43EE" w14:textId="1F861E79" w:rsidR="00793AD8" w:rsidRDefault="00793AD8" w:rsidP="00793AD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793AD8" w:rsidRPr="00D95972" w:rsidRDefault="00793AD8" w:rsidP="00793AD8">
            <w:pPr>
              <w:rPr>
                <w:rFonts w:eastAsia="Batang" w:cs="Arial"/>
                <w:lang w:eastAsia="ko-KR"/>
              </w:rPr>
            </w:pPr>
          </w:p>
        </w:tc>
      </w:tr>
      <w:tr w:rsidR="00793AD8"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793AD8" w:rsidRPr="00D95972" w:rsidRDefault="00793AD8" w:rsidP="00793AD8">
            <w:pPr>
              <w:rPr>
                <w:rFonts w:cs="Arial"/>
              </w:rPr>
            </w:pPr>
          </w:p>
        </w:tc>
        <w:tc>
          <w:tcPr>
            <w:tcW w:w="1317" w:type="dxa"/>
            <w:gridSpan w:val="2"/>
            <w:tcBorders>
              <w:bottom w:val="nil"/>
            </w:tcBorders>
            <w:shd w:val="clear" w:color="auto" w:fill="auto"/>
          </w:tcPr>
          <w:p w14:paraId="55F503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38FF61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0BEBBA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030BD9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793AD8" w:rsidRPr="00D95972" w:rsidRDefault="00793AD8" w:rsidP="00793AD8">
            <w:pPr>
              <w:rPr>
                <w:rFonts w:eastAsia="Batang" w:cs="Arial"/>
                <w:lang w:eastAsia="ko-KR"/>
              </w:rPr>
            </w:pPr>
          </w:p>
        </w:tc>
      </w:tr>
      <w:tr w:rsidR="00793AD8" w:rsidRPr="00D95972" w14:paraId="149D6FAB" w14:textId="77777777" w:rsidTr="00D329C5">
        <w:tc>
          <w:tcPr>
            <w:tcW w:w="976" w:type="dxa"/>
            <w:tcBorders>
              <w:left w:val="thinThickThinSmallGap" w:sz="24" w:space="0" w:color="auto"/>
              <w:bottom w:val="nil"/>
            </w:tcBorders>
            <w:shd w:val="clear" w:color="auto" w:fill="auto"/>
          </w:tcPr>
          <w:p w14:paraId="425BE750" w14:textId="77777777" w:rsidR="00793AD8" w:rsidRPr="00D95972" w:rsidRDefault="00793AD8" w:rsidP="00793AD8">
            <w:pPr>
              <w:rPr>
                <w:rFonts w:cs="Arial"/>
              </w:rPr>
            </w:pPr>
          </w:p>
        </w:tc>
        <w:tc>
          <w:tcPr>
            <w:tcW w:w="1317" w:type="dxa"/>
            <w:gridSpan w:val="2"/>
            <w:tcBorders>
              <w:bottom w:val="nil"/>
            </w:tcBorders>
            <w:shd w:val="clear" w:color="auto" w:fill="auto"/>
          </w:tcPr>
          <w:p w14:paraId="5AC5BD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F11539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000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ED2923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F40FF3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C68CE" w14:textId="77777777" w:rsidR="00793AD8" w:rsidRPr="00D95972" w:rsidRDefault="00793AD8" w:rsidP="00793AD8">
            <w:pPr>
              <w:rPr>
                <w:rFonts w:eastAsia="Batang" w:cs="Arial"/>
                <w:lang w:eastAsia="ko-KR"/>
              </w:rPr>
            </w:pPr>
          </w:p>
        </w:tc>
      </w:tr>
      <w:tr w:rsidR="00793AD8" w:rsidRPr="00D95972" w14:paraId="2674FC6B" w14:textId="77777777" w:rsidTr="00D329C5">
        <w:tc>
          <w:tcPr>
            <w:tcW w:w="976" w:type="dxa"/>
            <w:tcBorders>
              <w:left w:val="thinThickThinSmallGap" w:sz="24" w:space="0" w:color="auto"/>
              <w:bottom w:val="nil"/>
            </w:tcBorders>
            <w:shd w:val="clear" w:color="auto" w:fill="auto"/>
          </w:tcPr>
          <w:p w14:paraId="46CEB1A3" w14:textId="77777777" w:rsidR="00793AD8" w:rsidRPr="00D95972" w:rsidRDefault="00793AD8" w:rsidP="00793AD8">
            <w:pPr>
              <w:rPr>
                <w:rFonts w:cs="Arial"/>
              </w:rPr>
            </w:pPr>
          </w:p>
        </w:tc>
        <w:tc>
          <w:tcPr>
            <w:tcW w:w="1317" w:type="dxa"/>
            <w:gridSpan w:val="2"/>
            <w:tcBorders>
              <w:bottom w:val="nil"/>
            </w:tcBorders>
            <w:shd w:val="clear" w:color="auto" w:fill="auto"/>
          </w:tcPr>
          <w:p w14:paraId="02818C9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EFA3BB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C4C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1AD29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40E278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F27C0" w14:textId="77777777" w:rsidR="00793AD8" w:rsidRPr="00D95972" w:rsidRDefault="00793AD8" w:rsidP="00793AD8">
            <w:pPr>
              <w:rPr>
                <w:rFonts w:eastAsia="Batang" w:cs="Arial"/>
                <w:lang w:eastAsia="ko-KR"/>
              </w:rPr>
            </w:pPr>
          </w:p>
        </w:tc>
      </w:tr>
      <w:tr w:rsidR="00793AD8"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793AD8" w:rsidRPr="00D95972" w:rsidRDefault="00793AD8" w:rsidP="00793AD8">
            <w:pPr>
              <w:rPr>
                <w:rFonts w:cs="Arial"/>
              </w:rPr>
            </w:pPr>
          </w:p>
        </w:tc>
        <w:tc>
          <w:tcPr>
            <w:tcW w:w="1317" w:type="dxa"/>
            <w:gridSpan w:val="2"/>
            <w:tcBorders>
              <w:bottom w:val="nil"/>
            </w:tcBorders>
            <w:shd w:val="clear" w:color="auto" w:fill="auto"/>
          </w:tcPr>
          <w:p w14:paraId="5BBB28A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613704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ED2999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05A6B3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793AD8" w:rsidRPr="00D95972" w:rsidRDefault="00793AD8" w:rsidP="00793AD8">
            <w:pPr>
              <w:rPr>
                <w:rFonts w:eastAsia="Batang" w:cs="Arial"/>
                <w:lang w:eastAsia="ko-KR"/>
              </w:rPr>
            </w:pPr>
          </w:p>
        </w:tc>
      </w:tr>
      <w:tr w:rsidR="00793AD8"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793AD8" w:rsidRPr="00D95972" w:rsidRDefault="00793AD8" w:rsidP="00793AD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7E069D97" w14:textId="71EEEE5E"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AE97D3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793AD8" w:rsidRDefault="00793AD8" w:rsidP="00793AD8">
            <w:pPr>
              <w:rPr>
                <w:rFonts w:eastAsia="MS Mincho" w:cs="Arial"/>
              </w:rPr>
            </w:pPr>
            <w:r>
              <w:t>Stage 3 of Multimedia Priority Service (MPS) Phase 2</w:t>
            </w:r>
            <w:r w:rsidRPr="00D95972">
              <w:rPr>
                <w:rFonts w:eastAsia="Batang" w:cs="Arial"/>
                <w:color w:val="000000"/>
                <w:lang w:eastAsia="ko-KR"/>
              </w:rPr>
              <w:br/>
            </w:r>
          </w:p>
          <w:p w14:paraId="1349F54F" w14:textId="17549A9D" w:rsidR="00793AD8" w:rsidRDefault="00793AD8" w:rsidP="00793AD8">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793AD8" w:rsidRPr="00D95972" w:rsidRDefault="00793AD8" w:rsidP="00793AD8">
            <w:pPr>
              <w:rPr>
                <w:rFonts w:eastAsia="Batang" w:cs="Arial"/>
                <w:lang w:eastAsia="ko-KR"/>
              </w:rPr>
            </w:pPr>
          </w:p>
        </w:tc>
      </w:tr>
      <w:tr w:rsidR="00793AD8"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793AD8" w:rsidRPr="00D95972" w:rsidRDefault="00793AD8" w:rsidP="00793AD8">
            <w:pPr>
              <w:rPr>
                <w:rFonts w:cs="Arial"/>
              </w:rPr>
            </w:pPr>
          </w:p>
        </w:tc>
        <w:tc>
          <w:tcPr>
            <w:tcW w:w="1317" w:type="dxa"/>
            <w:gridSpan w:val="2"/>
            <w:tcBorders>
              <w:bottom w:val="nil"/>
            </w:tcBorders>
            <w:shd w:val="clear" w:color="auto" w:fill="auto"/>
          </w:tcPr>
          <w:p w14:paraId="69EFCFF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00AD17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AE20C1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CF608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793AD8" w:rsidRPr="00D95972" w:rsidRDefault="00793AD8" w:rsidP="00793AD8">
            <w:pPr>
              <w:rPr>
                <w:rFonts w:eastAsia="Batang" w:cs="Arial"/>
                <w:lang w:eastAsia="ko-KR"/>
              </w:rPr>
            </w:pPr>
          </w:p>
        </w:tc>
      </w:tr>
      <w:tr w:rsidR="00793AD8" w:rsidRPr="00D95972" w14:paraId="08E9E75D" w14:textId="77777777" w:rsidTr="00D329C5">
        <w:tc>
          <w:tcPr>
            <w:tcW w:w="976" w:type="dxa"/>
            <w:tcBorders>
              <w:left w:val="thinThickThinSmallGap" w:sz="24" w:space="0" w:color="auto"/>
              <w:bottom w:val="nil"/>
            </w:tcBorders>
            <w:shd w:val="clear" w:color="auto" w:fill="auto"/>
          </w:tcPr>
          <w:p w14:paraId="6F3C6AEE" w14:textId="77777777" w:rsidR="00793AD8" w:rsidRPr="00D95972" w:rsidRDefault="00793AD8" w:rsidP="00793AD8">
            <w:pPr>
              <w:rPr>
                <w:rFonts w:cs="Arial"/>
              </w:rPr>
            </w:pPr>
          </w:p>
        </w:tc>
        <w:tc>
          <w:tcPr>
            <w:tcW w:w="1317" w:type="dxa"/>
            <w:gridSpan w:val="2"/>
            <w:tcBorders>
              <w:bottom w:val="nil"/>
            </w:tcBorders>
            <w:shd w:val="clear" w:color="auto" w:fill="auto"/>
          </w:tcPr>
          <w:p w14:paraId="7BDF118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7B0B65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4F43E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8EBCB4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8E25A0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3B1D4" w14:textId="77777777" w:rsidR="00793AD8" w:rsidRPr="00D95972" w:rsidRDefault="00793AD8" w:rsidP="00793AD8">
            <w:pPr>
              <w:rPr>
                <w:rFonts w:eastAsia="Batang" w:cs="Arial"/>
                <w:lang w:eastAsia="ko-KR"/>
              </w:rPr>
            </w:pPr>
          </w:p>
        </w:tc>
      </w:tr>
      <w:tr w:rsidR="00793AD8"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793AD8" w:rsidRPr="00D95972" w:rsidRDefault="00793AD8" w:rsidP="00793AD8">
            <w:pPr>
              <w:rPr>
                <w:rFonts w:cs="Arial"/>
              </w:rPr>
            </w:pPr>
          </w:p>
        </w:tc>
        <w:tc>
          <w:tcPr>
            <w:tcW w:w="1317" w:type="dxa"/>
            <w:gridSpan w:val="2"/>
            <w:tcBorders>
              <w:bottom w:val="nil"/>
            </w:tcBorders>
            <w:shd w:val="clear" w:color="auto" w:fill="auto"/>
          </w:tcPr>
          <w:p w14:paraId="01FD7C0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48BDA4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351C1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E83FE6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793AD8" w:rsidRPr="00D95972" w:rsidRDefault="00793AD8" w:rsidP="00793AD8">
            <w:pPr>
              <w:rPr>
                <w:rFonts w:eastAsia="Batang" w:cs="Arial"/>
                <w:lang w:eastAsia="ko-KR"/>
              </w:rPr>
            </w:pPr>
          </w:p>
        </w:tc>
      </w:tr>
      <w:tr w:rsidR="00793AD8"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793AD8" w:rsidRPr="00D95972" w:rsidRDefault="00793AD8" w:rsidP="00793AD8">
            <w:pPr>
              <w:rPr>
                <w:rFonts w:cs="Arial"/>
              </w:rPr>
            </w:pPr>
          </w:p>
        </w:tc>
        <w:tc>
          <w:tcPr>
            <w:tcW w:w="1317" w:type="dxa"/>
            <w:gridSpan w:val="2"/>
            <w:tcBorders>
              <w:bottom w:val="nil"/>
            </w:tcBorders>
            <w:shd w:val="clear" w:color="auto" w:fill="auto"/>
          </w:tcPr>
          <w:p w14:paraId="04BD572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EC54D74"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BCF8C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8A12DD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793AD8" w:rsidRPr="00D95972" w:rsidRDefault="00793AD8" w:rsidP="00793AD8">
            <w:pPr>
              <w:rPr>
                <w:rFonts w:eastAsia="Batang" w:cs="Arial"/>
                <w:lang w:eastAsia="ko-KR"/>
              </w:rPr>
            </w:pPr>
          </w:p>
        </w:tc>
      </w:tr>
      <w:tr w:rsidR="00793AD8"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793AD8" w:rsidRPr="00D95972" w:rsidRDefault="00793AD8" w:rsidP="00793AD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F739D94" w14:textId="2737F7ED"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B9684F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793AD8" w:rsidRDefault="00793AD8" w:rsidP="00793AD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793AD8" w:rsidRPr="00D95972" w:rsidRDefault="00793AD8" w:rsidP="00793AD8">
            <w:pPr>
              <w:rPr>
                <w:rFonts w:eastAsia="Batang" w:cs="Arial"/>
                <w:lang w:eastAsia="ko-KR"/>
              </w:rPr>
            </w:pPr>
          </w:p>
        </w:tc>
      </w:tr>
      <w:tr w:rsidR="00793AD8"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793AD8" w:rsidRPr="00D95972" w:rsidRDefault="00793AD8" w:rsidP="00793AD8">
            <w:pPr>
              <w:rPr>
                <w:rFonts w:cs="Arial"/>
              </w:rPr>
            </w:pPr>
          </w:p>
        </w:tc>
        <w:tc>
          <w:tcPr>
            <w:tcW w:w="1317" w:type="dxa"/>
            <w:gridSpan w:val="2"/>
            <w:tcBorders>
              <w:bottom w:val="nil"/>
            </w:tcBorders>
            <w:shd w:val="clear" w:color="auto" w:fill="auto"/>
          </w:tcPr>
          <w:p w14:paraId="053BB70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793AD8" w:rsidRDefault="00793AD8" w:rsidP="00793AD8">
            <w:pPr>
              <w:rPr>
                <w:lang w:eastAsia="en-US"/>
              </w:rPr>
            </w:pPr>
          </w:p>
        </w:tc>
      </w:tr>
      <w:tr w:rsidR="00793AD8"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793AD8" w:rsidRPr="00D95972" w:rsidRDefault="00793AD8" w:rsidP="00793AD8">
            <w:pPr>
              <w:rPr>
                <w:rFonts w:cs="Arial"/>
              </w:rPr>
            </w:pPr>
          </w:p>
        </w:tc>
        <w:tc>
          <w:tcPr>
            <w:tcW w:w="1317" w:type="dxa"/>
            <w:gridSpan w:val="2"/>
            <w:tcBorders>
              <w:bottom w:val="nil"/>
            </w:tcBorders>
            <w:shd w:val="clear" w:color="auto" w:fill="auto"/>
          </w:tcPr>
          <w:p w14:paraId="03BE6E9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793AD8" w:rsidRDefault="00793AD8" w:rsidP="00793AD8">
            <w:pPr>
              <w:rPr>
                <w:lang w:eastAsia="en-US"/>
              </w:rPr>
            </w:pPr>
          </w:p>
        </w:tc>
      </w:tr>
      <w:tr w:rsidR="00793AD8"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793AD8" w:rsidRPr="00214FC4" w:rsidRDefault="00793AD8" w:rsidP="00793AD8">
            <w:pPr>
              <w:rPr>
                <w:rFonts w:cs="Arial"/>
              </w:rPr>
            </w:pPr>
          </w:p>
        </w:tc>
        <w:tc>
          <w:tcPr>
            <w:tcW w:w="1317" w:type="dxa"/>
            <w:gridSpan w:val="2"/>
            <w:tcBorders>
              <w:bottom w:val="nil"/>
            </w:tcBorders>
            <w:shd w:val="clear" w:color="auto" w:fill="auto"/>
          </w:tcPr>
          <w:p w14:paraId="13870987" w14:textId="77777777" w:rsidR="00793AD8" w:rsidRPr="009B062D" w:rsidRDefault="00793AD8" w:rsidP="00793AD8">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507BF96D" w14:textId="12A8D2A4"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F1CB3CC" w14:textId="7198EC29"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793AD8" w:rsidRPr="005D0826" w:rsidRDefault="00793AD8" w:rsidP="00793AD8">
            <w:pPr>
              <w:rPr>
                <w:rFonts w:eastAsia="Batang" w:cs="Arial"/>
                <w:lang w:eastAsia="ko-KR"/>
              </w:rPr>
            </w:pPr>
          </w:p>
        </w:tc>
      </w:tr>
      <w:tr w:rsidR="00793AD8"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793AD8" w:rsidRPr="00D95972" w:rsidRDefault="00793AD8" w:rsidP="00793AD8">
            <w:pPr>
              <w:rPr>
                <w:rFonts w:cs="Arial"/>
              </w:rPr>
            </w:pPr>
          </w:p>
        </w:tc>
        <w:tc>
          <w:tcPr>
            <w:tcW w:w="1317" w:type="dxa"/>
            <w:gridSpan w:val="2"/>
            <w:tcBorders>
              <w:bottom w:val="nil"/>
            </w:tcBorders>
            <w:shd w:val="clear" w:color="auto" w:fill="auto"/>
          </w:tcPr>
          <w:p w14:paraId="468EE6D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33B12E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06E502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30602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793AD8" w:rsidRPr="00D95972" w:rsidRDefault="00793AD8" w:rsidP="00793AD8">
            <w:pPr>
              <w:rPr>
                <w:rFonts w:eastAsia="Batang" w:cs="Arial"/>
                <w:lang w:eastAsia="ko-KR"/>
              </w:rPr>
            </w:pPr>
          </w:p>
        </w:tc>
      </w:tr>
      <w:tr w:rsidR="00793AD8"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793AD8" w:rsidRPr="00D95972" w:rsidRDefault="00793AD8" w:rsidP="00793AD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77BE501" w14:textId="3D09CF77"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52A4FC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793AD8" w:rsidRDefault="00793AD8" w:rsidP="00793AD8">
            <w:pPr>
              <w:rPr>
                <w:rFonts w:cs="Arial"/>
                <w:color w:val="000000"/>
                <w:lang w:val="en-US"/>
              </w:rPr>
            </w:pPr>
            <w:r w:rsidRPr="00BC78BB">
              <w:rPr>
                <w:rFonts w:cs="Arial"/>
                <w:color w:val="000000"/>
                <w:lang w:val="en-US"/>
              </w:rPr>
              <w:t>Mission Critical system migration and interconnection</w:t>
            </w:r>
          </w:p>
          <w:p w14:paraId="57FBDC40" w14:textId="77777777" w:rsidR="00793AD8" w:rsidRDefault="00793AD8" w:rsidP="00793AD8">
            <w:pPr>
              <w:rPr>
                <w:rFonts w:cs="Arial"/>
                <w:color w:val="000000"/>
                <w:lang w:val="en-US"/>
              </w:rPr>
            </w:pPr>
          </w:p>
          <w:p w14:paraId="743D742A" w14:textId="77777777" w:rsidR="00793AD8" w:rsidRDefault="00793AD8" w:rsidP="00793AD8">
            <w:pPr>
              <w:rPr>
                <w:rFonts w:cs="Arial"/>
                <w:color w:val="000000"/>
                <w:lang w:val="en-US"/>
              </w:rPr>
            </w:pPr>
            <w:r>
              <w:rPr>
                <w:rFonts w:cs="Arial"/>
                <w:color w:val="000000"/>
                <w:lang w:val="en-US"/>
              </w:rPr>
              <w:t>Shifted from Rel-16</w:t>
            </w:r>
          </w:p>
          <w:p w14:paraId="749E6531" w14:textId="77777777" w:rsidR="00793AD8" w:rsidRDefault="00793AD8" w:rsidP="00793AD8">
            <w:pPr>
              <w:rPr>
                <w:szCs w:val="16"/>
              </w:rPr>
            </w:pPr>
          </w:p>
          <w:p w14:paraId="7B9D0567" w14:textId="77777777" w:rsidR="00793AD8" w:rsidRDefault="00793AD8" w:rsidP="00793AD8">
            <w:pPr>
              <w:rPr>
                <w:rFonts w:cs="Arial"/>
                <w:color w:val="000000"/>
                <w:lang w:val="en-US"/>
              </w:rPr>
            </w:pPr>
          </w:p>
          <w:p w14:paraId="51E54351" w14:textId="77777777" w:rsidR="00793AD8" w:rsidRPr="00D95972" w:rsidRDefault="00793AD8" w:rsidP="00793AD8">
            <w:pPr>
              <w:rPr>
                <w:rFonts w:eastAsia="Batang" w:cs="Arial"/>
                <w:lang w:eastAsia="ko-KR"/>
              </w:rPr>
            </w:pPr>
          </w:p>
        </w:tc>
      </w:tr>
      <w:tr w:rsidR="00793AD8"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793AD8" w:rsidRPr="00D95972" w:rsidRDefault="00793AD8" w:rsidP="00793AD8">
            <w:pPr>
              <w:rPr>
                <w:rFonts w:cs="Arial"/>
              </w:rPr>
            </w:pPr>
          </w:p>
        </w:tc>
        <w:tc>
          <w:tcPr>
            <w:tcW w:w="1317" w:type="dxa"/>
            <w:gridSpan w:val="2"/>
            <w:tcBorders>
              <w:bottom w:val="nil"/>
            </w:tcBorders>
            <w:shd w:val="clear" w:color="auto" w:fill="auto"/>
          </w:tcPr>
          <w:p w14:paraId="03F0888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DB38155" w14:textId="6804033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7DF4043" w14:textId="3591B39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AB13CD4" w14:textId="4ABC518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793AD8" w:rsidRPr="00D95972" w:rsidRDefault="00793AD8" w:rsidP="00793AD8">
            <w:pPr>
              <w:rPr>
                <w:rFonts w:eastAsia="Batang" w:cs="Arial"/>
                <w:lang w:eastAsia="ko-KR"/>
              </w:rPr>
            </w:pPr>
          </w:p>
        </w:tc>
      </w:tr>
      <w:tr w:rsidR="00793AD8"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793AD8" w:rsidRPr="00D95972" w:rsidRDefault="00793AD8" w:rsidP="00793AD8">
            <w:pPr>
              <w:rPr>
                <w:rFonts w:cs="Arial"/>
              </w:rPr>
            </w:pPr>
          </w:p>
        </w:tc>
        <w:tc>
          <w:tcPr>
            <w:tcW w:w="1317" w:type="dxa"/>
            <w:gridSpan w:val="2"/>
            <w:tcBorders>
              <w:bottom w:val="nil"/>
            </w:tcBorders>
            <w:shd w:val="clear" w:color="auto" w:fill="auto"/>
          </w:tcPr>
          <w:p w14:paraId="0A382C1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8001E76" w14:textId="7D9AAD5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B73C108" w14:textId="0038B7B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2C133A4" w14:textId="7CFC904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793AD8" w:rsidRPr="00D95972" w:rsidRDefault="00793AD8" w:rsidP="00793AD8">
            <w:pPr>
              <w:rPr>
                <w:rFonts w:eastAsia="Batang" w:cs="Arial"/>
                <w:lang w:eastAsia="ko-KR"/>
              </w:rPr>
            </w:pPr>
          </w:p>
        </w:tc>
      </w:tr>
      <w:tr w:rsidR="00793AD8"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793AD8" w:rsidRPr="00D95972" w:rsidRDefault="00793AD8" w:rsidP="00793AD8">
            <w:pPr>
              <w:rPr>
                <w:rFonts w:cs="Arial"/>
              </w:rPr>
            </w:pPr>
          </w:p>
        </w:tc>
        <w:tc>
          <w:tcPr>
            <w:tcW w:w="1317" w:type="dxa"/>
            <w:gridSpan w:val="2"/>
            <w:tcBorders>
              <w:bottom w:val="nil"/>
            </w:tcBorders>
            <w:shd w:val="clear" w:color="auto" w:fill="auto"/>
          </w:tcPr>
          <w:p w14:paraId="4E16665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C600A1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E3FB0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12190B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793AD8" w:rsidRPr="00D95972" w:rsidRDefault="00793AD8" w:rsidP="00793AD8">
            <w:pPr>
              <w:rPr>
                <w:rFonts w:eastAsia="Batang" w:cs="Arial"/>
                <w:lang w:eastAsia="ko-KR"/>
              </w:rPr>
            </w:pPr>
          </w:p>
        </w:tc>
      </w:tr>
      <w:tr w:rsidR="00793AD8"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793AD8" w:rsidRPr="00D95972" w:rsidRDefault="00793AD8" w:rsidP="00793AD8">
            <w:pPr>
              <w:rPr>
                <w:rFonts w:cs="Arial"/>
              </w:rPr>
            </w:pPr>
          </w:p>
        </w:tc>
        <w:tc>
          <w:tcPr>
            <w:tcW w:w="1317" w:type="dxa"/>
            <w:gridSpan w:val="2"/>
            <w:tcBorders>
              <w:bottom w:val="nil"/>
            </w:tcBorders>
            <w:shd w:val="clear" w:color="auto" w:fill="auto"/>
          </w:tcPr>
          <w:p w14:paraId="5CFD32D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8951C6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16887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7DD68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793AD8" w:rsidRPr="00D95972" w:rsidRDefault="00793AD8" w:rsidP="00793AD8">
            <w:pPr>
              <w:rPr>
                <w:rFonts w:eastAsia="Batang" w:cs="Arial"/>
                <w:lang w:eastAsia="ko-KR"/>
              </w:rPr>
            </w:pPr>
          </w:p>
        </w:tc>
      </w:tr>
      <w:tr w:rsidR="00793AD8"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793AD8" w:rsidRPr="00D95972" w:rsidRDefault="00793AD8" w:rsidP="00793AD8">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D9730F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C3E29D4" w14:textId="1E1A1968"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2BEF0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793AD8" w:rsidRDefault="00793AD8" w:rsidP="00793AD8">
            <w:pPr>
              <w:rPr>
                <w:rFonts w:cs="Arial"/>
                <w:color w:val="000000"/>
                <w:lang w:val="en-US"/>
              </w:rPr>
            </w:pPr>
            <w:r>
              <w:t>CT aspects of Enhanced Mission Critical Communication Interworking with Land Mobile Radio Systems</w:t>
            </w:r>
          </w:p>
          <w:p w14:paraId="41F615F5" w14:textId="77777777" w:rsidR="00793AD8" w:rsidRDefault="00793AD8" w:rsidP="00793AD8">
            <w:pPr>
              <w:rPr>
                <w:rFonts w:cs="Arial"/>
                <w:color w:val="000000"/>
                <w:lang w:val="en-US"/>
              </w:rPr>
            </w:pPr>
          </w:p>
          <w:p w14:paraId="18B532AB" w14:textId="77777777" w:rsidR="00793AD8" w:rsidRDefault="00793AD8" w:rsidP="00793AD8">
            <w:pPr>
              <w:rPr>
                <w:szCs w:val="16"/>
              </w:rPr>
            </w:pPr>
          </w:p>
          <w:p w14:paraId="7A659BB7" w14:textId="77777777" w:rsidR="00793AD8" w:rsidRDefault="00793AD8" w:rsidP="00793AD8">
            <w:pPr>
              <w:rPr>
                <w:rFonts w:cs="Arial"/>
                <w:color w:val="000000"/>
              </w:rPr>
            </w:pPr>
          </w:p>
          <w:p w14:paraId="2713B444" w14:textId="49E96736" w:rsidR="00793AD8" w:rsidRDefault="00793AD8" w:rsidP="00793AD8">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793AD8" w:rsidRPr="00D95972" w:rsidRDefault="00793AD8" w:rsidP="00793AD8">
            <w:pPr>
              <w:rPr>
                <w:rFonts w:eastAsia="Batang" w:cs="Arial"/>
                <w:lang w:eastAsia="ko-KR"/>
              </w:rPr>
            </w:pPr>
          </w:p>
        </w:tc>
      </w:tr>
      <w:tr w:rsidR="00793AD8"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793AD8" w:rsidRPr="00D95972" w:rsidRDefault="00793AD8" w:rsidP="00793AD8">
            <w:pPr>
              <w:rPr>
                <w:rFonts w:cs="Arial"/>
              </w:rPr>
            </w:pPr>
          </w:p>
        </w:tc>
        <w:tc>
          <w:tcPr>
            <w:tcW w:w="1317" w:type="dxa"/>
            <w:gridSpan w:val="2"/>
            <w:tcBorders>
              <w:bottom w:val="nil"/>
            </w:tcBorders>
            <w:shd w:val="clear" w:color="auto" w:fill="auto"/>
          </w:tcPr>
          <w:p w14:paraId="207CF41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4AC5A7C" w14:textId="10E0169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4B19C97" w14:textId="73FAD82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CD10773" w14:textId="73A3F4F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793AD8" w:rsidRPr="00D95972" w:rsidRDefault="00793AD8" w:rsidP="00793AD8">
            <w:pPr>
              <w:rPr>
                <w:rFonts w:eastAsia="Batang" w:cs="Arial"/>
                <w:lang w:eastAsia="ko-KR"/>
              </w:rPr>
            </w:pPr>
          </w:p>
        </w:tc>
      </w:tr>
      <w:tr w:rsidR="00793AD8"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793AD8" w:rsidRPr="00D95972" w:rsidRDefault="00793AD8" w:rsidP="00793AD8">
            <w:pPr>
              <w:rPr>
                <w:rFonts w:cs="Arial"/>
              </w:rPr>
            </w:pPr>
          </w:p>
        </w:tc>
        <w:tc>
          <w:tcPr>
            <w:tcW w:w="1317" w:type="dxa"/>
            <w:gridSpan w:val="2"/>
            <w:tcBorders>
              <w:bottom w:val="nil"/>
            </w:tcBorders>
            <w:shd w:val="clear" w:color="auto" w:fill="auto"/>
          </w:tcPr>
          <w:p w14:paraId="6584B68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5B0793" w14:textId="5A423BE6"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A34584" w14:textId="2F84C9E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8AEB4D1" w14:textId="7FCE7C5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793AD8" w:rsidRPr="00D95972" w:rsidRDefault="00793AD8" w:rsidP="00793AD8">
            <w:pPr>
              <w:rPr>
                <w:rFonts w:eastAsia="Batang" w:cs="Arial"/>
                <w:lang w:eastAsia="ko-KR"/>
              </w:rPr>
            </w:pPr>
          </w:p>
        </w:tc>
      </w:tr>
      <w:tr w:rsidR="00793AD8"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793AD8" w:rsidRPr="00D95972" w:rsidRDefault="00793AD8" w:rsidP="00793AD8">
            <w:pPr>
              <w:rPr>
                <w:rFonts w:cs="Arial"/>
              </w:rPr>
            </w:pPr>
          </w:p>
        </w:tc>
        <w:tc>
          <w:tcPr>
            <w:tcW w:w="1317" w:type="dxa"/>
            <w:gridSpan w:val="2"/>
            <w:tcBorders>
              <w:bottom w:val="nil"/>
            </w:tcBorders>
            <w:shd w:val="clear" w:color="auto" w:fill="auto"/>
          </w:tcPr>
          <w:p w14:paraId="6AE2DAD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F28A3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CC66D3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57E7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793AD8" w:rsidRPr="00D95972" w:rsidRDefault="00793AD8" w:rsidP="00793AD8">
            <w:pPr>
              <w:rPr>
                <w:rFonts w:eastAsia="Batang" w:cs="Arial"/>
                <w:lang w:eastAsia="ko-KR"/>
              </w:rPr>
            </w:pPr>
          </w:p>
        </w:tc>
      </w:tr>
      <w:tr w:rsidR="00793AD8"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793AD8" w:rsidRPr="00D95972" w:rsidRDefault="00793AD8" w:rsidP="00793AD8">
            <w:pPr>
              <w:rPr>
                <w:rFonts w:cs="Arial"/>
              </w:rPr>
            </w:pPr>
          </w:p>
        </w:tc>
        <w:tc>
          <w:tcPr>
            <w:tcW w:w="1317" w:type="dxa"/>
            <w:gridSpan w:val="2"/>
            <w:tcBorders>
              <w:bottom w:val="nil"/>
            </w:tcBorders>
            <w:shd w:val="clear" w:color="auto" w:fill="auto"/>
          </w:tcPr>
          <w:p w14:paraId="254BC84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74F5AE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52FCB5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59847E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793AD8" w:rsidRPr="00D95972" w:rsidRDefault="00793AD8" w:rsidP="00793AD8">
            <w:pPr>
              <w:rPr>
                <w:rFonts w:eastAsia="Batang" w:cs="Arial"/>
                <w:lang w:eastAsia="ko-KR"/>
              </w:rPr>
            </w:pPr>
          </w:p>
        </w:tc>
      </w:tr>
      <w:tr w:rsidR="00793AD8"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793AD8" w:rsidRPr="00D95972" w:rsidRDefault="00793AD8" w:rsidP="00793AD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DDB33A1" w14:textId="52F50C40"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28F686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793AD8" w:rsidRDefault="00793AD8" w:rsidP="00793AD8">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793AD8" w:rsidRDefault="00793AD8" w:rsidP="00793AD8">
            <w:pPr>
              <w:rPr>
                <w:rFonts w:cs="Arial"/>
                <w:color w:val="000000"/>
                <w:lang w:val="en-US"/>
              </w:rPr>
            </w:pPr>
          </w:p>
          <w:p w14:paraId="7A3E8266" w14:textId="77777777" w:rsidR="00793AD8" w:rsidRDefault="00793AD8" w:rsidP="00793AD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793AD8" w:rsidRDefault="00793AD8" w:rsidP="00793AD8">
            <w:pPr>
              <w:rPr>
                <w:szCs w:val="16"/>
              </w:rPr>
            </w:pPr>
          </w:p>
          <w:p w14:paraId="7C965689" w14:textId="77777777" w:rsidR="00793AD8" w:rsidRDefault="00793AD8" w:rsidP="00793AD8">
            <w:pPr>
              <w:rPr>
                <w:rFonts w:cs="Arial"/>
                <w:color w:val="000000"/>
              </w:rPr>
            </w:pPr>
          </w:p>
          <w:p w14:paraId="2E82C812" w14:textId="77777777" w:rsidR="00793AD8" w:rsidRDefault="00793AD8" w:rsidP="00793AD8">
            <w:pPr>
              <w:rPr>
                <w:rFonts w:cs="Arial"/>
                <w:color w:val="000000"/>
                <w:lang w:val="en-US"/>
              </w:rPr>
            </w:pPr>
          </w:p>
          <w:p w14:paraId="6A422F95" w14:textId="77777777" w:rsidR="00793AD8" w:rsidRPr="00D95972" w:rsidRDefault="00793AD8" w:rsidP="00793AD8">
            <w:pPr>
              <w:rPr>
                <w:rFonts w:eastAsia="Batang" w:cs="Arial"/>
                <w:lang w:eastAsia="ko-KR"/>
              </w:rPr>
            </w:pPr>
          </w:p>
        </w:tc>
      </w:tr>
      <w:tr w:rsidR="00793AD8"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793AD8" w:rsidRPr="00D95972" w:rsidRDefault="00793AD8" w:rsidP="00793AD8">
            <w:pPr>
              <w:rPr>
                <w:rFonts w:cs="Arial"/>
              </w:rPr>
            </w:pPr>
          </w:p>
        </w:tc>
        <w:tc>
          <w:tcPr>
            <w:tcW w:w="1317" w:type="dxa"/>
            <w:gridSpan w:val="2"/>
            <w:tcBorders>
              <w:bottom w:val="nil"/>
            </w:tcBorders>
            <w:shd w:val="clear" w:color="auto" w:fill="auto"/>
          </w:tcPr>
          <w:p w14:paraId="1AECA8F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1AA476" w14:textId="5D1B0B3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7582385" w14:textId="476EEFA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57873F" w14:textId="03C8BFB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793AD8" w:rsidRPr="00D95972" w:rsidRDefault="00793AD8" w:rsidP="00793AD8">
            <w:pPr>
              <w:rPr>
                <w:rFonts w:eastAsia="Batang" w:cs="Arial"/>
                <w:lang w:eastAsia="ko-KR"/>
              </w:rPr>
            </w:pPr>
          </w:p>
        </w:tc>
      </w:tr>
      <w:tr w:rsidR="00793AD8"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793AD8" w:rsidRPr="00D95972" w:rsidRDefault="00793AD8" w:rsidP="00793AD8">
            <w:pPr>
              <w:rPr>
                <w:rFonts w:cs="Arial"/>
              </w:rPr>
            </w:pPr>
          </w:p>
        </w:tc>
        <w:tc>
          <w:tcPr>
            <w:tcW w:w="1317" w:type="dxa"/>
            <w:gridSpan w:val="2"/>
            <w:tcBorders>
              <w:bottom w:val="nil"/>
            </w:tcBorders>
            <w:shd w:val="clear" w:color="auto" w:fill="auto"/>
          </w:tcPr>
          <w:p w14:paraId="3598BEE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FE0717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291AE2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9D1DF2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793AD8" w:rsidRPr="00D95972" w:rsidRDefault="00793AD8" w:rsidP="00793AD8">
            <w:pPr>
              <w:rPr>
                <w:rFonts w:eastAsia="Batang" w:cs="Arial"/>
                <w:lang w:eastAsia="ko-KR"/>
              </w:rPr>
            </w:pPr>
          </w:p>
        </w:tc>
      </w:tr>
      <w:tr w:rsidR="00793AD8"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793AD8" w:rsidRPr="00D95972" w:rsidRDefault="00793AD8" w:rsidP="00793AD8">
            <w:pPr>
              <w:rPr>
                <w:rFonts w:cs="Arial"/>
              </w:rPr>
            </w:pPr>
          </w:p>
        </w:tc>
        <w:tc>
          <w:tcPr>
            <w:tcW w:w="1317" w:type="dxa"/>
            <w:gridSpan w:val="2"/>
            <w:tcBorders>
              <w:bottom w:val="nil"/>
            </w:tcBorders>
            <w:shd w:val="clear" w:color="auto" w:fill="auto"/>
          </w:tcPr>
          <w:p w14:paraId="31A60C8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A3C596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AF28B0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CD253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793AD8" w:rsidRPr="00D95972" w:rsidRDefault="00793AD8" w:rsidP="00793AD8">
            <w:pPr>
              <w:rPr>
                <w:rFonts w:eastAsia="Batang" w:cs="Arial"/>
                <w:lang w:eastAsia="ko-KR"/>
              </w:rPr>
            </w:pPr>
          </w:p>
        </w:tc>
      </w:tr>
      <w:tr w:rsidR="00793AD8"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793AD8" w:rsidRPr="00D95972" w:rsidRDefault="00793AD8" w:rsidP="00793AD8">
            <w:pPr>
              <w:rPr>
                <w:rFonts w:cs="Arial"/>
              </w:rPr>
            </w:pPr>
          </w:p>
        </w:tc>
        <w:tc>
          <w:tcPr>
            <w:tcW w:w="1317" w:type="dxa"/>
            <w:gridSpan w:val="2"/>
            <w:tcBorders>
              <w:bottom w:val="nil"/>
            </w:tcBorders>
            <w:shd w:val="clear" w:color="auto" w:fill="auto"/>
          </w:tcPr>
          <w:p w14:paraId="3EA7325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42D93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BEF79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72D318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793AD8" w:rsidRPr="00D95972" w:rsidRDefault="00793AD8" w:rsidP="00793AD8">
            <w:pPr>
              <w:rPr>
                <w:rFonts w:eastAsia="Batang" w:cs="Arial"/>
                <w:lang w:eastAsia="ko-KR"/>
              </w:rPr>
            </w:pPr>
          </w:p>
        </w:tc>
      </w:tr>
      <w:tr w:rsidR="00793AD8" w:rsidRPr="00D95972" w14:paraId="0763E17A"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793AD8" w:rsidRPr="00D95972" w:rsidRDefault="00793AD8" w:rsidP="00793AD8">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43420E3" w14:textId="23898EA0"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667219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793AD8" w:rsidRDefault="00793AD8" w:rsidP="00793AD8">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793AD8" w:rsidRDefault="00793AD8" w:rsidP="00793AD8">
            <w:pPr>
              <w:rPr>
                <w:rFonts w:cs="Arial"/>
                <w:color w:val="000000"/>
                <w:lang w:val="en-US"/>
              </w:rPr>
            </w:pPr>
          </w:p>
          <w:p w14:paraId="79243B50" w14:textId="77777777" w:rsidR="00793AD8" w:rsidRDefault="00793AD8" w:rsidP="00793AD8">
            <w:pPr>
              <w:rPr>
                <w:szCs w:val="16"/>
              </w:rPr>
            </w:pPr>
          </w:p>
          <w:p w14:paraId="7E046BD0" w14:textId="77777777" w:rsidR="00793AD8" w:rsidRDefault="00793AD8" w:rsidP="00793AD8">
            <w:pPr>
              <w:rPr>
                <w:rFonts w:cs="Arial"/>
                <w:color w:val="000000"/>
              </w:rPr>
            </w:pPr>
          </w:p>
          <w:p w14:paraId="0AA8FF3B" w14:textId="77777777" w:rsidR="00793AD8" w:rsidRDefault="00793AD8" w:rsidP="00793AD8">
            <w:pPr>
              <w:rPr>
                <w:rFonts w:cs="Arial"/>
                <w:color w:val="000000"/>
                <w:lang w:val="en-US"/>
              </w:rPr>
            </w:pPr>
          </w:p>
          <w:p w14:paraId="105426DF" w14:textId="77777777" w:rsidR="00793AD8" w:rsidRPr="00D95972" w:rsidRDefault="00793AD8" w:rsidP="00793AD8">
            <w:pPr>
              <w:rPr>
                <w:rFonts w:eastAsia="Batang" w:cs="Arial"/>
                <w:lang w:eastAsia="ko-KR"/>
              </w:rPr>
            </w:pPr>
          </w:p>
        </w:tc>
      </w:tr>
      <w:tr w:rsidR="00793AD8" w:rsidRPr="00D95972" w14:paraId="7293F248" w14:textId="77777777" w:rsidTr="00043D09">
        <w:tc>
          <w:tcPr>
            <w:tcW w:w="976" w:type="dxa"/>
            <w:tcBorders>
              <w:left w:val="thinThickThinSmallGap" w:sz="24" w:space="0" w:color="auto"/>
              <w:bottom w:val="nil"/>
            </w:tcBorders>
            <w:shd w:val="clear" w:color="auto" w:fill="auto"/>
          </w:tcPr>
          <w:p w14:paraId="4220C39B" w14:textId="77777777" w:rsidR="00793AD8" w:rsidRPr="00D95972" w:rsidRDefault="00793AD8" w:rsidP="00793AD8">
            <w:pPr>
              <w:rPr>
                <w:rFonts w:cs="Arial"/>
              </w:rPr>
            </w:pPr>
          </w:p>
        </w:tc>
        <w:tc>
          <w:tcPr>
            <w:tcW w:w="1317" w:type="dxa"/>
            <w:gridSpan w:val="2"/>
            <w:tcBorders>
              <w:bottom w:val="nil"/>
            </w:tcBorders>
            <w:shd w:val="clear" w:color="auto" w:fill="auto"/>
          </w:tcPr>
          <w:p w14:paraId="7DFCF50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C515167" w14:textId="0B845486"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CD56E" w14:textId="0ADE418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2F849DED" w14:textId="4E541609"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0DAB5316" w14:textId="3DD2780B"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F1923" w14:textId="77777777" w:rsidR="00793AD8" w:rsidRDefault="00793AD8" w:rsidP="00793AD8">
            <w:pPr>
              <w:rPr>
                <w:rFonts w:eastAsia="Batang" w:cs="Arial"/>
                <w:lang w:eastAsia="ko-KR"/>
              </w:rPr>
            </w:pPr>
          </w:p>
        </w:tc>
      </w:tr>
      <w:tr w:rsidR="00793AD8" w:rsidRPr="00D95972" w14:paraId="28175D84" w14:textId="77777777" w:rsidTr="00043D09">
        <w:tc>
          <w:tcPr>
            <w:tcW w:w="976" w:type="dxa"/>
            <w:tcBorders>
              <w:left w:val="thinThickThinSmallGap" w:sz="24" w:space="0" w:color="auto"/>
              <w:bottom w:val="nil"/>
            </w:tcBorders>
            <w:shd w:val="clear" w:color="auto" w:fill="auto"/>
          </w:tcPr>
          <w:p w14:paraId="4CB83F6F" w14:textId="77777777" w:rsidR="00793AD8" w:rsidRPr="00D95972" w:rsidRDefault="00793AD8" w:rsidP="00793AD8">
            <w:pPr>
              <w:rPr>
                <w:rFonts w:cs="Arial"/>
              </w:rPr>
            </w:pPr>
          </w:p>
        </w:tc>
        <w:tc>
          <w:tcPr>
            <w:tcW w:w="1317" w:type="dxa"/>
            <w:gridSpan w:val="2"/>
            <w:tcBorders>
              <w:bottom w:val="nil"/>
            </w:tcBorders>
            <w:shd w:val="clear" w:color="auto" w:fill="auto"/>
          </w:tcPr>
          <w:p w14:paraId="5366739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C6E5CA0" w14:textId="05A61850"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E43300" w14:textId="6294E871"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D856EC6" w14:textId="3F3EAD8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2F791B9" w14:textId="6EAB5DE9"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793AD8" w:rsidRDefault="00793AD8" w:rsidP="00793AD8">
            <w:pPr>
              <w:rPr>
                <w:rFonts w:eastAsia="Batang" w:cs="Arial"/>
                <w:lang w:eastAsia="ko-KR"/>
              </w:rPr>
            </w:pPr>
          </w:p>
        </w:tc>
      </w:tr>
      <w:tr w:rsidR="00793AD8"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793AD8" w:rsidRPr="00D95972" w:rsidRDefault="00793AD8" w:rsidP="00793AD8">
            <w:pPr>
              <w:rPr>
                <w:rFonts w:cs="Arial"/>
              </w:rPr>
            </w:pPr>
          </w:p>
        </w:tc>
        <w:tc>
          <w:tcPr>
            <w:tcW w:w="1317" w:type="dxa"/>
            <w:gridSpan w:val="2"/>
            <w:tcBorders>
              <w:bottom w:val="nil"/>
            </w:tcBorders>
            <w:shd w:val="clear" w:color="auto" w:fill="auto"/>
          </w:tcPr>
          <w:p w14:paraId="1EA3CA1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C8DD37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EC1342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FBEC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793AD8" w:rsidRPr="00D95972" w:rsidRDefault="00793AD8" w:rsidP="00793AD8">
            <w:pPr>
              <w:rPr>
                <w:rFonts w:eastAsia="Batang" w:cs="Arial"/>
                <w:lang w:eastAsia="ko-KR"/>
              </w:rPr>
            </w:pPr>
          </w:p>
        </w:tc>
      </w:tr>
      <w:tr w:rsidR="00793AD8"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793AD8" w:rsidRPr="00D95972" w:rsidRDefault="00793AD8" w:rsidP="00793AD8">
            <w:pPr>
              <w:rPr>
                <w:rFonts w:cs="Arial"/>
              </w:rPr>
            </w:pPr>
          </w:p>
        </w:tc>
        <w:tc>
          <w:tcPr>
            <w:tcW w:w="1317" w:type="dxa"/>
            <w:gridSpan w:val="2"/>
            <w:tcBorders>
              <w:bottom w:val="nil"/>
            </w:tcBorders>
            <w:shd w:val="clear" w:color="auto" w:fill="auto"/>
          </w:tcPr>
          <w:p w14:paraId="26ABBD8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592D9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B1A3A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CDF3A9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793AD8" w:rsidRPr="00D95972" w:rsidRDefault="00793AD8" w:rsidP="00793AD8">
            <w:pPr>
              <w:rPr>
                <w:rFonts w:eastAsia="Batang" w:cs="Arial"/>
                <w:lang w:eastAsia="ko-KR"/>
              </w:rPr>
            </w:pPr>
          </w:p>
        </w:tc>
      </w:tr>
      <w:tr w:rsidR="00793AD8"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793AD8" w:rsidRPr="00D95972" w:rsidRDefault="00793AD8" w:rsidP="00793AD8">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2781639C" w14:textId="64592104"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DF2730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793AD8" w:rsidRDefault="00793AD8" w:rsidP="00793AD8">
            <w:pPr>
              <w:rPr>
                <w:rFonts w:cs="Arial"/>
                <w:color w:val="000000"/>
                <w:lang w:val="en-US"/>
              </w:rPr>
            </w:pPr>
            <w:r w:rsidRPr="000861EF">
              <w:rPr>
                <w:rFonts w:cs="Arial"/>
                <w:snapToGrid w:val="0"/>
                <w:color w:val="000000"/>
                <w:lang w:val="en-US"/>
              </w:rPr>
              <w:t>Stop updating TR 24.980</w:t>
            </w:r>
          </w:p>
          <w:p w14:paraId="5ACF1DC2" w14:textId="77777777" w:rsidR="00793AD8" w:rsidRDefault="00793AD8" w:rsidP="00793AD8">
            <w:pPr>
              <w:rPr>
                <w:rFonts w:cs="Arial"/>
                <w:color w:val="000000"/>
                <w:lang w:val="en-US"/>
              </w:rPr>
            </w:pPr>
          </w:p>
          <w:p w14:paraId="56B57324" w14:textId="77777777" w:rsidR="00793AD8" w:rsidRDefault="00793AD8" w:rsidP="00793AD8">
            <w:pPr>
              <w:rPr>
                <w:szCs w:val="16"/>
              </w:rPr>
            </w:pPr>
            <w:r>
              <w:rPr>
                <w:szCs w:val="16"/>
              </w:rPr>
              <w:t xml:space="preserve">No CRs needed, </w:t>
            </w:r>
            <w:r w:rsidRPr="00CC74DF">
              <w:rPr>
                <w:szCs w:val="16"/>
                <w:highlight w:val="green"/>
              </w:rPr>
              <w:t>100%</w:t>
            </w:r>
          </w:p>
          <w:p w14:paraId="0A0F19DA" w14:textId="77777777" w:rsidR="00793AD8" w:rsidRDefault="00793AD8" w:rsidP="00793AD8">
            <w:pPr>
              <w:rPr>
                <w:rFonts w:cs="Arial"/>
                <w:color w:val="000000"/>
              </w:rPr>
            </w:pPr>
          </w:p>
          <w:p w14:paraId="005F77A5" w14:textId="77777777" w:rsidR="00793AD8" w:rsidRDefault="00793AD8" w:rsidP="00793AD8">
            <w:pPr>
              <w:rPr>
                <w:rFonts w:cs="Arial"/>
                <w:color w:val="000000"/>
                <w:lang w:val="en-US"/>
              </w:rPr>
            </w:pPr>
          </w:p>
          <w:p w14:paraId="697DB84D" w14:textId="77777777" w:rsidR="00793AD8" w:rsidRPr="00D95972" w:rsidRDefault="00793AD8" w:rsidP="00793AD8">
            <w:pPr>
              <w:rPr>
                <w:rFonts w:eastAsia="Batang" w:cs="Arial"/>
                <w:lang w:eastAsia="ko-KR"/>
              </w:rPr>
            </w:pPr>
          </w:p>
        </w:tc>
      </w:tr>
      <w:tr w:rsidR="00793AD8"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793AD8" w:rsidRPr="00D95972" w:rsidRDefault="00793AD8" w:rsidP="00793AD8">
            <w:pPr>
              <w:rPr>
                <w:rFonts w:cs="Arial"/>
              </w:rPr>
            </w:pPr>
          </w:p>
        </w:tc>
        <w:tc>
          <w:tcPr>
            <w:tcW w:w="1317" w:type="dxa"/>
            <w:gridSpan w:val="2"/>
            <w:tcBorders>
              <w:bottom w:val="nil"/>
            </w:tcBorders>
            <w:shd w:val="clear" w:color="auto" w:fill="auto"/>
          </w:tcPr>
          <w:p w14:paraId="22C06FD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B8FA04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B57124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66564E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793AD8" w:rsidRPr="00D95972" w:rsidRDefault="00793AD8" w:rsidP="00793AD8">
            <w:pPr>
              <w:rPr>
                <w:rFonts w:eastAsia="Batang" w:cs="Arial"/>
                <w:lang w:eastAsia="ko-KR"/>
              </w:rPr>
            </w:pPr>
          </w:p>
        </w:tc>
      </w:tr>
      <w:tr w:rsidR="00793AD8" w:rsidRPr="00D95972" w14:paraId="3D73D9BA" w14:textId="77777777" w:rsidTr="00D329C5">
        <w:tc>
          <w:tcPr>
            <w:tcW w:w="976" w:type="dxa"/>
            <w:tcBorders>
              <w:left w:val="thinThickThinSmallGap" w:sz="24" w:space="0" w:color="auto"/>
              <w:bottom w:val="nil"/>
            </w:tcBorders>
            <w:shd w:val="clear" w:color="auto" w:fill="auto"/>
          </w:tcPr>
          <w:p w14:paraId="0C69E2DE" w14:textId="77777777" w:rsidR="00793AD8" w:rsidRPr="00D95972" w:rsidRDefault="00793AD8" w:rsidP="00793AD8">
            <w:pPr>
              <w:rPr>
                <w:rFonts w:cs="Arial"/>
              </w:rPr>
            </w:pPr>
          </w:p>
        </w:tc>
        <w:tc>
          <w:tcPr>
            <w:tcW w:w="1317" w:type="dxa"/>
            <w:gridSpan w:val="2"/>
            <w:tcBorders>
              <w:bottom w:val="nil"/>
            </w:tcBorders>
            <w:shd w:val="clear" w:color="auto" w:fill="auto"/>
          </w:tcPr>
          <w:p w14:paraId="5531181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7771C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E7F4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E84A67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1F248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E2525" w14:textId="77777777" w:rsidR="00793AD8" w:rsidRPr="00D95972" w:rsidRDefault="00793AD8" w:rsidP="00793AD8">
            <w:pPr>
              <w:rPr>
                <w:rFonts w:eastAsia="Batang" w:cs="Arial"/>
                <w:lang w:eastAsia="ko-KR"/>
              </w:rPr>
            </w:pPr>
          </w:p>
        </w:tc>
      </w:tr>
      <w:tr w:rsidR="00793AD8"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793AD8" w:rsidRPr="00D95972" w:rsidRDefault="00793AD8" w:rsidP="00793AD8">
            <w:pPr>
              <w:rPr>
                <w:rFonts w:cs="Arial"/>
              </w:rPr>
            </w:pPr>
          </w:p>
        </w:tc>
        <w:tc>
          <w:tcPr>
            <w:tcW w:w="1317" w:type="dxa"/>
            <w:gridSpan w:val="2"/>
            <w:tcBorders>
              <w:bottom w:val="nil"/>
            </w:tcBorders>
            <w:shd w:val="clear" w:color="auto" w:fill="auto"/>
          </w:tcPr>
          <w:p w14:paraId="2C214F6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4F0218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96FEA5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57E6DA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793AD8" w:rsidRPr="00D95972" w:rsidRDefault="00793AD8" w:rsidP="00793AD8">
            <w:pPr>
              <w:rPr>
                <w:rFonts w:eastAsia="Batang" w:cs="Arial"/>
                <w:lang w:eastAsia="ko-KR"/>
              </w:rPr>
            </w:pPr>
          </w:p>
        </w:tc>
      </w:tr>
      <w:tr w:rsidR="00793AD8"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793AD8" w:rsidRPr="00D95972" w:rsidRDefault="00793AD8" w:rsidP="00793AD8">
            <w:pPr>
              <w:rPr>
                <w:rFonts w:cs="Arial"/>
              </w:rPr>
            </w:pPr>
          </w:p>
        </w:tc>
        <w:tc>
          <w:tcPr>
            <w:tcW w:w="1317" w:type="dxa"/>
            <w:gridSpan w:val="2"/>
            <w:tcBorders>
              <w:bottom w:val="nil"/>
            </w:tcBorders>
            <w:shd w:val="clear" w:color="auto" w:fill="auto"/>
          </w:tcPr>
          <w:p w14:paraId="40591E5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5EE608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BD0C4F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20D39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793AD8" w:rsidRPr="00D95972" w:rsidRDefault="00793AD8" w:rsidP="00793AD8">
            <w:pPr>
              <w:rPr>
                <w:rFonts w:eastAsia="Batang" w:cs="Arial"/>
                <w:lang w:eastAsia="ko-KR"/>
              </w:rPr>
            </w:pPr>
          </w:p>
        </w:tc>
      </w:tr>
      <w:tr w:rsidR="00793AD8"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793AD8" w:rsidRPr="00D95972" w:rsidRDefault="00793AD8" w:rsidP="00793AD8">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6197292" w14:textId="2AEA66BD"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07E128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793AD8" w:rsidRDefault="00793AD8" w:rsidP="00793AD8">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793AD8" w:rsidRDefault="00793AD8" w:rsidP="00793AD8">
            <w:pPr>
              <w:rPr>
                <w:rFonts w:cs="Arial"/>
                <w:snapToGrid w:val="0"/>
                <w:color w:val="000000"/>
                <w:lang w:val="en-US"/>
              </w:rPr>
            </w:pPr>
          </w:p>
          <w:p w14:paraId="1C597825" w14:textId="3563DC0A" w:rsidR="00793AD8" w:rsidRPr="006F1124" w:rsidRDefault="00793AD8" w:rsidP="00793AD8">
            <w:pPr>
              <w:rPr>
                <w:szCs w:val="16"/>
                <w:highlight w:val="green"/>
              </w:rPr>
            </w:pPr>
            <w:r w:rsidRPr="006F1124">
              <w:rPr>
                <w:szCs w:val="16"/>
                <w:highlight w:val="green"/>
              </w:rPr>
              <w:t>Work item at 100%</w:t>
            </w:r>
          </w:p>
          <w:p w14:paraId="0001CCC6" w14:textId="77777777" w:rsidR="00793AD8" w:rsidRDefault="00793AD8" w:rsidP="00793AD8">
            <w:pPr>
              <w:rPr>
                <w:rFonts w:cs="Arial"/>
                <w:color w:val="000000"/>
                <w:lang w:val="en-US"/>
              </w:rPr>
            </w:pPr>
          </w:p>
          <w:p w14:paraId="6019702A" w14:textId="77777777" w:rsidR="00793AD8" w:rsidRPr="00D95972" w:rsidRDefault="00793AD8" w:rsidP="00793AD8">
            <w:pPr>
              <w:rPr>
                <w:rFonts w:eastAsia="Batang" w:cs="Arial"/>
                <w:lang w:eastAsia="ko-KR"/>
              </w:rPr>
            </w:pPr>
          </w:p>
        </w:tc>
      </w:tr>
      <w:tr w:rsidR="00793AD8"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793AD8" w:rsidRPr="00D95972" w:rsidRDefault="00793AD8" w:rsidP="00793AD8">
            <w:pPr>
              <w:rPr>
                <w:rFonts w:cs="Arial"/>
              </w:rPr>
            </w:pPr>
          </w:p>
        </w:tc>
        <w:tc>
          <w:tcPr>
            <w:tcW w:w="1317" w:type="dxa"/>
            <w:gridSpan w:val="2"/>
            <w:tcBorders>
              <w:bottom w:val="nil"/>
            </w:tcBorders>
            <w:shd w:val="clear" w:color="auto" w:fill="auto"/>
          </w:tcPr>
          <w:p w14:paraId="3CA395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AB8C042" w14:textId="585CCB9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55F54AC" w14:textId="56714F4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54028BE" w14:textId="5B39E0C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793AD8" w:rsidRPr="00D95972" w:rsidRDefault="00793AD8" w:rsidP="00793AD8">
            <w:pPr>
              <w:rPr>
                <w:rFonts w:eastAsia="Batang" w:cs="Arial"/>
                <w:lang w:eastAsia="ko-KR"/>
              </w:rPr>
            </w:pPr>
          </w:p>
        </w:tc>
      </w:tr>
      <w:tr w:rsidR="00793AD8" w:rsidRPr="00D95972" w14:paraId="164ACCA6" w14:textId="77777777" w:rsidTr="004F72FB">
        <w:tc>
          <w:tcPr>
            <w:tcW w:w="976" w:type="dxa"/>
            <w:tcBorders>
              <w:left w:val="thinThickThinSmallGap" w:sz="24" w:space="0" w:color="auto"/>
              <w:bottom w:val="nil"/>
            </w:tcBorders>
            <w:shd w:val="clear" w:color="auto" w:fill="auto"/>
          </w:tcPr>
          <w:p w14:paraId="686A9267" w14:textId="77777777" w:rsidR="00793AD8" w:rsidRPr="00D95972" w:rsidRDefault="00793AD8" w:rsidP="00793AD8">
            <w:pPr>
              <w:rPr>
                <w:rFonts w:cs="Arial"/>
              </w:rPr>
            </w:pPr>
          </w:p>
        </w:tc>
        <w:tc>
          <w:tcPr>
            <w:tcW w:w="1317" w:type="dxa"/>
            <w:gridSpan w:val="2"/>
            <w:tcBorders>
              <w:bottom w:val="nil"/>
            </w:tcBorders>
            <w:shd w:val="clear" w:color="auto" w:fill="auto"/>
          </w:tcPr>
          <w:p w14:paraId="5B7F73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38684A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9BC05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42F13A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D131C5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3AB98" w14:textId="77777777" w:rsidR="00793AD8" w:rsidRPr="00D95972" w:rsidRDefault="00793AD8" w:rsidP="00793AD8">
            <w:pPr>
              <w:rPr>
                <w:rFonts w:eastAsia="Batang" w:cs="Arial"/>
                <w:lang w:eastAsia="ko-KR"/>
              </w:rPr>
            </w:pPr>
          </w:p>
        </w:tc>
      </w:tr>
      <w:tr w:rsidR="00793AD8"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793AD8" w:rsidRPr="00D95972" w:rsidRDefault="00793AD8" w:rsidP="00793AD8">
            <w:pPr>
              <w:rPr>
                <w:rFonts w:cs="Arial"/>
              </w:rPr>
            </w:pPr>
          </w:p>
        </w:tc>
        <w:tc>
          <w:tcPr>
            <w:tcW w:w="1317" w:type="dxa"/>
            <w:gridSpan w:val="2"/>
            <w:tcBorders>
              <w:bottom w:val="nil"/>
            </w:tcBorders>
            <w:shd w:val="clear" w:color="auto" w:fill="auto"/>
          </w:tcPr>
          <w:p w14:paraId="5422AFA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1B973F5" w14:textId="250641D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85BB34A" w14:textId="26B2AF1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0F9EE5B" w14:textId="7AFBBDF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793AD8" w:rsidRPr="00D95972" w:rsidRDefault="00793AD8" w:rsidP="00793AD8">
            <w:pPr>
              <w:rPr>
                <w:rFonts w:eastAsia="Batang" w:cs="Arial"/>
                <w:lang w:eastAsia="ko-KR"/>
              </w:rPr>
            </w:pPr>
          </w:p>
        </w:tc>
      </w:tr>
      <w:tr w:rsidR="00793AD8"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793AD8" w:rsidRPr="00D95972" w:rsidRDefault="00793AD8" w:rsidP="00793AD8">
            <w:pPr>
              <w:rPr>
                <w:rFonts w:cs="Arial"/>
              </w:rPr>
            </w:pPr>
          </w:p>
        </w:tc>
        <w:tc>
          <w:tcPr>
            <w:tcW w:w="1317" w:type="dxa"/>
            <w:gridSpan w:val="2"/>
            <w:tcBorders>
              <w:bottom w:val="nil"/>
            </w:tcBorders>
            <w:shd w:val="clear" w:color="auto" w:fill="auto"/>
          </w:tcPr>
          <w:p w14:paraId="5BDC1C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643B3B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98C308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22DC9D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793AD8" w:rsidRPr="00D95972" w:rsidRDefault="00793AD8" w:rsidP="00793AD8">
            <w:pPr>
              <w:rPr>
                <w:rFonts w:eastAsia="Batang" w:cs="Arial"/>
                <w:lang w:eastAsia="ko-KR"/>
              </w:rPr>
            </w:pPr>
          </w:p>
        </w:tc>
      </w:tr>
      <w:tr w:rsidR="00793AD8"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793AD8" w:rsidRPr="00D95972" w:rsidRDefault="00793AD8" w:rsidP="00793AD8">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B33B89F" w14:textId="07897D49"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85F3BB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793AD8" w:rsidRDefault="00793AD8" w:rsidP="00793AD8">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793AD8" w:rsidRDefault="00793AD8" w:rsidP="00793AD8">
            <w:pPr>
              <w:rPr>
                <w:rFonts w:cs="Arial"/>
                <w:snapToGrid w:val="0"/>
                <w:color w:val="000000"/>
                <w:lang w:val="en-US"/>
              </w:rPr>
            </w:pPr>
          </w:p>
          <w:p w14:paraId="470EE486" w14:textId="78CF49D9" w:rsidR="00793AD8" w:rsidRPr="006F1124" w:rsidRDefault="00793AD8" w:rsidP="00793AD8">
            <w:pPr>
              <w:rPr>
                <w:szCs w:val="16"/>
                <w:highlight w:val="green"/>
              </w:rPr>
            </w:pPr>
          </w:p>
          <w:p w14:paraId="2161BA6E" w14:textId="77777777" w:rsidR="00793AD8" w:rsidRDefault="00793AD8" w:rsidP="00793AD8">
            <w:pPr>
              <w:rPr>
                <w:rFonts w:cs="Arial"/>
                <w:color w:val="000000"/>
                <w:lang w:val="en-US"/>
              </w:rPr>
            </w:pPr>
          </w:p>
          <w:p w14:paraId="3D39C7F5" w14:textId="77777777" w:rsidR="00793AD8" w:rsidRPr="00D95972" w:rsidRDefault="00793AD8" w:rsidP="00793AD8">
            <w:pPr>
              <w:rPr>
                <w:rFonts w:eastAsia="Batang" w:cs="Arial"/>
                <w:lang w:eastAsia="ko-KR"/>
              </w:rPr>
            </w:pPr>
          </w:p>
        </w:tc>
      </w:tr>
      <w:tr w:rsidR="00793AD8"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793AD8" w:rsidRPr="00D95972" w:rsidRDefault="00793AD8" w:rsidP="00793AD8">
            <w:pPr>
              <w:rPr>
                <w:rFonts w:cs="Arial"/>
              </w:rPr>
            </w:pPr>
          </w:p>
        </w:tc>
        <w:tc>
          <w:tcPr>
            <w:tcW w:w="1317" w:type="dxa"/>
            <w:gridSpan w:val="2"/>
            <w:tcBorders>
              <w:bottom w:val="nil"/>
            </w:tcBorders>
            <w:shd w:val="clear" w:color="auto" w:fill="auto"/>
          </w:tcPr>
          <w:p w14:paraId="30D9D01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F11A4A1"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49B4D3A8"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928A6FA"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793AD8" w:rsidRDefault="00793AD8" w:rsidP="00793AD8">
            <w:pPr>
              <w:rPr>
                <w:rFonts w:eastAsia="Batang" w:cs="Arial"/>
                <w:lang w:eastAsia="ko-KR"/>
              </w:rPr>
            </w:pPr>
          </w:p>
        </w:tc>
      </w:tr>
      <w:tr w:rsidR="00793AD8"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793AD8" w:rsidRPr="00D95972" w:rsidRDefault="00793AD8" w:rsidP="00793AD8">
            <w:pPr>
              <w:rPr>
                <w:rFonts w:cs="Arial"/>
              </w:rPr>
            </w:pPr>
          </w:p>
        </w:tc>
        <w:tc>
          <w:tcPr>
            <w:tcW w:w="1317" w:type="dxa"/>
            <w:gridSpan w:val="2"/>
            <w:tcBorders>
              <w:bottom w:val="nil"/>
            </w:tcBorders>
            <w:shd w:val="clear" w:color="auto" w:fill="auto"/>
          </w:tcPr>
          <w:p w14:paraId="28677EC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578602E" w14:textId="52CC1A02"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49166235" w14:textId="5A745CF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AC25A73" w14:textId="57E07EF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793AD8" w:rsidRPr="00D95972" w:rsidRDefault="00793AD8" w:rsidP="00793AD8">
            <w:pPr>
              <w:rPr>
                <w:rFonts w:eastAsia="Batang" w:cs="Arial"/>
                <w:lang w:eastAsia="ko-KR"/>
              </w:rPr>
            </w:pPr>
          </w:p>
        </w:tc>
      </w:tr>
      <w:tr w:rsidR="00793AD8"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793AD8" w:rsidRPr="00D95972" w:rsidRDefault="00793AD8" w:rsidP="00793AD8">
            <w:pPr>
              <w:rPr>
                <w:rFonts w:cs="Arial"/>
              </w:rPr>
            </w:pPr>
          </w:p>
        </w:tc>
        <w:tc>
          <w:tcPr>
            <w:tcW w:w="1317" w:type="dxa"/>
            <w:gridSpan w:val="2"/>
            <w:tcBorders>
              <w:bottom w:val="nil"/>
            </w:tcBorders>
            <w:shd w:val="clear" w:color="auto" w:fill="auto"/>
          </w:tcPr>
          <w:p w14:paraId="7E9142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5A2FCC0" w14:textId="3F6A7F94"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B789630" w14:textId="792DEDC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C265D85" w14:textId="7B0E931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793AD8" w:rsidRPr="00D95972" w:rsidRDefault="00793AD8" w:rsidP="00793AD8">
            <w:pPr>
              <w:rPr>
                <w:rFonts w:eastAsia="Batang" w:cs="Arial"/>
                <w:lang w:eastAsia="ko-KR"/>
              </w:rPr>
            </w:pPr>
          </w:p>
        </w:tc>
      </w:tr>
      <w:tr w:rsidR="00793AD8"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793AD8" w:rsidRPr="00D95972" w:rsidRDefault="00793AD8" w:rsidP="00793AD8">
            <w:pPr>
              <w:rPr>
                <w:rFonts w:cs="Arial"/>
              </w:rPr>
            </w:pPr>
          </w:p>
        </w:tc>
        <w:tc>
          <w:tcPr>
            <w:tcW w:w="1317" w:type="dxa"/>
            <w:gridSpan w:val="2"/>
            <w:tcBorders>
              <w:bottom w:val="nil"/>
            </w:tcBorders>
            <w:shd w:val="clear" w:color="auto" w:fill="auto"/>
          </w:tcPr>
          <w:p w14:paraId="2BF9235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FCCBB03" w14:textId="7AB309FE"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21846C" w14:textId="4427CC2E"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EE2132C" w14:textId="5865602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793AD8" w:rsidRPr="00D95972" w:rsidRDefault="00793AD8" w:rsidP="00793AD8">
            <w:pPr>
              <w:rPr>
                <w:rFonts w:eastAsia="Batang" w:cs="Arial"/>
                <w:lang w:eastAsia="ko-KR"/>
              </w:rPr>
            </w:pPr>
          </w:p>
        </w:tc>
      </w:tr>
      <w:tr w:rsidR="00793AD8"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793AD8" w:rsidRPr="00D95972" w:rsidRDefault="00793AD8" w:rsidP="00793AD8">
            <w:pPr>
              <w:rPr>
                <w:rFonts w:cs="Arial"/>
              </w:rPr>
            </w:pPr>
            <w:r>
              <w:t>MuDTran</w:t>
            </w:r>
          </w:p>
        </w:tc>
        <w:tc>
          <w:tcPr>
            <w:tcW w:w="1088" w:type="dxa"/>
            <w:tcBorders>
              <w:top w:val="single" w:sz="4" w:space="0" w:color="auto"/>
              <w:bottom w:val="single" w:sz="4" w:space="0" w:color="auto"/>
            </w:tcBorders>
            <w:shd w:val="clear" w:color="auto" w:fill="auto"/>
          </w:tcPr>
          <w:p w14:paraId="3DF7829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B59A0FD" w14:textId="2856702F"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A220D6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793AD8" w:rsidRDefault="00793AD8" w:rsidP="00793AD8">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793AD8" w:rsidRDefault="00793AD8" w:rsidP="00793AD8">
            <w:pPr>
              <w:rPr>
                <w:rFonts w:cs="Arial"/>
                <w:snapToGrid w:val="0"/>
                <w:color w:val="000000"/>
                <w:lang w:val="en-US"/>
              </w:rPr>
            </w:pPr>
          </w:p>
          <w:p w14:paraId="72083966" w14:textId="77777777" w:rsidR="00793AD8" w:rsidRPr="006F1124" w:rsidRDefault="00793AD8" w:rsidP="00793AD8">
            <w:pPr>
              <w:rPr>
                <w:szCs w:val="16"/>
                <w:highlight w:val="green"/>
              </w:rPr>
            </w:pPr>
          </w:p>
          <w:p w14:paraId="408EE502" w14:textId="77777777" w:rsidR="00793AD8" w:rsidRDefault="00793AD8" w:rsidP="00793AD8">
            <w:pPr>
              <w:rPr>
                <w:rFonts w:cs="Arial"/>
                <w:color w:val="000000"/>
                <w:lang w:val="en-US"/>
              </w:rPr>
            </w:pPr>
          </w:p>
          <w:p w14:paraId="44F44762" w14:textId="77777777" w:rsidR="00793AD8" w:rsidRPr="00D95972" w:rsidRDefault="00793AD8" w:rsidP="00793AD8">
            <w:pPr>
              <w:rPr>
                <w:rFonts w:eastAsia="Batang" w:cs="Arial"/>
                <w:lang w:eastAsia="ko-KR"/>
              </w:rPr>
            </w:pPr>
          </w:p>
        </w:tc>
      </w:tr>
      <w:tr w:rsidR="00793AD8"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793AD8" w:rsidRPr="00D95972" w:rsidRDefault="00793AD8" w:rsidP="00793AD8">
            <w:pPr>
              <w:rPr>
                <w:rFonts w:cs="Arial"/>
              </w:rPr>
            </w:pPr>
          </w:p>
        </w:tc>
        <w:tc>
          <w:tcPr>
            <w:tcW w:w="1317" w:type="dxa"/>
            <w:gridSpan w:val="2"/>
            <w:tcBorders>
              <w:bottom w:val="nil"/>
            </w:tcBorders>
            <w:shd w:val="clear" w:color="auto" w:fill="auto"/>
          </w:tcPr>
          <w:p w14:paraId="6BE65F6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FE70FB0" w14:textId="5352171D"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5A4CC3E" w14:textId="4006023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E3C0925" w14:textId="56095B72"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793AD8" w:rsidRPr="00D95972" w:rsidRDefault="00793AD8" w:rsidP="00793AD8">
            <w:pPr>
              <w:rPr>
                <w:rFonts w:eastAsia="Batang" w:cs="Arial"/>
                <w:lang w:eastAsia="ko-KR"/>
              </w:rPr>
            </w:pPr>
          </w:p>
        </w:tc>
      </w:tr>
      <w:tr w:rsidR="00793AD8"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793AD8" w:rsidRPr="00D95972" w:rsidRDefault="00793AD8" w:rsidP="00793AD8">
            <w:pPr>
              <w:rPr>
                <w:rFonts w:cs="Arial"/>
              </w:rPr>
            </w:pPr>
          </w:p>
        </w:tc>
        <w:tc>
          <w:tcPr>
            <w:tcW w:w="1317" w:type="dxa"/>
            <w:gridSpan w:val="2"/>
            <w:tcBorders>
              <w:bottom w:val="nil"/>
            </w:tcBorders>
            <w:shd w:val="clear" w:color="auto" w:fill="auto"/>
          </w:tcPr>
          <w:p w14:paraId="761A45A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8EEC3F3" w14:textId="2A0E74C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482884A" w14:textId="2E719F5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EB371BF" w14:textId="0F4D959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793AD8" w:rsidRPr="00D95972" w:rsidRDefault="00793AD8" w:rsidP="00793AD8">
            <w:pPr>
              <w:rPr>
                <w:rFonts w:eastAsia="Batang" w:cs="Arial"/>
                <w:lang w:eastAsia="ko-KR"/>
              </w:rPr>
            </w:pPr>
          </w:p>
        </w:tc>
      </w:tr>
      <w:tr w:rsidR="00793AD8"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793AD8" w:rsidRPr="00D95972" w:rsidRDefault="00793AD8" w:rsidP="00793AD8">
            <w:pPr>
              <w:rPr>
                <w:rFonts w:cs="Arial"/>
              </w:rPr>
            </w:pPr>
          </w:p>
        </w:tc>
        <w:tc>
          <w:tcPr>
            <w:tcW w:w="1317" w:type="dxa"/>
            <w:gridSpan w:val="2"/>
            <w:tcBorders>
              <w:bottom w:val="nil"/>
            </w:tcBorders>
            <w:shd w:val="clear" w:color="auto" w:fill="auto"/>
          </w:tcPr>
          <w:p w14:paraId="2B624D9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54835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310658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1309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793AD8" w:rsidRPr="00D95972" w:rsidRDefault="00793AD8" w:rsidP="00793AD8">
            <w:pPr>
              <w:rPr>
                <w:rFonts w:eastAsia="Batang" w:cs="Arial"/>
                <w:lang w:eastAsia="ko-KR"/>
              </w:rPr>
            </w:pPr>
          </w:p>
        </w:tc>
      </w:tr>
      <w:tr w:rsidR="00793AD8"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793AD8" w:rsidRPr="00D95972" w:rsidRDefault="00793AD8" w:rsidP="00793AD8">
            <w:pPr>
              <w:rPr>
                <w:rFonts w:cs="Arial"/>
              </w:rPr>
            </w:pPr>
          </w:p>
        </w:tc>
        <w:tc>
          <w:tcPr>
            <w:tcW w:w="1317" w:type="dxa"/>
            <w:gridSpan w:val="2"/>
            <w:tcBorders>
              <w:bottom w:val="nil"/>
            </w:tcBorders>
            <w:shd w:val="clear" w:color="auto" w:fill="auto"/>
          </w:tcPr>
          <w:p w14:paraId="1A7738A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AC4369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9A8294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3448C3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793AD8" w:rsidRPr="00D95972" w:rsidRDefault="00793AD8" w:rsidP="00793AD8">
            <w:pPr>
              <w:rPr>
                <w:rFonts w:eastAsia="Batang" w:cs="Arial"/>
                <w:lang w:eastAsia="ko-KR"/>
              </w:rPr>
            </w:pPr>
          </w:p>
        </w:tc>
      </w:tr>
      <w:tr w:rsidR="00793AD8"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793AD8" w:rsidRPr="00D95972" w:rsidRDefault="00793AD8" w:rsidP="00793AD8">
            <w:pPr>
              <w:rPr>
                <w:rFonts w:cs="Arial"/>
              </w:rPr>
            </w:pPr>
            <w:r w:rsidRPr="004A67C4">
              <w:t>eCryptPr</w:t>
            </w:r>
          </w:p>
        </w:tc>
        <w:tc>
          <w:tcPr>
            <w:tcW w:w="1088" w:type="dxa"/>
            <w:tcBorders>
              <w:top w:val="single" w:sz="4" w:space="0" w:color="auto"/>
              <w:bottom w:val="single" w:sz="4" w:space="0" w:color="auto"/>
            </w:tcBorders>
            <w:shd w:val="clear" w:color="auto" w:fill="auto"/>
          </w:tcPr>
          <w:p w14:paraId="4DE94A3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9D09F89" w14:textId="36F7080B"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F964E8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793AD8" w:rsidRDefault="00793AD8" w:rsidP="00793AD8">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793AD8" w:rsidRDefault="00793AD8" w:rsidP="00793AD8">
            <w:pPr>
              <w:rPr>
                <w:rFonts w:cs="Arial"/>
                <w:snapToGrid w:val="0"/>
                <w:color w:val="000000"/>
                <w:lang w:val="en-US"/>
              </w:rPr>
            </w:pPr>
          </w:p>
          <w:p w14:paraId="40AC8628" w14:textId="77777777" w:rsidR="00793AD8" w:rsidRPr="006F1124" w:rsidRDefault="00793AD8" w:rsidP="00793AD8">
            <w:pPr>
              <w:rPr>
                <w:szCs w:val="16"/>
                <w:highlight w:val="green"/>
              </w:rPr>
            </w:pPr>
          </w:p>
          <w:p w14:paraId="35A393A2" w14:textId="77777777" w:rsidR="00793AD8" w:rsidRDefault="00793AD8" w:rsidP="00793AD8">
            <w:pPr>
              <w:rPr>
                <w:rFonts w:cs="Arial"/>
                <w:color w:val="000000"/>
                <w:lang w:val="en-US"/>
              </w:rPr>
            </w:pPr>
          </w:p>
          <w:p w14:paraId="5F63854B" w14:textId="77777777" w:rsidR="00793AD8" w:rsidRPr="00D95972" w:rsidRDefault="00793AD8" w:rsidP="00793AD8">
            <w:pPr>
              <w:rPr>
                <w:rFonts w:eastAsia="Batang" w:cs="Arial"/>
                <w:lang w:eastAsia="ko-KR"/>
              </w:rPr>
            </w:pPr>
          </w:p>
        </w:tc>
      </w:tr>
      <w:tr w:rsidR="00793AD8"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793AD8" w:rsidRPr="00D95972" w:rsidRDefault="00793AD8" w:rsidP="00793AD8">
            <w:pPr>
              <w:rPr>
                <w:rFonts w:cs="Arial"/>
              </w:rPr>
            </w:pPr>
          </w:p>
        </w:tc>
        <w:tc>
          <w:tcPr>
            <w:tcW w:w="1317" w:type="dxa"/>
            <w:gridSpan w:val="2"/>
            <w:tcBorders>
              <w:bottom w:val="nil"/>
            </w:tcBorders>
            <w:shd w:val="clear" w:color="auto" w:fill="auto"/>
          </w:tcPr>
          <w:p w14:paraId="7CE249F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03D448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C84219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40A85E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793AD8" w:rsidRPr="00D95972" w:rsidRDefault="00793AD8" w:rsidP="00793AD8">
            <w:pPr>
              <w:rPr>
                <w:rFonts w:eastAsia="Batang" w:cs="Arial"/>
                <w:lang w:eastAsia="ko-KR"/>
              </w:rPr>
            </w:pPr>
          </w:p>
        </w:tc>
      </w:tr>
      <w:tr w:rsidR="00793AD8"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793AD8" w:rsidRPr="00D95972" w:rsidRDefault="00793AD8" w:rsidP="00793AD8">
            <w:pPr>
              <w:rPr>
                <w:rFonts w:cs="Arial"/>
              </w:rPr>
            </w:pPr>
          </w:p>
        </w:tc>
        <w:tc>
          <w:tcPr>
            <w:tcW w:w="1317" w:type="dxa"/>
            <w:gridSpan w:val="2"/>
            <w:tcBorders>
              <w:bottom w:val="nil"/>
            </w:tcBorders>
            <w:shd w:val="clear" w:color="auto" w:fill="auto"/>
          </w:tcPr>
          <w:p w14:paraId="1C5FE98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68E73F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E1E6D5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551FD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793AD8" w:rsidRPr="00D95972" w:rsidRDefault="00793AD8" w:rsidP="00793AD8">
            <w:pPr>
              <w:rPr>
                <w:rFonts w:eastAsia="Batang" w:cs="Arial"/>
                <w:lang w:eastAsia="ko-KR"/>
              </w:rPr>
            </w:pPr>
          </w:p>
        </w:tc>
      </w:tr>
      <w:tr w:rsidR="00793AD8"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793AD8" w:rsidRPr="00D95972" w:rsidRDefault="00793AD8" w:rsidP="00793AD8">
            <w:pPr>
              <w:rPr>
                <w:rFonts w:cs="Arial"/>
              </w:rPr>
            </w:pPr>
          </w:p>
        </w:tc>
        <w:tc>
          <w:tcPr>
            <w:tcW w:w="1317" w:type="dxa"/>
            <w:gridSpan w:val="2"/>
            <w:tcBorders>
              <w:bottom w:val="nil"/>
            </w:tcBorders>
            <w:shd w:val="clear" w:color="auto" w:fill="auto"/>
          </w:tcPr>
          <w:p w14:paraId="4AC1B4C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4231A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FFF9B1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BEDABD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793AD8" w:rsidRPr="00D95972" w:rsidRDefault="00793AD8" w:rsidP="00793AD8">
            <w:pPr>
              <w:rPr>
                <w:rFonts w:eastAsia="Batang" w:cs="Arial"/>
                <w:lang w:eastAsia="ko-KR"/>
              </w:rPr>
            </w:pPr>
          </w:p>
        </w:tc>
      </w:tr>
      <w:tr w:rsidR="00793AD8"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793AD8" w:rsidRPr="00D95972" w:rsidRDefault="00793AD8" w:rsidP="00793AD8">
            <w:pPr>
              <w:rPr>
                <w:rFonts w:cs="Arial"/>
              </w:rPr>
            </w:pPr>
          </w:p>
        </w:tc>
        <w:tc>
          <w:tcPr>
            <w:tcW w:w="1317" w:type="dxa"/>
            <w:gridSpan w:val="2"/>
            <w:tcBorders>
              <w:bottom w:val="nil"/>
            </w:tcBorders>
            <w:shd w:val="clear" w:color="auto" w:fill="auto"/>
          </w:tcPr>
          <w:p w14:paraId="72790BE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8CA391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D8992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E7946A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793AD8" w:rsidRPr="00D95972" w:rsidRDefault="00793AD8" w:rsidP="00793AD8">
            <w:pPr>
              <w:rPr>
                <w:rFonts w:eastAsia="Batang" w:cs="Arial"/>
                <w:lang w:eastAsia="ko-KR"/>
              </w:rPr>
            </w:pPr>
          </w:p>
        </w:tc>
      </w:tr>
      <w:tr w:rsidR="00793AD8"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793AD8" w:rsidRPr="00D95972" w:rsidRDefault="00793AD8" w:rsidP="00793AD8">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C3FF5ED" w14:textId="3CE2DAF4"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77B737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793AD8" w:rsidRDefault="00793AD8" w:rsidP="00793AD8">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793AD8" w:rsidRDefault="00793AD8" w:rsidP="00793AD8">
            <w:pPr>
              <w:rPr>
                <w:rFonts w:cs="Arial"/>
                <w:snapToGrid w:val="0"/>
                <w:color w:val="000000"/>
                <w:lang w:val="en-US"/>
              </w:rPr>
            </w:pPr>
          </w:p>
          <w:p w14:paraId="4FF04B35" w14:textId="67D78532" w:rsidR="00793AD8" w:rsidRPr="006F1124" w:rsidRDefault="00793AD8" w:rsidP="00793AD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793AD8" w:rsidRDefault="00793AD8" w:rsidP="00793AD8">
            <w:pPr>
              <w:rPr>
                <w:rFonts w:cs="Arial"/>
                <w:color w:val="000000"/>
                <w:lang w:val="en-US"/>
              </w:rPr>
            </w:pPr>
          </w:p>
          <w:p w14:paraId="2B78E1F9" w14:textId="77777777" w:rsidR="00793AD8" w:rsidRPr="00D95972" w:rsidRDefault="00793AD8" w:rsidP="00793AD8">
            <w:pPr>
              <w:rPr>
                <w:rFonts w:eastAsia="Batang" w:cs="Arial"/>
                <w:lang w:eastAsia="ko-KR"/>
              </w:rPr>
            </w:pPr>
          </w:p>
        </w:tc>
      </w:tr>
      <w:tr w:rsidR="00793AD8"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793AD8" w:rsidRPr="00D95972" w:rsidRDefault="00793AD8" w:rsidP="00793AD8">
            <w:pPr>
              <w:rPr>
                <w:rFonts w:cs="Arial"/>
              </w:rPr>
            </w:pPr>
          </w:p>
        </w:tc>
        <w:tc>
          <w:tcPr>
            <w:tcW w:w="1317" w:type="dxa"/>
            <w:gridSpan w:val="2"/>
            <w:tcBorders>
              <w:bottom w:val="nil"/>
            </w:tcBorders>
            <w:shd w:val="clear" w:color="auto" w:fill="auto"/>
          </w:tcPr>
          <w:p w14:paraId="39A225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C7EA68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5CDF82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9B5CB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793AD8" w:rsidRPr="00D95972" w:rsidRDefault="00793AD8" w:rsidP="00793AD8">
            <w:pPr>
              <w:rPr>
                <w:rFonts w:eastAsia="Batang" w:cs="Arial"/>
                <w:lang w:eastAsia="ko-KR"/>
              </w:rPr>
            </w:pPr>
          </w:p>
        </w:tc>
      </w:tr>
      <w:tr w:rsidR="00793AD8"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793AD8" w:rsidRPr="00D95972" w:rsidRDefault="00793AD8" w:rsidP="00793AD8">
            <w:pPr>
              <w:rPr>
                <w:rFonts w:cs="Arial"/>
              </w:rPr>
            </w:pPr>
          </w:p>
        </w:tc>
        <w:tc>
          <w:tcPr>
            <w:tcW w:w="1317" w:type="dxa"/>
            <w:gridSpan w:val="2"/>
            <w:tcBorders>
              <w:bottom w:val="nil"/>
            </w:tcBorders>
            <w:shd w:val="clear" w:color="auto" w:fill="auto"/>
          </w:tcPr>
          <w:p w14:paraId="6D555E1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F0809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9CEE3A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100693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793AD8" w:rsidRPr="00D95972" w:rsidRDefault="00793AD8" w:rsidP="00793AD8">
            <w:pPr>
              <w:rPr>
                <w:rFonts w:eastAsia="Batang" w:cs="Arial"/>
                <w:lang w:eastAsia="ko-KR"/>
              </w:rPr>
            </w:pPr>
          </w:p>
        </w:tc>
      </w:tr>
      <w:tr w:rsidR="00793AD8"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793AD8" w:rsidRPr="00D95972" w:rsidRDefault="00793AD8" w:rsidP="00793AD8">
            <w:pPr>
              <w:rPr>
                <w:rFonts w:cs="Arial"/>
              </w:rPr>
            </w:pPr>
          </w:p>
        </w:tc>
        <w:tc>
          <w:tcPr>
            <w:tcW w:w="1317" w:type="dxa"/>
            <w:gridSpan w:val="2"/>
            <w:tcBorders>
              <w:bottom w:val="nil"/>
            </w:tcBorders>
            <w:shd w:val="clear" w:color="auto" w:fill="auto"/>
          </w:tcPr>
          <w:p w14:paraId="26693F8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EB76A7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6AB7A2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79A90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793AD8" w:rsidRPr="00D95972" w:rsidRDefault="00793AD8" w:rsidP="00793AD8">
            <w:pPr>
              <w:rPr>
                <w:rFonts w:eastAsia="Batang" w:cs="Arial"/>
                <w:lang w:eastAsia="ko-KR"/>
              </w:rPr>
            </w:pPr>
          </w:p>
        </w:tc>
      </w:tr>
      <w:tr w:rsidR="00793AD8"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793AD8" w:rsidRPr="00D95972" w:rsidRDefault="00793AD8" w:rsidP="00793AD8">
            <w:pPr>
              <w:rPr>
                <w:rFonts w:cs="Arial"/>
              </w:rPr>
            </w:pPr>
          </w:p>
        </w:tc>
        <w:tc>
          <w:tcPr>
            <w:tcW w:w="1317" w:type="dxa"/>
            <w:gridSpan w:val="2"/>
            <w:tcBorders>
              <w:bottom w:val="nil"/>
            </w:tcBorders>
            <w:shd w:val="clear" w:color="auto" w:fill="auto"/>
          </w:tcPr>
          <w:p w14:paraId="3F2AA6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24B3E2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9D416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1E26CD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793AD8" w:rsidRPr="00D95972" w:rsidRDefault="00793AD8" w:rsidP="00793AD8">
            <w:pPr>
              <w:rPr>
                <w:rFonts w:eastAsia="Batang" w:cs="Arial"/>
                <w:lang w:eastAsia="ko-KR"/>
              </w:rPr>
            </w:pPr>
          </w:p>
        </w:tc>
      </w:tr>
      <w:tr w:rsidR="00793AD8" w:rsidRPr="00D95972"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793AD8" w:rsidRPr="00D95972" w:rsidRDefault="00793AD8" w:rsidP="00793AD8">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2577ABF" w14:textId="02721637"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5C5C0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793AD8" w:rsidRDefault="00793AD8" w:rsidP="00793AD8">
            <w:pPr>
              <w:rPr>
                <w:rFonts w:cs="Arial"/>
                <w:snapToGrid w:val="0"/>
                <w:color w:val="000000"/>
                <w:lang w:val="en-US"/>
              </w:rPr>
            </w:pPr>
            <w:r w:rsidRPr="004450FA">
              <w:rPr>
                <w:rFonts w:cs="Arial"/>
                <w:snapToGrid w:val="0"/>
                <w:color w:val="000000"/>
                <w:lang w:val="en-US"/>
              </w:rPr>
              <w:t>CT aspects for modifying PASSporT signing and verification</w:t>
            </w:r>
          </w:p>
          <w:p w14:paraId="7935A83F" w14:textId="77777777" w:rsidR="00793AD8" w:rsidRDefault="00793AD8" w:rsidP="00793AD8">
            <w:pPr>
              <w:rPr>
                <w:rFonts w:cs="Arial"/>
                <w:snapToGrid w:val="0"/>
                <w:color w:val="000000"/>
                <w:lang w:val="en-US"/>
              </w:rPr>
            </w:pPr>
          </w:p>
          <w:p w14:paraId="24D7C104" w14:textId="77777777" w:rsidR="00793AD8" w:rsidRPr="006F1124" w:rsidRDefault="00793AD8" w:rsidP="00793AD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793AD8" w:rsidRPr="006F1124" w:rsidRDefault="00793AD8" w:rsidP="00793AD8">
            <w:pPr>
              <w:rPr>
                <w:szCs w:val="16"/>
                <w:highlight w:val="green"/>
              </w:rPr>
            </w:pPr>
          </w:p>
          <w:p w14:paraId="6654629E" w14:textId="77777777" w:rsidR="00793AD8" w:rsidRDefault="00793AD8" w:rsidP="00793AD8">
            <w:pPr>
              <w:rPr>
                <w:rFonts w:cs="Arial"/>
                <w:color w:val="000000"/>
                <w:lang w:val="en-US"/>
              </w:rPr>
            </w:pPr>
          </w:p>
          <w:p w14:paraId="4E5828A8" w14:textId="77777777" w:rsidR="00793AD8" w:rsidRPr="00D95972" w:rsidRDefault="00793AD8" w:rsidP="00793AD8">
            <w:pPr>
              <w:rPr>
                <w:rFonts w:eastAsia="Batang" w:cs="Arial"/>
                <w:lang w:eastAsia="ko-KR"/>
              </w:rPr>
            </w:pPr>
          </w:p>
        </w:tc>
      </w:tr>
      <w:tr w:rsidR="00793AD8" w:rsidRPr="00D95972" w14:paraId="068ED7C1" w14:textId="77777777" w:rsidTr="00043D09">
        <w:tc>
          <w:tcPr>
            <w:tcW w:w="976" w:type="dxa"/>
            <w:tcBorders>
              <w:left w:val="thinThickThinSmallGap" w:sz="24" w:space="0" w:color="auto"/>
              <w:bottom w:val="nil"/>
            </w:tcBorders>
            <w:shd w:val="clear" w:color="auto" w:fill="auto"/>
          </w:tcPr>
          <w:p w14:paraId="1BCED5A3" w14:textId="77777777" w:rsidR="00793AD8" w:rsidRPr="00D95972" w:rsidRDefault="00793AD8" w:rsidP="00793AD8">
            <w:pPr>
              <w:rPr>
                <w:rFonts w:cs="Arial"/>
              </w:rPr>
            </w:pPr>
          </w:p>
        </w:tc>
        <w:tc>
          <w:tcPr>
            <w:tcW w:w="1317" w:type="dxa"/>
            <w:gridSpan w:val="2"/>
            <w:tcBorders>
              <w:bottom w:val="nil"/>
            </w:tcBorders>
            <w:shd w:val="clear" w:color="auto" w:fill="auto"/>
          </w:tcPr>
          <w:p w14:paraId="68E6841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E6630D5" w14:textId="6B04E7D1"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0C671E5F"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26D12A0" w14:textId="120CB421"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7D7032E0" w14:textId="13071711"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793AD8" w:rsidRDefault="00793AD8" w:rsidP="00793AD8">
            <w:pPr>
              <w:rPr>
                <w:rFonts w:eastAsia="Batang" w:cs="Arial"/>
                <w:lang w:eastAsia="ko-KR"/>
              </w:rPr>
            </w:pPr>
          </w:p>
        </w:tc>
      </w:tr>
      <w:tr w:rsidR="00793AD8" w:rsidRPr="00D95972" w14:paraId="17BAC4E3" w14:textId="77777777" w:rsidTr="00043D09">
        <w:tc>
          <w:tcPr>
            <w:tcW w:w="976" w:type="dxa"/>
            <w:tcBorders>
              <w:left w:val="thinThickThinSmallGap" w:sz="24" w:space="0" w:color="auto"/>
              <w:bottom w:val="nil"/>
            </w:tcBorders>
            <w:shd w:val="clear" w:color="auto" w:fill="auto"/>
          </w:tcPr>
          <w:p w14:paraId="6DF8AF36" w14:textId="77777777" w:rsidR="00793AD8" w:rsidRPr="00D95972" w:rsidRDefault="00793AD8" w:rsidP="00793AD8">
            <w:pPr>
              <w:rPr>
                <w:rFonts w:cs="Arial"/>
              </w:rPr>
            </w:pPr>
          </w:p>
        </w:tc>
        <w:tc>
          <w:tcPr>
            <w:tcW w:w="1317" w:type="dxa"/>
            <w:gridSpan w:val="2"/>
            <w:tcBorders>
              <w:bottom w:val="nil"/>
            </w:tcBorders>
            <w:shd w:val="clear" w:color="auto" w:fill="auto"/>
          </w:tcPr>
          <w:p w14:paraId="786696C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2B48E7E" w14:textId="7C040FF5"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11080713"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823DB70" w14:textId="00ECA1C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32A60C83" w14:textId="0CD5CB80"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793AD8" w:rsidRDefault="00793AD8" w:rsidP="00793AD8">
            <w:pPr>
              <w:rPr>
                <w:rFonts w:eastAsia="Batang" w:cs="Arial"/>
                <w:lang w:eastAsia="ko-KR"/>
              </w:rPr>
            </w:pPr>
          </w:p>
        </w:tc>
      </w:tr>
      <w:tr w:rsidR="00793AD8"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793AD8" w:rsidRPr="00D95972" w:rsidRDefault="00793AD8" w:rsidP="00793AD8">
            <w:pPr>
              <w:rPr>
                <w:rFonts w:cs="Arial"/>
              </w:rPr>
            </w:pPr>
          </w:p>
        </w:tc>
        <w:tc>
          <w:tcPr>
            <w:tcW w:w="1317" w:type="dxa"/>
            <w:gridSpan w:val="2"/>
            <w:tcBorders>
              <w:bottom w:val="nil"/>
            </w:tcBorders>
            <w:shd w:val="clear" w:color="auto" w:fill="auto"/>
          </w:tcPr>
          <w:p w14:paraId="533975F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E706BB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035EC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1577CC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793AD8" w:rsidRPr="00D95972" w:rsidRDefault="00793AD8" w:rsidP="00793AD8">
            <w:pPr>
              <w:rPr>
                <w:rFonts w:eastAsia="Batang" w:cs="Arial"/>
                <w:lang w:eastAsia="ko-KR"/>
              </w:rPr>
            </w:pPr>
          </w:p>
        </w:tc>
      </w:tr>
      <w:tr w:rsidR="00793AD8"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793AD8" w:rsidRPr="00D95972" w:rsidRDefault="00793AD8" w:rsidP="00793AD8">
            <w:pPr>
              <w:rPr>
                <w:rFonts w:cs="Arial"/>
              </w:rPr>
            </w:pPr>
          </w:p>
        </w:tc>
        <w:tc>
          <w:tcPr>
            <w:tcW w:w="1317" w:type="dxa"/>
            <w:gridSpan w:val="2"/>
            <w:tcBorders>
              <w:bottom w:val="nil"/>
            </w:tcBorders>
            <w:shd w:val="clear" w:color="auto" w:fill="auto"/>
          </w:tcPr>
          <w:p w14:paraId="25F6A8A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2B08934"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382F00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3EEB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793AD8" w:rsidRPr="00D95972" w:rsidRDefault="00793AD8" w:rsidP="00793AD8">
            <w:pPr>
              <w:rPr>
                <w:rFonts w:eastAsia="Batang" w:cs="Arial"/>
                <w:lang w:eastAsia="ko-KR"/>
              </w:rPr>
            </w:pPr>
          </w:p>
        </w:tc>
      </w:tr>
      <w:tr w:rsidR="00793AD8"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793AD8" w:rsidRPr="00D95972" w:rsidRDefault="00793AD8" w:rsidP="00793AD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4AA0D75" w14:textId="5DAEF98F"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301D4D0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793AD8" w:rsidRDefault="00793AD8" w:rsidP="00793AD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793AD8" w:rsidRDefault="00793AD8" w:rsidP="00793AD8">
            <w:pPr>
              <w:rPr>
                <w:rFonts w:eastAsia="Batang" w:cs="Arial"/>
                <w:color w:val="000000"/>
                <w:lang w:eastAsia="ko-KR"/>
              </w:rPr>
            </w:pPr>
          </w:p>
          <w:p w14:paraId="074597E1" w14:textId="77777777" w:rsidR="00793AD8" w:rsidRDefault="00793AD8" w:rsidP="00793AD8">
            <w:pPr>
              <w:rPr>
                <w:rFonts w:cs="Arial"/>
                <w:color w:val="000000"/>
              </w:rPr>
            </w:pPr>
          </w:p>
          <w:p w14:paraId="13E036DB" w14:textId="77777777" w:rsidR="00793AD8" w:rsidRPr="00D95972" w:rsidRDefault="00793AD8" w:rsidP="00793AD8">
            <w:pPr>
              <w:rPr>
                <w:rFonts w:eastAsia="Batang" w:cs="Arial"/>
                <w:color w:val="000000"/>
                <w:lang w:eastAsia="ko-KR"/>
              </w:rPr>
            </w:pPr>
          </w:p>
          <w:p w14:paraId="1BA5382B" w14:textId="77777777" w:rsidR="00793AD8" w:rsidRPr="00D95972" w:rsidRDefault="00793AD8" w:rsidP="00793AD8">
            <w:pPr>
              <w:rPr>
                <w:rFonts w:eastAsia="Batang" w:cs="Arial"/>
                <w:lang w:eastAsia="ko-KR"/>
              </w:rPr>
            </w:pPr>
          </w:p>
        </w:tc>
      </w:tr>
      <w:tr w:rsidR="00793AD8"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793AD8" w:rsidRPr="00D95972" w:rsidRDefault="00793AD8" w:rsidP="00793AD8">
            <w:pPr>
              <w:rPr>
                <w:rFonts w:cs="Arial"/>
              </w:rPr>
            </w:pPr>
          </w:p>
        </w:tc>
        <w:tc>
          <w:tcPr>
            <w:tcW w:w="1317" w:type="dxa"/>
            <w:gridSpan w:val="2"/>
            <w:tcBorders>
              <w:bottom w:val="nil"/>
            </w:tcBorders>
            <w:shd w:val="clear" w:color="auto" w:fill="auto"/>
          </w:tcPr>
          <w:p w14:paraId="063A04F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ADD2A3B" w14:textId="37C9438E"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25939FC" w14:textId="65DB1090"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41248DE" w14:textId="359D127D"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793AD8" w:rsidRPr="00D95972" w:rsidRDefault="00793AD8" w:rsidP="00793AD8">
            <w:pPr>
              <w:rPr>
                <w:rFonts w:eastAsia="Batang" w:cs="Arial"/>
                <w:lang w:eastAsia="ko-KR"/>
              </w:rPr>
            </w:pPr>
          </w:p>
        </w:tc>
      </w:tr>
      <w:tr w:rsidR="00793AD8"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793AD8" w:rsidRPr="00D95972" w:rsidRDefault="00793AD8" w:rsidP="00793AD8">
            <w:pPr>
              <w:rPr>
                <w:rFonts w:cs="Arial"/>
              </w:rPr>
            </w:pPr>
          </w:p>
        </w:tc>
        <w:tc>
          <w:tcPr>
            <w:tcW w:w="1317" w:type="dxa"/>
            <w:gridSpan w:val="2"/>
            <w:tcBorders>
              <w:bottom w:val="nil"/>
            </w:tcBorders>
            <w:shd w:val="clear" w:color="auto" w:fill="auto"/>
          </w:tcPr>
          <w:p w14:paraId="1419864D" w14:textId="0FB10BDF"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241F0B2" w14:textId="27F9F73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784584" w14:textId="66A6AD9F"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C0F9B0B" w14:textId="3F31701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793AD8" w:rsidRPr="00D95972" w:rsidRDefault="00793AD8" w:rsidP="00793AD8">
            <w:pPr>
              <w:rPr>
                <w:rFonts w:eastAsia="Batang" w:cs="Arial"/>
                <w:lang w:eastAsia="ko-KR"/>
              </w:rPr>
            </w:pPr>
          </w:p>
        </w:tc>
      </w:tr>
      <w:tr w:rsidR="00793AD8"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793AD8" w:rsidRPr="00D95972" w:rsidRDefault="00793AD8" w:rsidP="00793AD8">
            <w:pPr>
              <w:rPr>
                <w:rFonts w:cs="Arial"/>
              </w:rPr>
            </w:pPr>
          </w:p>
        </w:tc>
        <w:tc>
          <w:tcPr>
            <w:tcW w:w="1317" w:type="dxa"/>
            <w:gridSpan w:val="2"/>
            <w:tcBorders>
              <w:bottom w:val="nil"/>
            </w:tcBorders>
            <w:shd w:val="clear" w:color="auto" w:fill="auto"/>
          </w:tcPr>
          <w:p w14:paraId="71343B2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BCF80F1" w14:textId="6CDCB6E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75C9F7" w14:textId="55577B4D"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AD1D8E8" w14:textId="3B8E18BA"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793AD8" w:rsidRPr="00D95972" w:rsidRDefault="00793AD8" w:rsidP="00793AD8">
            <w:pPr>
              <w:rPr>
                <w:rFonts w:eastAsia="Batang" w:cs="Arial"/>
                <w:lang w:eastAsia="ko-KR"/>
              </w:rPr>
            </w:pPr>
          </w:p>
        </w:tc>
      </w:tr>
      <w:tr w:rsidR="00793AD8"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793AD8" w:rsidRPr="00D95972" w:rsidRDefault="00793AD8" w:rsidP="00793AD8">
            <w:pPr>
              <w:rPr>
                <w:rFonts w:cs="Arial"/>
              </w:rPr>
            </w:pPr>
          </w:p>
        </w:tc>
        <w:tc>
          <w:tcPr>
            <w:tcW w:w="1317" w:type="dxa"/>
            <w:gridSpan w:val="2"/>
            <w:tcBorders>
              <w:bottom w:val="nil"/>
            </w:tcBorders>
            <w:shd w:val="clear" w:color="auto" w:fill="auto"/>
          </w:tcPr>
          <w:p w14:paraId="290D4A2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DE30811" w14:textId="1BC27FE4"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B8CF528" w14:textId="1FE8312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A5D998" w14:textId="6A60D56A"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793AD8" w:rsidRPr="00D95972" w:rsidRDefault="00793AD8" w:rsidP="00793AD8">
            <w:pPr>
              <w:rPr>
                <w:rFonts w:eastAsia="Batang" w:cs="Arial"/>
                <w:lang w:eastAsia="ko-KR"/>
              </w:rPr>
            </w:pPr>
          </w:p>
        </w:tc>
      </w:tr>
      <w:tr w:rsidR="00793AD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793AD8" w:rsidRPr="00D95972" w:rsidRDefault="00793AD8" w:rsidP="00793AD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793AD8" w:rsidRPr="00D95972" w:rsidRDefault="00793AD8" w:rsidP="00793AD8">
            <w:pPr>
              <w:rPr>
                <w:rFonts w:cs="Arial"/>
              </w:rPr>
            </w:pPr>
            <w:r w:rsidRPr="00D95972">
              <w:rPr>
                <w:rFonts w:cs="Arial"/>
              </w:rPr>
              <w:t>Release 1</w:t>
            </w:r>
            <w:r>
              <w:rPr>
                <w:rFonts w:cs="Arial"/>
              </w:rPr>
              <w:t>8</w:t>
            </w:r>
          </w:p>
          <w:p w14:paraId="13A96BD5" w14:textId="77777777" w:rsidR="00793AD8" w:rsidRPr="00D95972" w:rsidRDefault="00793AD8" w:rsidP="00793AD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793AD8" w:rsidRPr="00D95972" w:rsidRDefault="00793AD8" w:rsidP="00793AD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24E3291" w14:textId="77777777" w:rsidR="00793AD8" w:rsidRPr="006C2B74" w:rsidRDefault="00793AD8" w:rsidP="00793AD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793AD8" w:rsidRPr="00D95972" w:rsidRDefault="00793AD8" w:rsidP="00793AD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793AD8" w:rsidRDefault="00793AD8" w:rsidP="00793AD8">
            <w:pPr>
              <w:rPr>
                <w:rFonts w:cs="Arial"/>
              </w:rPr>
            </w:pPr>
            <w:r>
              <w:rPr>
                <w:rFonts w:cs="Arial"/>
              </w:rPr>
              <w:t xml:space="preserve">Tdoc info </w:t>
            </w:r>
          </w:p>
          <w:p w14:paraId="282EF269" w14:textId="77777777" w:rsidR="00793AD8" w:rsidRPr="00D95972" w:rsidRDefault="00793AD8" w:rsidP="00793AD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793AD8" w:rsidRPr="00D95972" w:rsidRDefault="00793AD8" w:rsidP="00793AD8">
            <w:pPr>
              <w:rPr>
                <w:rFonts w:cs="Arial"/>
              </w:rPr>
            </w:pPr>
            <w:r w:rsidRPr="00D95972">
              <w:rPr>
                <w:rFonts w:cs="Arial"/>
              </w:rPr>
              <w:t>Result &amp; comments</w:t>
            </w:r>
          </w:p>
        </w:tc>
      </w:tr>
      <w:tr w:rsidR="00793AD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793AD8" w:rsidRPr="00D95972" w:rsidRDefault="00793AD8" w:rsidP="00793AD8">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7E18D43"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62F50B1F" w14:textId="77777777" w:rsidR="00793AD8" w:rsidRPr="00D95972" w:rsidRDefault="00793AD8" w:rsidP="00793AD8">
            <w:pPr>
              <w:rPr>
                <w:rFonts w:cs="Arial"/>
                <w:color w:val="000000"/>
              </w:rPr>
            </w:pPr>
          </w:p>
        </w:tc>
        <w:tc>
          <w:tcPr>
            <w:tcW w:w="1767" w:type="dxa"/>
            <w:tcBorders>
              <w:top w:val="single" w:sz="4" w:space="0" w:color="auto"/>
              <w:bottom w:val="single" w:sz="4" w:space="0" w:color="auto"/>
            </w:tcBorders>
          </w:tcPr>
          <w:p w14:paraId="6DB87E8C"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59DBBC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793AD8" w:rsidRPr="00D95972" w:rsidRDefault="00793AD8" w:rsidP="00793AD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793AD8" w:rsidRPr="00D95972" w14:paraId="6243D432"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793AD8" w:rsidRPr="00D95972" w:rsidRDefault="00793AD8" w:rsidP="00793AD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425A9927" w14:textId="6F513008"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5A1E8C1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793AD8" w:rsidRDefault="00793AD8" w:rsidP="00793AD8">
            <w:pPr>
              <w:rPr>
                <w:rFonts w:eastAsia="Batang" w:cs="Arial"/>
                <w:color w:val="000000"/>
                <w:lang w:eastAsia="ko-KR"/>
              </w:rPr>
            </w:pPr>
            <w:r w:rsidRPr="00D95972">
              <w:rPr>
                <w:rFonts w:eastAsia="Batang" w:cs="Arial"/>
                <w:color w:val="000000"/>
                <w:lang w:eastAsia="ko-KR"/>
              </w:rPr>
              <w:t>New and revised Work Item Descritpions</w:t>
            </w:r>
          </w:p>
          <w:p w14:paraId="42859A62" w14:textId="77777777" w:rsidR="00793AD8" w:rsidRDefault="00793AD8" w:rsidP="00793AD8">
            <w:pPr>
              <w:rPr>
                <w:rFonts w:eastAsia="Batang" w:cs="Arial"/>
                <w:color w:val="000000"/>
                <w:lang w:eastAsia="ko-KR"/>
              </w:rPr>
            </w:pPr>
          </w:p>
          <w:p w14:paraId="4B85ACD2" w14:textId="77777777" w:rsidR="00793AD8" w:rsidRPr="00F1483B" w:rsidRDefault="00793AD8" w:rsidP="00793AD8">
            <w:pPr>
              <w:rPr>
                <w:rFonts w:eastAsia="Batang" w:cs="Arial"/>
                <w:b/>
                <w:bCs/>
                <w:color w:val="000000"/>
                <w:lang w:eastAsia="ko-KR"/>
              </w:rPr>
            </w:pPr>
          </w:p>
        </w:tc>
      </w:tr>
      <w:tr w:rsidR="008E125D" w:rsidRPr="00D95972" w14:paraId="69A714FB" w14:textId="77777777" w:rsidTr="00847744">
        <w:tc>
          <w:tcPr>
            <w:tcW w:w="976" w:type="dxa"/>
            <w:tcBorders>
              <w:top w:val="nil"/>
              <w:left w:val="thinThickThinSmallGap" w:sz="24" w:space="0" w:color="auto"/>
              <w:bottom w:val="nil"/>
            </w:tcBorders>
            <w:shd w:val="clear" w:color="auto" w:fill="auto"/>
          </w:tcPr>
          <w:p w14:paraId="2F807FEB" w14:textId="77777777" w:rsidR="008E125D" w:rsidRPr="00D95972" w:rsidRDefault="008E125D" w:rsidP="00415F2C">
            <w:pPr>
              <w:rPr>
                <w:rFonts w:cs="Arial"/>
                <w:lang w:val="en-US"/>
              </w:rPr>
            </w:pPr>
          </w:p>
        </w:tc>
        <w:tc>
          <w:tcPr>
            <w:tcW w:w="1317" w:type="dxa"/>
            <w:gridSpan w:val="2"/>
            <w:tcBorders>
              <w:top w:val="nil"/>
              <w:bottom w:val="nil"/>
            </w:tcBorders>
            <w:shd w:val="clear" w:color="auto" w:fill="auto"/>
          </w:tcPr>
          <w:p w14:paraId="6FB818A2" w14:textId="77777777" w:rsidR="008E125D" w:rsidRPr="00D95972" w:rsidRDefault="008E125D" w:rsidP="00415F2C">
            <w:pPr>
              <w:rPr>
                <w:rFonts w:cs="Arial"/>
                <w:lang w:val="en-US"/>
              </w:rPr>
            </w:pPr>
          </w:p>
        </w:tc>
        <w:tc>
          <w:tcPr>
            <w:tcW w:w="1088" w:type="dxa"/>
            <w:tcBorders>
              <w:top w:val="single" w:sz="4" w:space="0" w:color="auto"/>
              <w:bottom w:val="single" w:sz="4" w:space="0" w:color="auto"/>
            </w:tcBorders>
            <w:shd w:val="clear" w:color="auto" w:fill="FFFFFF"/>
          </w:tcPr>
          <w:p w14:paraId="0495FCE3" w14:textId="56ABD006" w:rsidR="008E125D" w:rsidRDefault="008E125D" w:rsidP="00415F2C">
            <w:r w:rsidRPr="008E125D">
              <w:t>C1-2</w:t>
            </w:r>
            <w:r>
              <w:t>4</w:t>
            </w:r>
            <w:r w:rsidRPr="008E125D">
              <w:t>0284</w:t>
            </w:r>
          </w:p>
        </w:tc>
        <w:tc>
          <w:tcPr>
            <w:tcW w:w="4191" w:type="dxa"/>
            <w:gridSpan w:val="3"/>
            <w:tcBorders>
              <w:top w:val="single" w:sz="4" w:space="0" w:color="auto"/>
              <w:bottom w:val="single" w:sz="4" w:space="0" w:color="auto"/>
            </w:tcBorders>
            <w:shd w:val="clear" w:color="auto" w:fill="FFFFFF"/>
          </w:tcPr>
          <w:p w14:paraId="091331A9" w14:textId="77777777" w:rsidR="008E125D" w:rsidRDefault="008E125D" w:rsidP="00415F2C">
            <w:pPr>
              <w:rPr>
                <w:rFonts w:cs="Arial"/>
              </w:rPr>
            </w:pPr>
            <w:r>
              <w:rPr>
                <w:rFonts w:cs="Arial"/>
              </w:rPr>
              <w:t>Revised WID on Architecture Enhancements for XR and media services</w:t>
            </w:r>
          </w:p>
        </w:tc>
        <w:tc>
          <w:tcPr>
            <w:tcW w:w="1767" w:type="dxa"/>
            <w:tcBorders>
              <w:top w:val="single" w:sz="4" w:space="0" w:color="auto"/>
              <w:bottom w:val="single" w:sz="4" w:space="0" w:color="auto"/>
            </w:tcBorders>
            <w:shd w:val="clear" w:color="auto" w:fill="FFFFFF"/>
          </w:tcPr>
          <w:p w14:paraId="4064E5C7" w14:textId="77777777" w:rsidR="008E125D" w:rsidRDefault="008E125D" w:rsidP="00415F2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79CFE4C5" w14:textId="77777777" w:rsidR="008E125D" w:rsidRDefault="008E125D" w:rsidP="00415F2C">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752144" w14:textId="3F702D6F" w:rsidR="008E125D" w:rsidRDefault="008E125D" w:rsidP="00415F2C">
            <w:pPr>
              <w:rPr>
                <w:rFonts w:cs="Arial"/>
                <w:color w:val="000000"/>
              </w:rPr>
            </w:pPr>
            <w:r>
              <w:rPr>
                <w:rFonts w:cs="Arial"/>
                <w:color w:val="000000"/>
              </w:rPr>
              <w:t>Endorsed</w:t>
            </w:r>
          </w:p>
          <w:p w14:paraId="0607FA42" w14:textId="63DCA971" w:rsidR="008E125D" w:rsidRDefault="008E125D" w:rsidP="00415F2C">
            <w:pPr>
              <w:rPr>
                <w:rFonts w:cs="Arial"/>
                <w:color w:val="000000"/>
              </w:rPr>
            </w:pPr>
            <w:r>
              <w:rPr>
                <w:rFonts w:cs="Arial"/>
                <w:color w:val="000000"/>
              </w:rPr>
              <w:t>As per outcome of CC#3</w:t>
            </w:r>
          </w:p>
          <w:p w14:paraId="157BFD45" w14:textId="77777777" w:rsidR="008E125D" w:rsidRDefault="008E125D" w:rsidP="00415F2C">
            <w:pPr>
              <w:rPr>
                <w:rFonts w:cs="Arial"/>
                <w:color w:val="000000"/>
              </w:rPr>
            </w:pPr>
          </w:p>
          <w:p w14:paraId="7AC88C72" w14:textId="1B89EDFF" w:rsidR="008E125D" w:rsidRDefault="008E125D" w:rsidP="00415F2C">
            <w:pPr>
              <w:rPr>
                <w:rFonts w:cs="Arial"/>
                <w:color w:val="000000"/>
              </w:rPr>
            </w:pPr>
            <w:ins w:id="16" w:author="Lena Chaponniere31" w:date="2024-01-24T09:53:00Z">
              <w:r>
                <w:rPr>
                  <w:rFonts w:cs="Arial"/>
                  <w:color w:val="000000"/>
                </w:rPr>
                <w:t>Revision of C1-240147</w:t>
              </w:r>
            </w:ins>
          </w:p>
          <w:p w14:paraId="76899FB6" w14:textId="77777777" w:rsidR="008E125D" w:rsidRDefault="008E125D" w:rsidP="00415F2C">
            <w:pPr>
              <w:rPr>
                <w:rFonts w:cs="Arial"/>
                <w:color w:val="000000"/>
              </w:rPr>
            </w:pPr>
          </w:p>
          <w:p w14:paraId="3EA99678" w14:textId="5A65A968" w:rsidR="008E125D" w:rsidRDefault="008E125D" w:rsidP="00415F2C">
            <w:pPr>
              <w:rPr>
                <w:ins w:id="17" w:author="Lena Chaponniere31" w:date="2024-01-24T09:53:00Z"/>
                <w:rFonts w:cs="Arial"/>
                <w:color w:val="000000"/>
              </w:rPr>
            </w:pPr>
            <w:r>
              <w:rPr>
                <w:rFonts w:cs="Arial"/>
                <w:color w:val="000000"/>
              </w:rPr>
              <w:t>CC#3: no comments on the CT1 aspects =&gt; the CT1 aspects as endorsed by CT1. The WID will need to be re-submitted at the February meetings so that CT4 can endorsed the CT4 aspects.</w:t>
            </w:r>
          </w:p>
          <w:p w14:paraId="09796337" w14:textId="10DFF50C" w:rsidR="008E125D" w:rsidRDefault="008E125D" w:rsidP="00415F2C">
            <w:pPr>
              <w:rPr>
                <w:ins w:id="18" w:author="Lena Chaponniere31" w:date="2024-01-24T09:53:00Z"/>
                <w:rFonts w:cs="Arial"/>
                <w:color w:val="000000"/>
              </w:rPr>
            </w:pPr>
            <w:ins w:id="19" w:author="Lena Chaponniere31" w:date="2024-01-24T09:53:00Z">
              <w:r>
                <w:rPr>
                  <w:rFonts w:cs="Arial"/>
                  <w:color w:val="000000"/>
                </w:rPr>
                <w:t>_________________________________________</w:t>
              </w:r>
            </w:ins>
          </w:p>
          <w:p w14:paraId="378865D5" w14:textId="76572D7F" w:rsidR="008E125D" w:rsidRDefault="008E125D" w:rsidP="00415F2C">
            <w:pPr>
              <w:rPr>
                <w:rFonts w:cs="Arial"/>
                <w:color w:val="000000"/>
              </w:rPr>
            </w:pPr>
            <w:r>
              <w:rPr>
                <w:rFonts w:cs="Arial"/>
                <w:color w:val="000000"/>
              </w:rPr>
              <w:t>Revision of CP-232134</w:t>
            </w:r>
          </w:p>
          <w:p w14:paraId="06B7776C" w14:textId="77777777" w:rsidR="008E125D" w:rsidRDefault="008E125D" w:rsidP="00415F2C">
            <w:pPr>
              <w:rPr>
                <w:rFonts w:cs="Arial"/>
                <w:color w:val="000000"/>
              </w:rPr>
            </w:pPr>
            <w:r>
              <w:rPr>
                <w:rFonts w:cs="Arial"/>
                <w:color w:val="000000"/>
              </w:rPr>
              <w:t>CT3-led</w:t>
            </w:r>
          </w:p>
          <w:p w14:paraId="476D11F2" w14:textId="77777777" w:rsidR="008E125D" w:rsidRDefault="008E125D" w:rsidP="00415F2C">
            <w:pPr>
              <w:rPr>
                <w:rFonts w:cs="Arial"/>
                <w:color w:val="000000"/>
              </w:rPr>
            </w:pPr>
          </w:p>
          <w:p w14:paraId="3E565518" w14:textId="77777777" w:rsidR="008E125D" w:rsidRDefault="008E125D" w:rsidP="00415F2C">
            <w:pPr>
              <w:rPr>
                <w:rFonts w:eastAsia="Batang" w:cs="Arial"/>
                <w:lang w:eastAsia="ko-KR"/>
              </w:rPr>
            </w:pPr>
            <w:r>
              <w:rPr>
                <w:rFonts w:eastAsia="Batang" w:cs="Arial"/>
                <w:lang w:eastAsia="ko-KR"/>
              </w:rPr>
              <w:t>Sunghoon Mon 5:11</w:t>
            </w:r>
          </w:p>
          <w:p w14:paraId="110B4DF1" w14:textId="77777777" w:rsidR="008E125D" w:rsidRDefault="008E125D" w:rsidP="00415F2C">
            <w:pPr>
              <w:rPr>
                <w:rFonts w:eastAsia="Batang" w:cs="Arial"/>
                <w:lang w:eastAsia="ko-KR"/>
              </w:rPr>
            </w:pPr>
            <w:r>
              <w:rPr>
                <w:rFonts w:eastAsia="Batang" w:cs="Arial"/>
                <w:lang w:eastAsia="ko-KR"/>
              </w:rPr>
              <w:t>Question</w:t>
            </w:r>
          </w:p>
          <w:p w14:paraId="79B9D051" w14:textId="77777777" w:rsidR="008E125D" w:rsidRDefault="008E125D" w:rsidP="00415F2C">
            <w:pPr>
              <w:rPr>
                <w:rFonts w:cs="Arial"/>
                <w:color w:val="000000"/>
              </w:rPr>
            </w:pPr>
          </w:p>
          <w:p w14:paraId="6879B559" w14:textId="77777777" w:rsidR="008E125D" w:rsidRDefault="008E125D" w:rsidP="00415F2C">
            <w:pPr>
              <w:rPr>
                <w:rFonts w:eastAsia="Batang" w:cs="Arial"/>
                <w:lang w:eastAsia="ko-KR"/>
              </w:rPr>
            </w:pPr>
            <w:r>
              <w:rPr>
                <w:rFonts w:eastAsia="Batang" w:cs="Arial"/>
                <w:lang w:eastAsia="ko-KR"/>
              </w:rPr>
              <w:t>Yumei Mon 10:44</w:t>
            </w:r>
          </w:p>
          <w:p w14:paraId="202F1656" w14:textId="77777777" w:rsidR="008E125D" w:rsidRDefault="008E125D" w:rsidP="00415F2C">
            <w:pPr>
              <w:rPr>
                <w:rFonts w:eastAsia="Batang" w:cs="Arial"/>
                <w:lang w:eastAsia="ko-KR"/>
              </w:rPr>
            </w:pPr>
            <w:r>
              <w:rPr>
                <w:rFonts w:eastAsia="Batang" w:cs="Arial"/>
                <w:lang w:eastAsia="ko-KR"/>
              </w:rPr>
              <w:t>Rev required</w:t>
            </w:r>
          </w:p>
          <w:p w14:paraId="4978B683" w14:textId="77777777" w:rsidR="008E125D" w:rsidRDefault="008E125D" w:rsidP="00415F2C">
            <w:pPr>
              <w:rPr>
                <w:rFonts w:cs="Arial"/>
                <w:color w:val="000000"/>
              </w:rPr>
            </w:pPr>
          </w:p>
          <w:p w14:paraId="36FE8E31" w14:textId="77777777" w:rsidR="008E125D" w:rsidRDefault="008E125D" w:rsidP="00415F2C">
            <w:pPr>
              <w:rPr>
                <w:rFonts w:eastAsia="Batang" w:cs="Arial"/>
                <w:lang w:eastAsia="ko-KR"/>
              </w:rPr>
            </w:pPr>
            <w:r>
              <w:rPr>
                <w:rFonts w:eastAsia="Batang" w:cs="Arial"/>
                <w:lang w:eastAsia="ko-KR"/>
              </w:rPr>
              <w:t>Zhenning Mon 11:05</w:t>
            </w:r>
          </w:p>
          <w:p w14:paraId="5EA1B608" w14:textId="77777777" w:rsidR="008E125D" w:rsidRDefault="008E125D" w:rsidP="00415F2C">
            <w:pPr>
              <w:rPr>
                <w:rFonts w:eastAsia="Batang" w:cs="Arial"/>
                <w:lang w:eastAsia="ko-KR"/>
              </w:rPr>
            </w:pPr>
            <w:r>
              <w:rPr>
                <w:rFonts w:eastAsia="Batang" w:cs="Arial"/>
                <w:lang w:eastAsia="ko-KR"/>
              </w:rPr>
              <w:t>Responds to Sunghoon</w:t>
            </w:r>
          </w:p>
          <w:p w14:paraId="7CD12EA3" w14:textId="77777777" w:rsidR="008E125D" w:rsidRDefault="008E125D" w:rsidP="00415F2C">
            <w:pPr>
              <w:rPr>
                <w:rFonts w:cs="Arial"/>
                <w:color w:val="000000"/>
              </w:rPr>
            </w:pPr>
          </w:p>
          <w:p w14:paraId="7FF72C54" w14:textId="77777777" w:rsidR="008E125D" w:rsidRDefault="008E125D" w:rsidP="00415F2C">
            <w:pPr>
              <w:rPr>
                <w:rFonts w:eastAsia="Batang" w:cs="Arial"/>
                <w:lang w:eastAsia="ko-KR"/>
              </w:rPr>
            </w:pPr>
            <w:r>
              <w:rPr>
                <w:rFonts w:eastAsia="Batang" w:cs="Arial"/>
                <w:lang w:eastAsia="ko-KR"/>
              </w:rPr>
              <w:t>Zhenning Mon 14:13</w:t>
            </w:r>
          </w:p>
          <w:p w14:paraId="486CA24E" w14:textId="77777777" w:rsidR="008E125D" w:rsidRDefault="008E125D" w:rsidP="00415F2C">
            <w:pPr>
              <w:rPr>
                <w:rFonts w:eastAsia="Batang" w:cs="Arial"/>
                <w:lang w:eastAsia="ko-KR"/>
              </w:rPr>
            </w:pPr>
            <w:r>
              <w:rPr>
                <w:rFonts w:eastAsia="Batang" w:cs="Arial"/>
                <w:lang w:eastAsia="ko-KR"/>
              </w:rPr>
              <w:t>Rev</w:t>
            </w:r>
          </w:p>
          <w:p w14:paraId="0A9B53B2" w14:textId="77777777" w:rsidR="008E125D" w:rsidRDefault="008E125D" w:rsidP="00415F2C">
            <w:pPr>
              <w:rPr>
                <w:rFonts w:cs="Arial"/>
                <w:color w:val="000000"/>
              </w:rPr>
            </w:pPr>
          </w:p>
          <w:p w14:paraId="03E6807A" w14:textId="77777777" w:rsidR="008E125D" w:rsidRDefault="008E125D" w:rsidP="00415F2C">
            <w:pPr>
              <w:rPr>
                <w:rFonts w:cs="Arial"/>
                <w:color w:val="000000"/>
              </w:rPr>
            </w:pPr>
            <w:r>
              <w:rPr>
                <w:rFonts w:cs="Arial"/>
                <w:color w:val="000000"/>
              </w:rPr>
              <w:t>Discussed during CC#1. Rev addresses Yumei’s comment. Sunghoon is fine with Zhenning’s response.</w:t>
            </w:r>
          </w:p>
          <w:p w14:paraId="3CDB6D43" w14:textId="77777777" w:rsidR="008E125D" w:rsidRDefault="008E125D" w:rsidP="00415F2C">
            <w:pPr>
              <w:rPr>
                <w:rFonts w:cs="Arial"/>
                <w:color w:val="000000"/>
              </w:rPr>
            </w:pPr>
          </w:p>
          <w:p w14:paraId="48FB6BDF" w14:textId="77777777" w:rsidR="008E125D" w:rsidRDefault="008E125D" w:rsidP="00415F2C">
            <w:pPr>
              <w:rPr>
                <w:rFonts w:eastAsia="Batang" w:cs="Arial"/>
                <w:lang w:eastAsia="ko-KR"/>
              </w:rPr>
            </w:pPr>
            <w:r>
              <w:rPr>
                <w:rFonts w:eastAsia="Batang" w:cs="Arial"/>
                <w:lang w:eastAsia="ko-KR"/>
              </w:rPr>
              <w:t>Zhenning Tue 2:26</w:t>
            </w:r>
          </w:p>
          <w:p w14:paraId="70661D41" w14:textId="77777777" w:rsidR="008E125D" w:rsidRDefault="008E125D" w:rsidP="00415F2C">
            <w:pPr>
              <w:rPr>
                <w:rFonts w:eastAsia="Batang" w:cs="Arial"/>
                <w:lang w:eastAsia="ko-KR"/>
              </w:rPr>
            </w:pPr>
            <w:r>
              <w:rPr>
                <w:rFonts w:eastAsia="Batang" w:cs="Arial"/>
                <w:lang w:eastAsia="ko-KR"/>
              </w:rPr>
              <w:t>Rev</w:t>
            </w:r>
          </w:p>
          <w:p w14:paraId="76A66CC1" w14:textId="18585F28" w:rsidR="008E125D" w:rsidRDefault="008E125D" w:rsidP="00415F2C">
            <w:pPr>
              <w:rPr>
                <w:rFonts w:cs="Arial"/>
                <w:color w:val="000000"/>
              </w:rPr>
            </w:pPr>
          </w:p>
        </w:tc>
      </w:tr>
      <w:tr w:rsidR="00596691" w:rsidRPr="00D95972" w14:paraId="60B7197F" w14:textId="77777777" w:rsidTr="00847744">
        <w:tc>
          <w:tcPr>
            <w:tcW w:w="976" w:type="dxa"/>
            <w:tcBorders>
              <w:top w:val="nil"/>
              <w:left w:val="thinThickThinSmallGap" w:sz="24" w:space="0" w:color="auto"/>
              <w:bottom w:val="nil"/>
            </w:tcBorders>
            <w:shd w:val="clear" w:color="auto" w:fill="auto"/>
          </w:tcPr>
          <w:p w14:paraId="3365DBA2" w14:textId="77777777" w:rsidR="00596691" w:rsidRPr="00D95972" w:rsidRDefault="00596691" w:rsidP="00E27B81">
            <w:pPr>
              <w:rPr>
                <w:rFonts w:cs="Arial"/>
                <w:lang w:val="en-US"/>
              </w:rPr>
            </w:pPr>
          </w:p>
        </w:tc>
        <w:tc>
          <w:tcPr>
            <w:tcW w:w="1317" w:type="dxa"/>
            <w:gridSpan w:val="2"/>
            <w:tcBorders>
              <w:top w:val="nil"/>
              <w:bottom w:val="nil"/>
            </w:tcBorders>
            <w:shd w:val="clear" w:color="auto" w:fill="auto"/>
          </w:tcPr>
          <w:p w14:paraId="65A79B88" w14:textId="77777777" w:rsidR="00596691" w:rsidRPr="00D95972" w:rsidRDefault="00596691" w:rsidP="00E27B81">
            <w:pPr>
              <w:rPr>
                <w:rFonts w:cs="Arial"/>
                <w:lang w:val="en-US"/>
              </w:rPr>
            </w:pPr>
          </w:p>
        </w:tc>
        <w:tc>
          <w:tcPr>
            <w:tcW w:w="1088" w:type="dxa"/>
            <w:tcBorders>
              <w:top w:val="single" w:sz="4" w:space="0" w:color="auto"/>
              <w:bottom w:val="single" w:sz="4" w:space="0" w:color="auto"/>
            </w:tcBorders>
            <w:shd w:val="clear" w:color="auto" w:fill="FFFFFF"/>
          </w:tcPr>
          <w:p w14:paraId="6A06ADC2" w14:textId="498FFE15" w:rsidR="00596691" w:rsidRDefault="00A70D63" w:rsidP="00E27B81">
            <w:hyperlink r:id="rId32" w:history="1">
              <w:r w:rsidR="00596691" w:rsidRPr="000208BC">
                <w:rPr>
                  <w:rStyle w:val="Hyperlink"/>
                </w:rPr>
                <w:t>C1-240299</w:t>
              </w:r>
            </w:hyperlink>
          </w:p>
        </w:tc>
        <w:tc>
          <w:tcPr>
            <w:tcW w:w="4191" w:type="dxa"/>
            <w:gridSpan w:val="3"/>
            <w:tcBorders>
              <w:top w:val="single" w:sz="4" w:space="0" w:color="auto"/>
              <w:bottom w:val="single" w:sz="4" w:space="0" w:color="auto"/>
            </w:tcBorders>
            <w:shd w:val="clear" w:color="auto" w:fill="FFFFFF"/>
          </w:tcPr>
          <w:p w14:paraId="1D44E743" w14:textId="77777777" w:rsidR="00596691" w:rsidRDefault="00596691" w:rsidP="00E27B81">
            <w:pPr>
              <w:rPr>
                <w:rFonts w:cs="Arial"/>
              </w:rPr>
            </w:pPr>
            <w:r>
              <w:rPr>
                <w:rFonts w:cs="Arial"/>
              </w:rPr>
              <w:t>Revised WID on CT aspects of Application Data Analytics Enablement Service</w:t>
            </w:r>
          </w:p>
        </w:tc>
        <w:tc>
          <w:tcPr>
            <w:tcW w:w="1767" w:type="dxa"/>
            <w:tcBorders>
              <w:top w:val="single" w:sz="4" w:space="0" w:color="auto"/>
              <w:bottom w:val="single" w:sz="4" w:space="0" w:color="auto"/>
            </w:tcBorders>
            <w:shd w:val="clear" w:color="auto" w:fill="FFFFFF"/>
          </w:tcPr>
          <w:p w14:paraId="7768AB83" w14:textId="77777777" w:rsidR="00596691" w:rsidRDefault="00596691" w:rsidP="00E27B8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588A6F2" w14:textId="77777777" w:rsidR="00596691" w:rsidRDefault="00596691" w:rsidP="00E27B81">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92C22" w14:textId="77777777" w:rsidR="00847744" w:rsidRDefault="00847744" w:rsidP="00E27B81">
            <w:pPr>
              <w:rPr>
                <w:rFonts w:cs="Arial"/>
                <w:color w:val="000000"/>
              </w:rPr>
            </w:pPr>
            <w:r>
              <w:rPr>
                <w:rFonts w:cs="Arial"/>
                <w:color w:val="000000"/>
              </w:rPr>
              <w:t>Agreed</w:t>
            </w:r>
          </w:p>
          <w:p w14:paraId="6E682754" w14:textId="3AE25EDB" w:rsidR="00641270" w:rsidRDefault="00641270" w:rsidP="00E27B81">
            <w:pPr>
              <w:rPr>
                <w:rFonts w:cs="Arial"/>
                <w:color w:val="000000"/>
              </w:rPr>
            </w:pPr>
            <w:r>
              <w:rPr>
                <w:rFonts w:cs="Arial"/>
                <w:color w:val="000000"/>
              </w:rPr>
              <w:t>As per outcome of CC#4</w:t>
            </w:r>
          </w:p>
          <w:p w14:paraId="34C14DA0" w14:textId="77777777" w:rsidR="00847744" w:rsidRDefault="00847744" w:rsidP="00E27B81">
            <w:pPr>
              <w:rPr>
                <w:rFonts w:cs="Arial"/>
                <w:color w:val="000000"/>
              </w:rPr>
            </w:pPr>
          </w:p>
          <w:p w14:paraId="1735A58D" w14:textId="7FBE066B" w:rsidR="00596691" w:rsidRDefault="00596691" w:rsidP="00E27B81">
            <w:pPr>
              <w:rPr>
                <w:ins w:id="20" w:author="Lena Chaponniere31" w:date="2024-01-25T05:40:00Z"/>
                <w:rFonts w:cs="Arial"/>
                <w:color w:val="000000"/>
              </w:rPr>
            </w:pPr>
            <w:ins w:id="21" w:author="Lena Chaponniere31" w:date="2024-01-25T05:40:00Z">
              <w:r>
                <w:rPr>
                  <w:rFonts w:cs="Arial"/>
                  <w:color w:val="000000"/>
                </w:rPr>
                <w:t>Revision of C1-240009</w:t>
              </w:r>
            </w:ins>
          </w:p>
          <w:p w14:paraId="7D9B535A" w14:textId="4AD98E51" w:rsidR="00596691" w:rsidRDefault="00596691" w:rsidP="00E27B81">
            <w:pPr>
              <w:rPr>
                <w:ins w:id="22" w:author="Lena Chaponniere31" w:date="2024-01-25T05:40:00Z"/>
                <w:rFonts w:cs="Arial"/>
                <w:color w:val="000000"/>
              </w:rPr>
            </w:pPr>
            <w:ins w:id="23" w:author="Lena Chaponniere31" w:date="2024-01-25T05:40:00Z">
              <w:r>
                <w:rPr>
                  <w:rFonts w:cs="Arial"/>
                  <w:color w:val="000000"/>
                </w:rPr>
                <w:t>_________________________________________</w:t>
              </w:r>
            </w:ins>
          </w:p>
          <w:p w14:paraId="66794A2F" w14:textId="53F1C83B" w:rsidR="00596691" w:rsidRDefault="00596691" w:rsidP="00E27B81">
            <w:pPr>
              <w:rPr>
                <w:rFonts w:cs="Arial"/>
                <w:color w:val="000000"/>
              </w:rPr>
            </w:pPr>
            <w:r>
              <w:rPr>
                <w:rFonts w:cs="Arial"/>
                <w:color w:val="000000"/>
              </w:rPr>
              <w:t>Header should include CP tdoc which is being revised</w:t>
            </w:r>
          </w:p>
          <w:p w14:paraId="561FD6B9" w14:textId="77777777" w:rsidR="00596691" w:rsidRDefault="00596691" w:rsidP="00E27B81">
            <w:pPr>
              <w:rPr>
                <w:rFonts w:cs="Arial"/>
                <w:color w:val="000000"/>
              </w:rPr>
            </w:pPr>
            <w:r>
              <w:rPr>
                <w:rFonts w:cs="Arial"/>
                <w:color w:val="000000"/>
              </w:rPr>
              <w:t>CT1-led with CT3 impacts (no CT4/CT6 impacts)</w:t>
            </w:r>
          </w:p>
          <w:p w14:paraId="1E7D5565" w14:textId="77777777" w:rsidR="00596691" w:rsidRDefault="00596691" w:rsidP="00E27B81">
            <w:pPr>
              <w:rPr>
                <w:rFonts w:cs="Arial"/>
                <w:color w:val="000000"/>
              </w:rPr>
            </w:pPr>
          </w:p>
          <w:p w14:paraId="4941C388" w14:textId="77777777" w:rsidR="00596691" w:rsidRDefault="00596691" w:rsidP="00E27B81">
            <w:pPr>
              <w:rPr>
                <w:rFonts w:eastAsia="Batang" w:cs="Arial"/>
                <w:lang w:eastAsia="ko-KR"/>
              </w:rPr>
            </w:pPr>
            <w:r>
              <w:rPr>
                <w:rFonts w:eastAsia="Batang" w:cs="Arial"/>
                <w:lang w:eastAsia="ko-KR"/>
              </w:rPr>
              <w:t>Nishant Mon 8:19</w:t>
            </w:r>
          </w:p>
          <w:p w14:paraId="7AF708F3" w14:textId="77777777" w:rsidR="00596691" w:rsidRDefault="00596691" w:rsidP="00E27B81">
            <w:pPr>
              <w:rPr>
                <w:rFonts w:eastAsia="Batang" w:cs="Arial"/>
                <w:lang w:eastAsia="ko-KR"/>
              </w:rPr>
            </w:pPr>
            <w:r>
              <w:rPr>
                <w:rFonts w:eastAsia="Batang" w:cs="Arial"/>
                <w:lang w:eastAsia="ko-KR"/>
              </w:rPr>
              <w:t>Rev required</w:t>
            </w:r>
          </w:p>
          <w:p w14:paraId="721F5C98" w14:textId="77777777" w:rsidR="00596691" w:rsidRDefault="00596691" w:rsidP="00E27B81">
            <w:pPr>
              <w:rPr>
                <w:rFonts w:cs="Arial"/>
                <w:color w:val="000000"/>
              </w:rPr>
            </w:pPr>
          </w:p>
          <w:p w14:paraId="3830190C" w14:textId="77777777" w:rsidR="00596691" w:rsidRDefault="00596691" w:rsidP="00E27B81">
            <w:pPr>
              <w:rPr>
                <w:rFonts w:eastAsia="Batang" w:cs="Arial"/>
                <w:lang w:eastAsia="ko-KR"/>
              </w:rPr>
            </w:pPr>
            <w:r>
              <w:rPr>
                <w:rFonts w:eastAsia="Batang" w:cs="Arial"/>
                <w:lang w:eastAsia="ko-KR"/>
              </w:rPr>
              <w:t>Nevenka Mon 11:19</w:t>
            </w:r>
          </w:p>
          <w:p w14:paraId="283DB581" w14:textId="77777777" w:rsidR="00596691" w:rsidRDefault="00596691" w:rsidP="00E27B81">
            <w:pPr>
              <w:rPr>
                <w:rFonts w:eastAsia="Batang" w:cs="Arial"/>
                <w:lang w:eastAsia="ko-KR"/>
              </w:rPr>
            </w:pPr>
            <w:r>
              <w:rPr>
                <w:rFonts w:eastAsia="Batang" w:cs="Arial"/>
                <w:lang w:eastAsia="ko-KR"/>
              </w:rPr>
              <w:t>Rev required to add CP tdoc (CP-230333)</w:t>
            </w:r>
          </w:p>
          <w:p w14:paraId="6268EF07" w14:textId="77777777" w:rsidR="00596691" w:rsidRDefault="00596691" w:rsidP="00E27B81">
            <w:pPr>
              <w:rPr>
                <w:rFonts w:cs="Arial"/>
                <w:color w:val="000000"/>
              </w:rPr>
            </w:pPr>
          </w:p>
          <w:p w14:paraId="6EA6BF39" w14:textId="77777777" w:rsidR="00596691" w:rsidRDefault="00596691" w:rsidP="00E27B81">
            <w:pPr>
              <w:rPr>
                <w:rFonts w:eastAsia="Batang" w:cs="Arial"/>
                <w:lang w:eastAsia="ko-KR"/>
              </w:rPr>
            </w:pPr>
            <w:r>
              <w:rPr>
                <w:rFonts w:eastAsia="Batang" w:cs="Arial"/>
                <w:lang w:eastAsia="ko-KR"/>
              </w:rPr>
              <w:t>Christian Mon 11:30</w:t>
            </w:r>
          </w:p>
          <w:p w14:paraId="0E02EC30" w14:textId="77777777" w:rsidR="00596691" w:rsidRDefault="00596691" w:rsidP="00E27B81">
            <w:pPr>
              <w:rPr>
                <w:rFonts w:eastAsia="Batang" w:cs="Arial"/>
                <w:lang w:eastAsia="ko-KR"/>
              </w:rPr>
            </w:pPr>
            <w:r>
              <w:rPr>
                <w:rFonts w:eastAsia="Batang" w:cs="Arial"/>
                <w:lang w:eastAsia="ko-KR"/>
              </w:rPr>
              <w:t>Rev required</w:t>
            </w:r>
          </w:p>
          <w:p w14:paraId="212BB84B" w14:textId="77777777" w:rsidR="00596691" w:rsidRDefault="00596691" w:rsidP="00E27B81">
            <w:pPr>
              <w:rPr>
                <w:rFonts w:cs="Arial"/>
                <w:color w:val="000000"/>
              </w:rPr>
            </w:pPr>
          </w:p>
          <w:p w14:paraId="2549DA55" w14:textId="77777777" w:rsidR="00596691" w:rsidRDefault="00596691" w:rsidP="00E27B81">
            <w:pPr>
              <w:rPr>
                <w:rFonts w:cs="Arial"/>
                <w:color w:val="000000"/>
              </w:rPr>
            </w:pPr>
            <w:r>
              <w:rPr>
                <w:rFonts w:cs="Arial"/>
                <w:color w:val="000000"/>
              </w:rPr>
              <w:t>Discussed during CC#1. Discussion to continue on the mailing list.</w:t>
            </w:r>
          </w:p>
          <w:p w14:paraId="1D49B47D" w14:textId="77777777" w:rsidR="00596691" w:rsidRDefault="00596691" w:rsidP="00E27B81">
            <w:pPr>
              <w:rPr>
                <w:rFonts w:cs="Arial"/>
                <w:color w:val="000000"/>
              </w:rPr>
            </w:pPr>
          </w:p>
          <w:p w14:paraId="2F9DEF6F" w14:textId="77777777" w:rsidR="00596691" w:rsidRDefault="00596691" w:rsidP="00E27B81">
            <w:pPr>
              <w:rPr>
                <w:rFonts w:eastAsia="Batang" w:cs="Arial"/>
                <w:lang w:eastAsia="ko-KR"/>
              </w:rPr>
            </w:pPr>
            <w:r>
              <w:rPr>
                <w:rFonts w:eastAsia="Batang" w:cs="Arial"/>
                <w:lang w:eastAsia="ko-KR"/>
              </w:rPr>
              <w:t>Roozbeh Mon 16:39</w:t>
            </w:r>
          </w:p>
          <w:p w14:paraId="58F74EDD" w14:textId="77777777" w:rsidR="00596691" w:rsidRDefault="00596691" w:rsidP="00E27B81">
            <w:pPr>
              <w:rPr>
                <w:rFonts w:eastAsia="Batang" w:cs="Arial"/>
                <w:lang w:eastAsia="ko-KR"/>
              </w:rPr>
            </w:pPr>
            <w:r>
              <w:rPr>
                <w:rFonts w:eastAsia="Batang" w:cs="Arial"/>
                <w:lang w:eastAsia="ko-KR"/>
              </w:rPr>
              <w:t>Provides answers to the comments</w:t>
            </w:r>
          </w:p>
          <w:p w14:paraId="22995073" w14:textId="77777777" w:rsidR="00596691" w:rsidRDefault="00596691" w:rsidP="00E27B81">
            <w:pPr>
              <w:rPr>
                <w:rFonts w:cs="Arial"/>
                <w:color w:val="000000"/>
              </w:rPr>
            </w:pPr>
          </w:p>
          <w:p w14:paraId="6EB00F49" w14:textId="77777777" w:rsidR="00596691" w:rsidRDefault="00596691" w:rsidP="00E27B81">
            <w:pPr>
              <w:rPr>
                <w:rFonts w:eastAsia="Batang" w:cs="Arial"/>
                <w:lang w:eastAsia="ko-KR"/>
              </w:rPr>
            </w:pPr>
            <w:r>
              <w:rPr>
                <w:rFonts w:eastAsia="Batang" w:cs="Arial"/>
                <w:lang w:eastAsia="ko-KR"/>
              </w:rPr>
              <w:lastRenderedPageBreak/>
              <w:t>Roozbeh Mon 16:55</w:t>
            </w:r>
          </w:p>
          <w:p w14:paraId="7347569B" w14:textId="77777777" w:rsidR="00596691" w:rsidRDefault="00596691" w:rsidP="00E27B81">
            <w:pPr>
              <w:rPr>
                <w:rFonts w:eastAsia="Batang" w:cs="Arial"/>
                <w:lang w:eastAsia="ko-KR"/>
              </w:rPr>
            </w:pPr>
            <w:r>
              <w:rPr>
                <w:rFonts w:eastAsia="Batang" w:cs="Arial"/>
                <w:lang w:eastAsia="ko-KR"/>
              </w:rPr>
              <w:t>Responds to Christian</w:t>
            </w:r>
          </w:p>
          <w:p w14:paraId="12D27884" w14:textId="77777777" w:rsidR="00596691" w:rsidRDefault="00596691" w:rsidP="00E27B81">
            <w:pPr>
              <w:rPr>
                <w:rFonts w:cs="Arial"/>
                <w:color w:val="000000"/>
              </w:rPr>
            </w:pPr>
          </w:p>
          <w:p w14:paraId="2F660B57" w14:textId="77777777" w:rsidR="00596691" w:rsidRDefault="00596691" w:rsidP="00E27B81">
            <w:pPr>
              <w:rPr>
                <w:rFonts w:eastAsia="Batang" w:cs="Arial"/>
                <w:lang w:eastAsia="ko-KR"/>
              </w:rPr>
            </w:pPr>
            <w:r>
              <w:rPr>
                <w:rFonts w:eastAsia="Batang" w:cs="Arial"/>
                <w:lang w:eastAsia="ko-KR"/>
              </w:rPr>
              <w:t>Roozbeh Mon 17:10</w:t>
            </w:r>
          </w:p>
          <w:p w14:paraId="78CDC299" w14:textId="77777777" w:rsidR="00596691" w:rsidRDefault="00596691" w:rsidP="00E27B81">
            <w:pPr>
              <w:rPr>
                <w:rFonts w:eastAsia="Batang" w:cs="Arial"/>
                <w:lang w:eastAsia="ko-KR"/>
              </w:rPr>
            </w:pPr>
            <w:r>
              <w:rPr>
                <w:rFonts w:eastAsia="Batang" w:cs="Arial"/>
                <w:lang w:eastAsia="ko-KR"/>
              </w:rPr>
              <w:t>Rev</w:t>
            </w:r>
          </w:p>
          <w:p w14:paraId="08AF580E" w14:textId="77777777" w:rsidR="00596691" w:rsidRDefault="00596691" w:rsidP="00E27B81">
            <w:pPr>
              <w:rPr>
                <w:rFonts w:cs="Arial"/>
                <w:color w:val="000000"/>
              </w:rPr>
            </w:pPr>
          </w:p>
          <w:p w14:paraId="49D1B6ED" w14:textId="77777777" w:rsidR="00596691" w:rsidRDefault="00596691" w:rsidP="00E27B81">
            <w:pPr>
              <w:rPr>
                <w:rFonts w:eastAsia="Batang" w:cs="Arial"/>
                <w:lang w:eastAsia="ko-KR"/>
              </w:rPr>
            </w:pPr>
            <w:r>
              <w:rPr>
                <w:rFonts w:eastAsia="Batang" w:cs="Arial"/>
                <w:lang w:eastAsia="ko-KR"/>
              </w:rPr>
              <w:t>Nishant Tue 7:45</w:t>
            </w:r>
          </w:p>
          <w:p w14:paraId="0D637186" w14:textId="77777777" w:rsidR="00596691" w:rsidRDefault="00596691" w:rsidP="00E27B81">
            <w:pPr>
              <w:rPr>
                <w:rFonts w:eastAsia="Batang" w:cs="Arial"/>
                <w:lang w:eastAsia="ko-KR"/>
              </w:rPr>
            </w:pPr>
            <w:r>
              <w:rPr>
                <w:rFonts w:eastAsia="Batang" w:cs="Arial"/>
                <w:lang w:eastAsia="ko-KR"/>
              </w:rPr>
              <w:t>Responds to Roozbeh</w:t>
            </w:r>
          </w:p>
          <w:p w14:paraId="3B06E9D6" w14:textId="77777777" w:rsidR="00596691" w:rsidRDefault="00596691" w:rsidP="00E27B81">
            <w:pPr>
              <w:rPr>
                <w:rFonts w:cs="Arial"/>
                <w:color w:val="000000"/>
              </w:rPr>
            </w:pPr>
          </w:p>
          <w:p w14:paraId="13458D83" w14:textId="77777777" w:rsidR="00596691" w:rsidRDefault="00596691" w:rsidP="00E27B81">
            <w:pPr>
              <w:rPr>
                <w:rFonts w:cs="Arial"/>
                <w:color w:val="000000"/>
              </w:rPr>
            </w:pPr>
            <w:r>
              <w:rPr>
                <w:rFonts w:cs="Arial"/>
                <w:color w:val="000000"/>
              </w:rPr>
              <w:t>CC#3: Discussion will continue on the list. Revision to be uploaded before CC#4.</w:t>
            </w:r>
          </w:p>
          <w:p w14:paraId="6E529B1A" w14:textId="77777777" w:rsidR="00596691" w:rsidRDefault="00596691" w:rsidP="00E27B81">
            <w:pPr>
              <w:rPr>
                <w:rFonts w:cs="Arial"/>
                <w:color w:val="000000"/>
              </w:rPr>
            </w:pPr>
          </w:p>
          <w:p w14:paraId="72151D58" w14:textId="77777777" w:rsidR="00596691" w:rsidRDefault="00596691" w:rsidP="00E27B81">
            <w:pPr>
              <w:rPr>
                <w:rFonts w:eastAsia="Batang" w:cs="Arial"/>
                <w:lang w:eastAsia="ko-KR"/>
              </w:rPr>
            </w:pPr>
            <w:r>
              <w:rPr>
                <w:rFonts w:eastAsia="Batang" w:cs="Arial"/>
                <w:lang w:eastAsia="ko-KR"/>
              </w:rPr>
              <w:t>Roozbeh Wed 16:45</w:t>
            </w:r>
          </w:p>
          <w:p w14:paraId="2F139E33" w14:textId="77777777" w:rsidR="00596691" w:rsidRDefault="00596691" w:rsidP="00E27B81">
            <w:pPr>
              <w:rPr>
                <w:rFonts w:eastAsia="Batang" w:cs="Arial"/>
                <w:lang w:eastAsia="ko-KR"/>
              </w:rPr>
            </w:pPr>
            <w:r>
              <w:rPr>
                <w:rFonts w:eastAsia="Batang" w:cs="Arial"/>
                <w:lang w:eastAsia="ko-KR"/>
              </w:rPr>
              <w:t>Responds to Nishant</w:t>
            </w:r>
          </w:p>
          <w:p w14:paraId="1EA8CD4A" w14:textId="77777777" w:rsidR="00596691" w:rsidRDefault="00596691" w:rsidP="00E27B81">
            <w:pPr>
              <w:rPr>
                <w:rFonts w:cs="Arial"/>
                <w:color w:val="000000"/>
              </w:rPr>
            </w:pPr>
          </w:p>
          <w:p w14:paraId="4CD863A7" w14:textId="77777777" w:rsidR="00596691" w:rsidRDefault="00596691" w:rsidP="00E27B81">
            <w:pPr>
              <w:rPr>
                <w:rFonts w:eastAsia="Batang" w:cs="Arial"/>
                <w:lang w:eastAsia="ko-KR"/>
              </w:rPr>
            </w:pPr>
            <w:r>
              <w:rPr>
                <w:rFonts w:eastAsia="Batang" w:cs="Arial"/>
                <w:lang w:eastAsia="ko-KR"/>
              </w:rPr>
              <w:t>Vijay S Wed 17:10</w:t>
            </w:r>
          </w:p>
          <w:p w14:paraId="2473DA5B" w14:textId="77777777" w:rsidR="00596691" w:rsidRDefault="00596691" w:rsidP="00E27B81">
            <w:pPr>
              <w:rPr>
                <w:rFonts w:eastAsia="Batang" w:cs="Arial"/>
                <w:lang w:eastAsia="ko-KR"/>
              </w:rPr>
            </w:pPr>
            <w:r>
              <w:rPr>
                <w:rFonts w:eastAsia="Batang" w:cs="Arial"/>
                <w:lang w:eastAsia="ko-KR"/>
              </w:rPr>
              <w:t>Fine with rev</w:t>
            </w:r>
          </w:p>
          <w:p w14:paraId="0B8CA2FD" w14:textId="77777777" w:rsidR="00596691" w:rsidRDefault="00596691" w:rsidP="00E27B81">
            <w:pPr>
              <w:rPr>
                <w:rFonts w:cs="Arial"/>
                <w:color w:val="000000"/>
              </w:rPr>
            </w:pPr>
          </w:p>
          <w:p w14:paraId="2D5573CA" w14:textId="77777777" w:rsidR="00596691" w:rsidRDefault="00596691" w:rsidP="00E27B81">
            <w:pPr>
              <w:rPr>
                <w:rFonts w:eastAsia="Batang" w:cs="Arial"/>
                <w:lang w:eastAsia="ko-KR"/>
              </w:rPr>
            </w:pPr>
            <w:r>
              <w:rPr>
                <w:rFonts w:eastAsia="Batang" w:cs="Arial"/>
                <w:lang w:eastAsia="ko-KR"/>
              </w:rPr>
              <w:t>Nishant Wed 21:04</w:t>
            </w:r>
          </w:p>
          <w:p w14:paraId="4247E8D8" w14:textId="77777777" w:rsidR="00596691" w:rsidRDefault="00596691" w:rsidP="00E27B81">
            <w:pPr>
              <w:rPr>
                <w:rFonts w:eastAsia="Batang" w:cs="Arial"/>
                <w:lang w:eastAsia="ko-KR"/>
              </w:rPr>
            </w:pPr>
            <w:r>
              <w:rPr>
                <w:rFonts w:eastAsia="Batang" w:cs="Arial"/>
                <w:lang w:eastAsia="ko-KR"/>
              </w:rPr>
              <w:t>Rev required</w:t>
            </w:r>
          </w:p>
          <w:p w14:paraId="5BBC85DA" w14:textId="77777777" w:rsidR="00596691" w:rsidRDefault="00596691" w:rsidP="00E27B81">
            <w:pPr>
              <w:rPr>
                <w:rFonts w:cs="Arial"/>
                <w:color w:val="000000"/>
              </w:rPr>
            </w:pPr>
          </w:p>
          <w:p w14:paraId="6A67DECC" w14:textId="77777777" w:rsidR="00596691" w:rsidRDefault="00596691" w:rsidP="00E27B81">
            <w:pPr>
              <w:rPr>
                <w:rFonts w:eastAsia="Batang" w:cs="Arial"/>
                <w:lang w:eastAsia="ko-KR"/>
              </w:rPr>
            </w:pPr>
            <w:r>
              <w:rPr>
                <w:rFonts w:eastAsia="Batang" w:cs="Arial"/>
                <w:lang w:eastAsia="ko-KR"/>
              </w:rPr>
              <w:t>Roozbeh Wed 23:20</w:t>
            </w:r>
          </w:p>
          <w:p w14:paraId="2DDB39D0" w14:textId="77777777" w:rsidR="00596691" w:rsidRDefault="00596691" w:rsidP="00E27B81">
            <w:pPr>
              <w:rPr>
                <w:rFonts w:eastAsia="Batang" w:cs="Arial"/>
                <w:lang w:eastAsia="ko-KR"/>
              </w:rPr>
            </w:pPr>
            <w:r>
              <w:rPr>
                <w:rFonts w:eastAsia="Batang" w:cs="Arial"/>
                <w:lang w:eastAsia="ko-KR"/>
              </w:rPr>
              <w:t>Responds to Nishant</w:t>
            </w:r>
          </w:p>
          <w:p w14:paraId="61F00E2C" w14:textId="77777777" w:rsidR="00596691" w:rsidRDefault="00596691" w:rsidP="00E27B81">
            <w:pPr>
              <w:rPr>
                <w:rFonts w:cs="Arial"/>
                <w:color w:val="000000"/>
              </w:rPr>
            </w:pPr>
          </w:p>
          <w:p w14:paraId="515C88A6" w14:textId="116A0F24" w:rsidR="004267C5" w:rsidRDefault="004267C5" w:rsidP="004267C5">
            <w:pPr>
              <w:rPr>
                <w:rFonts w:eastAsia="Batang" w:cs="Arial"/>
                <w:lang w:eastAsia="ko-KR"/>
              </w:rPr>
            </w:pPr>
            <w:r>
              <w:rPr>
                <w:rFonts w:eastAsia="Batang" w:cs="Arial"/>
                <w:lang w:eastAsia="ko-KR"/>
              </w:rPr>
              <w:t>Nishant Thu 8:12</w:t>
            </w:r>
          </w:p>
          <w:p w14:paraId="65F319E6" w14:textId="51EB5E50" w:rsidR="004267C5" w:rsidRDefault="004267C5" w:rsidP="004267C5">
            <w:pPr>
              <w:rPr>
                <w:rFonts w:eastAsia="Batang" w:cs="Arial"/>
                <w:lang w:eastAsia="ko-KR"/>
              </w:rPr>
            </w:pPr>
            <w:r>
              <w:rPr>
                <w:rFonts w:eastAsia="Batang" w:cs="Arial"/>
                <w:lang w:eastAsia="ko-KR"/>
              </w:rPr>
              <w:t>Responds to Roozbeh</w:t>
            </w:r>
          </w:p>
          <w:p w14:paraId="06912CE6" w14:textId="77777777" w:rsidR="004267C5" w:rsidRDefault="004267C5" w:rsidP="00E27B81">
            <w:pPr>
              <w:rPr>
                <w:rFonts w:cs="Arial"/>
                <w:color w:val="000000"/>
              </w:rPr>
            </w:pPr>
          </w:p>
          <w:p w14:paraId="0A742DA1" w14:textId="5791D7A7" w:rsidR="004267C5" w:rsidRDefault="004267C5" w:rsidP="004267C5">
            <w:pPr>
              <w:rPr>
                <w:rFonts w:eastAsia="Batang" w:cs="Arial"/>
                <w:lang w:eastAsia="ko-KR"/>
              </w:rPr>
            </w:pPr>
            <w:r>
              <w:rPr>
                <w:rFonts w:eastAsia="Batang" w:cs="Arial"/>
                <w:lang w:eastAsia="ko-KR"/>
              </w:rPr>
              <w:t>Christian Thu 8:28</w:t>
            </w:r>
          </w:p>
          <w:p w14:paraId="26072433" w14:textId="77777777" w:rsidR="004267C5" w:rsidRDefault="004267C5" w:rsidP="004267C5">
            <w:pPr>
              <w:rPr>
                <w:rFonts w:eastAsia="Batang" w:cs="Arial"/>
                <w:lang w:eastAsia="ko-KR"/>
              </w:rPr>
            </w:pPr>
            <w:r>
              <w:rPr>
                <w:rFonts w:eastAsia="Batang" w:cs="Arial"/>
                <w:lang w:eastAsia="ko-KR"/>
              </w:rPr>
              <w:t>Fine with rev</w:t>
            </w:r>
          </w:p>
          <w:p w14:paraId="4E45A426" w14:textId="77777777" w:rsidR="004267C5" w:rsidRDefault="004267C5" w:rsidP="00E27B81">
            <w:pPr>
              <w:rPr>
                <w:rFonts w:cs="Arial"/>
                <w:color w:val="000000"/>
              </w:rPr>
            </w:pPr>
          </w:p>
        </w:tc>
      </w:tr>
      <w:tr w:rsidR="00793AD8"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793AD8" w:rsidRPr="00D95972" w:rsidRDefault="00793AD8" w:rsidP="00793AD8">
            <w:pPr>
              <w:rPr>
                <w:rFonts w:cs="Arial"/>
                <w:lang w:val="en-US"/>
              </w:rPr>
            </w:pPr>
          </w:p>
        </w:tc>
        <w:tc>
          <w:tcPr>
            <w:tcW w:w="1317" w:type="dxa"/>
            <w:gridSpan w:val="2"/>
            <w:tcBorders>
              <w:top w:val="nil"/>
              <w:bottom w:val="nil"/>
            </w:tcBorders>
            <w:shd w:val="clear" w:color="auto" w:fill="auto"/>
          </w:tcPr>
          <w:p w14:paraId="48E144B6"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334E5A35"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FE78316"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F9CC90B"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793AD8" w:rsidRDefault="00793AD8" w:rsidP="00793AD8">
            <w:pPr>
              <w:rPr>
                <w:rFonts w:cs="Arial"/>
                <w:color w:val="000000"/>
              </w:rPr>
            </w:pPr>
          </w:p>
        </w:tc>
      </w:tr>
      <w:tr w:rsidR="00793AD8"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793AD8" w:rsidRPr="00D95972" w:rsidRDefault="00793AD8" w:rsidP="00793AD8">
            <w:pPr>
              <w:rPr>
                <w:rFonts w:cs="Arial"/>
                <w:lang w:val="en-US"/>
              </w:rPr>
            </w:pPr>
          </w:p>
        </w:tc>
        <w:tc>
          <w:tcPr>
            <w:tcW w:w="1317" w:type="dxa"/>
            <w:gridSpan w:val="2"/>
            <w:tcBorders>
              <w:top w:val="nil"/>
              <w:bottom w:val="single" w:sz="4" w:space="0" w:color="auto"/>
            </w:tcBorders>
            <w:shd w:val="clear" w:color="auto" w:fill="auto"/>
          </w:tcPr>
          <w:p w14:paraId="68F352DE"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793AD8" w:rsidRPr="00D95972"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793AD8" w:rsidRPr="00D95972"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793AD8" w:rsidRPr="00D95972"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793AD8" w:rsidRPr="00D95972"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793AD8" w:rsidRPr="00D95972" w:rsidRDefault="00793AD8" w:rsidP="00793AD8">
            <w:pPr>
              <w:rPr>
                <w:rFonts w:eastAsia="Batang" w:cs="Arial"/>
                <w:lang w:val="en-US" w:eastAsia="ko-KR"/>
              </w:rPr>
            </w:pPr>
          </w:p>
        </w:tc>
      </w:tr>
      <w:tr w:rsidR="00793AD8" w:rsidRPr="00D95972" w14:paraId="0D66D215" w14:textId="77777777" w:rsidTr="00D403CA">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793AD8" w:rsidRPr="00D95972"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793AD8" w:rsidRPr="00D95972" w:rsidRDefault="00793AD8" w:rsidP="00793AD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793AD8" w:rsidRDefault="00793AD8" w:rsidP="00793AD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793AD8" w:rsidRDefault="00793AD8" w:rsidP="00793AD8">
            <w:pPr>
              <w:rPr>
                <w:rFonts w:eastAsia="Batang" w:cs="Arial"/>
                <w:color w:val="000000"/>
                <w:lang w:eastAsia="ko-KR"/>
              </w:rPr>
            </w:pPr>
          </w:p>
          <w:p w14:paraId="7D8C856A" w14:textId="77777777" w:rsidR="00793AD8" w:rsidRDefault="00793AD8" w:rsidP="00793AD8">
            <w:pPr>
              <w:rPr>
                <w:rFonts w:eastAsia="Batang" w:cs="Arial"/>
                <w:color w:val="000000"/>
                <w:lang w:eastAsia="ko-KR"/>
              </w:rPr>
            </w:pPr>
          </w:p>
          <w:p w14:paraId="4C07EFA8" w14:textId="77777777" w:rsidR="00793AD8" w:rsidRDefault="00793AD8" w:rsidP="00793AD8">
            <w:pPr>
              <w:rPr>
                <w:rFonts w:eastAsia="Batang" w:cs="Arial"/>
                <w:color w:val="000000"/>
                <w:lang w:eastAsia="ko-KR"/>
              </w:rPr>
            </w:pPr>
          </w:p>
          <w:p w14:paraId="0D1F8610" w14:textId="0C4A0EF5" w:rsidR="00793AD8" w:rsidRPr="00993713" w:rsidRDefault="00793AD8" w:rsidP="00793AD8">
            <w:pPr>
              <w:rPr>
                <w:rFonts w:eastAsia="Batang" w:cs="Arial"/>
                <w:b/>
                <w:bCs/>
                <w:color w:val="000000"/>
                <w:lang w:eastAsia="ko-KR"/>
              </w:rPr>
            </w:pPr>
          </w:p>
        </w:tc>
      </w:tr>
      <w:tr w:rsidR="00793AD8" w:rsidRPr="00D95972" w14:paraId="28CF89C7" w14:textId="77777777" w:rsidTr="00D403CA">
        <w:tc>
          <w:tcPr>
            <w:tcW w:w="976" w:type="dxa"/>
            <w:tcBorders>
              <w:left w:val="thinThickThinSmallGap" w:sz="24" w:space="0" w:color="auto"/>
              <w:bottom w:val="nil"/>
            </w:tcBorders>
            <w:shd w:val="clear" w:color="auto" w:fill="auto"/>
          </w:tcPr>
          <w:p w14:paraId="7709B5D1" w14:textId="77777777" w:rsidR="00793AD8" w:rsidRPr="00D95972" w:rsidRDefault="00793AD8" w:rsidP="00793AD8">
            <w:pPr>
              <w:rPr>
                <w:rFonts w:cs="Arial"/>
                <w:lang w:val="en-US"/>
              </w:rPr>
            </w:pPr>
          </w:p>
        </w:tc>
        <w:tc>
          <w:tcPr>
            <w:tcW w:w="1317" w:type="dxa"/>
            <w:gridSpan w:val="2"/>
            <w:tcBorders>
              <w:bottom w:val="nil"/>
            </w:tcBorders>
            <w:shd w:val="clear" w:color="auto" w:fill="auto"/>
          </w:tcPr>
          <w:p w14:paraId="4A911C7E"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BFEFA7F" w14:textId="081B9349" w:rsidR="00793AD8" w:rsidRPr="000412A1" w:rsidRDefault="00A70D63" w:rsidP="00793AD8">
            <w:pPr>
              <w:rPr>
                <w:rFonts w:cs="Arial"/>
              </w:rPr>
            </w:pPr>
            <w:hyperlink r:id="rId33" w:history="1">
              <w:r w:rsidR="008509AE">
                <w:rPr>
                  <w:rStyle w:val="Hyperlink"/>
                </w:rPr>
                <w:t>C1-240077</w:t>
              </w:r>
            </w:hyperlink>
          </w:p>
        </w:tc>
        <w:tc>
          <w:tcPr>
            <w:tcW w:w="4191" w:type="dxa"/>
            <w:gridSpan w:val="3"/>
            <w:tcBorders>
              <w:top w:val="single" w:sz="4" w:space="0" w:color="auto"/>
              <w:bottom w:val="single" w:sz="4" w:space="0" w:color="auto"/>
            </w:tcBorders>
            <w:shd w:val="clear" w:color="auto" w:fill="FFFFFF"/>
          </w:tcPr>
          <w:p w14:paraId="3FDCA31E" w14:textId="2831E272" w:rsidR="00793AD8" w:rsidRPr="000412A1" w:rsidRDefault="002B77B6" w:rsidP="00793AD8">
            <w:pPr>
              <w:rPr>
                <w:rFonts w:cs="Arial"/>
              </w:rPr>
            </w:pPr>
            <w:r>
              <w:rPr>
                <w:rFonts w:cs="Arial"/>
              </w:rPr>
              <w:t>[XR] Discussion on PDU Set handling on UE side</w:t>
            </w:r>
          </w:p>
        </w:tc>
        <w:tc>
          <w:tcPr>
            <w:tcW w:w="1767" w:type="dxa"/>
            <w:tcBorders>
              <w:top w:val="single" w:sz="4" w:space="0" w:color="auto"/>
              <w:bottom w:val="single" w:sz="4" w:space="0" w:color="auto"/>
            </w:tcBorders>
            <w:shd w:val="clear" w:color="auto" w:fill="FFFFFF"/>
          </w:tcPr>
          <w:p w14:paraId="0E6A8C98" w14:textId="1CC8F181" w:rsidR="00793AD8" w:rsidRPr="000412A1" w:rsidRDefault="002B77B6" w:rsidP="00793AD8">
            <w:pPr>
              <w:rPr>
                <w:rFonts w:cs="Arial"/>
              </w:rPr>
            </w:pPr>
            <w:r>
              <w:rPr>
                <w:rFonts w:cs="Arial"/>
              </w:rPr>
              <w:t>MediaTek (Chengdu) Inc.</w:t>
            </w:r>
          </w:p>
        </w:tc>
        <w:tc>
          <w:tcPr>
            <w:tcW w:w="826" w:type="dxa"/>
            <w:tcBorders>
              <w:top w:val="single" w:sz="4" w:space="0" w:color="auto"/>
              <w:bottom w:val="single" w:sz="4" w:space="0" w:color="auto"/>
            </w:tcBorders>
            <w:shd w:val="clear" w:color="auto" w:fill="FFFFFF"/>
          </w:tcPr>
          <w:p w14:paraId="28A05CC4" w14:textId="63E59D48" w:rsidR="00793AD8" w:rsidRPr="000412A1" w:rsidRDefault="002B77B6" w:rsidP="00793AD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9C174" w14:textId="77777777" w:rsidR="00D403CA" w:rsidRDefault="00D403CA" w:rsidP="008514FF">
            <w:pPr>
              <w:rPr>
                <w:rFonts w:eastAsia="Batang" w:cs="Arial"/>
                <w:lang w:eastAsia="ko-KR"/>
              </w:rPr>
            </w:pPr>
            <w:r>
              <w:rPr>
                <w:rFonts w:eastAsia="Batang" w:cs="Arial"/>
                <w:lang w:eastAsia="ko-KR"/>
              </w:rPr>
              <w:t>Noted</w:t>
            </w:r>
          </w:p>
          <w:p w14:paraId="4735EF4B" w14:textId="77777777" w:rsidR="00D403CA" w:rsidRDefault="00D403CA" w:rsidP="008514FF">
            <w:pPr>
              <w:rPr>
                <w:rFonts w:eastAsia="Batang" w:cs="Arial"/>
                <w:lang w:eastAsia="ko-KR"/>
              </w:rPr>
            </w:pPr>
          </w:p>
          <w:p w14:paraId="79EAF56C" w14:textId="1567B921" w:rsidR="008514FF" w:rsidRDefault="008514FF" w:rsidP="008514FF">
            <w:pPr>
              <w:rPr>
                <w:rFonts w:eastAsia="Batang" w:cs="Arial"/>
                <w:lang w:eastAsia="ko-KR"/>
              </w:rPr>
            </w:pPr>
            <w:r>
              <w:rPr>
                <w:rFonts w:eastAsia="Batang" w:cs="Arial"/>
                <w:lang w:eastAsia="ko-KR"/>
              </w:rPr>
              <w:t>Sunghoon Mon 5:16</w:t>
            </w:r>
          </w:p>
          <w:p w14:paraId="45D63203" w14:textId="05A230BA" w:rsidR="008514FF" w:rsidRDefault="008514FF" w:rsidP="008514FF">
            <w:pPr>
              <w:rPr>
                <w:rFonts w:eastAsia="Batang" w:cs="Arial"/>
                <w:lang w:eastAsia="ko-KR"/>
              </w:rPr>
            </w:pPr>
            <w:r>
              <w:rPr>
                <w:rFonts w:eastAsia="Batang" w:cs="Arial"/>
                <w:lang w:eastAsia="ko-KR"/>
              </w:rPr>
              <w:t>Provides views</w:t>
            </w:r>
            <w:r w:rsidR="00F16469">
              <w:rPr>
                <w:rFonts w:eastAsia="Batang" w:cs="Arial"/>
                <w:lang w:eastAsia="ko-KR"/>
              </w:rPr>
              <w:t>. Suggests UE NAS capability.</w:t>
            </w:r>
          </w:p>
          <w:p w14:paraId="31D2FA00" w14:textId="77777777" w:rsidR="00793AD8" w:rsidRDefault="00793AD8" w:rsidP="00793AD8">
            <w:pPr>
              <w:rPr>
                <w:rFonts w:cs="Arial"/>
                <w:color w:val="000000"/>
              </w:rPr>
            </w:pPr>
          </w:p>
          <w:p w14:paraId="05CD9BF5" w14:textId="3A410597" w:rsidR="00F16469" w:rsidRDefault="00F16469" w:rsidP="00F16469">
            <w:pPr>
              <w:rPr>
                <w:rFonts w:eastAsia="Batang" w:cs="Arial"/>
                <w:lang w:eastAsia="ko-KR"/>
              </w:rPr>
            </w:pPr>
            <w:r>
              <w:rPr>
                <w:rFonts w:eastAsia="Batang" w:cs="Arial"/>
                <w:lang w:eastAsia="ko-KR"/>
              </w:rPr>
              <w:t>Joy Mon 8:46</w:t>
            </w:r>
          </w:p>
          <w:p w14:paraId="3BE4C432" w14:textId="3800019A" w:rsidR="00F16469" w:rsidRDefault="00F16469" w:rsidP="00F16469">
            <w:pPr>
              <w:rPr>
                <w:rFonts w:eastAsia="Batang" w:cs="Arial"/>
                <w:lang w:eastAsia="ko-KR"/>
              </w:rPr>
            </w:pPr>
            <w:r>
              <w:rPr>
                <w:rFonts w:eastAsia="Batang" w:cs="Arial"/>
                <w:lang w:eastAsia="ko-KR"/>
              </w:rPr>
              <w:lastRenderedPageBreak/>
              <w:t>Question and comment</w:t>
            </w:r>
          </w:p>
          <w:p w14:paraId="4F63F454" w14:textId="77777777" w:rsidR="00F16469" w:rsidRDefault="00F16469" w:rsidP="00793AD8">
            <w:pPr>
              <w:rPr>
                <w:rFonts w:cs="Arial"/>
                <w:color w:val="000000"/>
              </w:rPr>
            </w:pPr>
          </w:p>
          <w:p w14:paraId="48A11481" w14:textId="113F18BF" w:rsidR="00F16469" w:rsidRDefault="00F16469" w:rsidP="00F16469">
            <w:pPr>
              <w:rPr>
                <w:rFonts w:eastAsia="Batang" w:cs="Arial"/>
                <w:lang w:eastAsia="ko-KR"/>
              </w:rPr>
            </w:pPr>
            <w:r>
              <w:rPr>
                <w:rFonts w:eastAsia="Batang" w:cs="Arial"/>
                <w:lang w:eastAsia="ko-KR"/>
              </w:rPr>
              <w:t>Xu Mon 9:27</w:t>
            </w:r>
          </w:p>
          <w:p w14:paraId="669C7878" w14:textId="344C594D" w:rsidR="00F16469" w:rsidRDefault="00F16469" w:rsidP="00F16469">
            <w:pPr>
              <w:rPr>
                <w:rFonts w:eastAsia="Batang" w:cs="Arial"/>
                <w:lang w:eastAsia="ko-KR"/>
              </w:rPr>
            </w:pPr>
            <w:r>
              <w:rPr>
                <w:rFonts w:eastAsia="Batang" w:cs="Arial"/>
                <w:lang w:eastAsia="ko-KR"/>
              </w:rPr>
              <w:t>Provides views. Ok with UE NAS capability.</w:t>
            </w:r>
          </w:p>
          <w:p w14:paraId="065A0061" w14:textId="77777777" w:rsidR="00F16469" w:rsidRDefault="00F16469" w:rsidP="00793AD8">
            <w:pPr>
              <w:rPr>
                <w:rFonts w:cs="Arial"/>
                <w:color w:val="000000"/>
              </w:rPr>
            </w:pPr>
          </w:p>
          <w:p w14:paraId="45CD4FD2" w14:textId="67B7C4D4" w:rsidR="00F16469" w:rsidRDefault="00F16469" w:rsidP="00F16469">
            <w:pPr>
              <w:rPr>
                <w:rFonts w:eastAsia="Batang" w:cs="Arial"/>
                <w:lang w:eastAsia="ko-KR"/>
              </w:rPr>
            </w:pPr>
            <w:r>
              <w:rPr>
                <w:rFonts w:eastAsia="Batang" w:cs="Arial"/>
                <w:lang w:eastAsia="ko-KR"/>
              </w:rPr>
              <w:t>Bighnaraj Mon 9:30</w:t>
            </w:r>
          </w:p>
          <w:p w14:paraId="707C092C" w14:textId="77777777" w:rsidR="00F16469" w:rsidRDefault="00F16469" w:rsidP="00F16469">
            <w:pPr>
              <w:rPr>
                <w:rFonts w:eastAsia="Batang" w:cs="Arial"/>
                <w:lang w:eastAsia="ko-KR"/>
              </w:rPr>
            </w:pPr>
            <w:r>
              <w:rPr>
                <w:rFonts w:eastAsia="Batang" w:cs="Arial"/>
                <w:lang w:eastAsia="ko-KR"/>
              </w:rPr>
              <w:t>Provides views. Ok with UE NAS capability.</w:t>
            </w:r>
          </w:p>
          <w:p w14:paraId="2C3C031E" w14:textId="77777777" w:rsidR="00F16469" w:rsidRDefault="00F16469" w:rsidP="00793AD8">
            <w:pPr>
              <w:rPr>
                <w:rFonts w:cs="Arial"/>
                <w:color w:val="000000"/>
              </w:rPr>
            </w:pPr>
          </w:p>
          <w:p w14:paraId="15505DAF" w14:textId="5319F648" w:rsidR="00F16469" w:rsidRDefault="00F16469" w:rsidP="00F16469">
            <w:pPr>
              <w:rPr>
                <w:rFonts w:eastAsia="Batang" w:cs="Arial"/>
                <w:lang w:eastAsia="ko-KR"/>
              </w:rPr>
            </w:pPr>
            <w:r>
              <w:rPr>
                <w:rFonts w:eastAsia="Batang" w:cs="Arial"/>
                <w:lang w:eastAsia="ko-KR"/>
              </w:rPr>
              <w:t>Carlson Mon 10:05</w:t>
            </w:r>
          </w:p>
          <w:p w14:paraId="4726B680" w14:textId="52B3343E" w:rsidR="00F16469" w:rsidRDefault="00F16469" w:rsidP="00F16469">
            <w:pPr>
              <w:rPr>
                <w:rFonts w:eastAsia="Batang" w:cs="Arial"/>
                <w:lang w:eastAsia="ko-KR"/>
              </w:rPr>
            </w:pPr>
            <w:r>
              <w:rPr>
                <w:rFonts w:eastAsia="Batang" w:cs="Arial"/>
                <w:lang w:eastAsia="ko-KR"/>
              </w:rPr>
              <w:t>Responds. Needs more time to consider UE NAS capability.</w:t>
            </w:r>
          </w:p>
          <w:p w14:paraId="6C3A004E" w14:textId="77777777" w:rsidR="00F16469" w:rsidRDefault="00F16469" w:rsidP="00793AD8">
            <w:pPr>
              <w:rPr>
                <w:rFonts w:cs="Arial"/>
                <w:color w:val="000000"/>
              </w:rPr>
            </w:pPr>
          </w:p>
          <w:p w14:paraId="082A9AD0" w14:textId="15AC04C9" w:rsidR="00F16469" w:rsidRDefault="00F16469" w:rsidP="00F16469">
            <w:pPr>
              <w:rPr>
                <w:rFonts w:eastAsia="Batang" w:cs="Arial"/>
                <w:lang w:eastAsia="ko-KR"/>
              </w:rPr>
            </w:pPr>
            <w:r>
              <w:rPr>
                <w:rFonts w:eastAsia="Batang" w:cs="Arial"/>
                <w:lang w:eastAsia="ko-KR"/>
              </w:rPr>
              <w:t>Yumei Mon 10:43</w:t>
            </w:r>
          </w:p>
          <w:p w14:paraId="53CC0895" w14:textId="77777777" w:rsidR="00F16469" w:rsidRDefault="00F16469" w:rsidP="00F16469">
            <w:pPr>
              <w:rPr>
                <w:rFonts w:eastAsia="Batang" w:cs="Arial"/>
                <w:lang w:eastAsia="ko-KR"/>
              </w:rPr>
            </w:pPr>
            <w:r>
              <w:rPr>
                <w:rFonts w:eastAsia="Batang" w:cs="Arial"/>
                <w:lang w:eastAsia="ko-KR"/>
              </w:rPr>
              <w:t>Provides views</w:t>
            </w:r>
          </w:p>
          <w:p w14:paraId="1C63C80C" w14:textId="77777777" w:rsidR="00F16469" w:rsidRDefault="00F16469" w:rsidP="00F16469">
            <w:pPr>
              <w:rPr>
                <w:rFonts w:cs="Arial"/>
                <w:color w:val="000000"/>
              </w:rPr>
            </w:pPr>
          </w:p>
          <w:p w14:paraId="3AFE3F70" w14:textId="0F267AE9" w:rsidR="00F16469" w:rsidRDefault="00F16469" w:rsidP="00F16469">
            <w:pPr>
              <w:rPr>
                <w:rFonts w:eastAsia="Batang" w:cs="Arial"/>
                <w:lang w:eastAsia="ko-KR"/>
              </w:rPr>
            </w:pPr>
            <w:r>
              <w:rPr>
                <w:rFonts w:eastAsia="Batang" w:cs="Arial"/>
                <w:lang w:eastAsia="ko-KR"/>
              </w:rPr>
              <w:t>Carlson Mon 14:29</w:t>
            </w:r>
          </w:p>
          <w:p w14:paraId="2B7B3158" w14:textId="77777777" w:rsidR="00F16469" w:rsidRDefault="00F16469" w:rsidP="00F16469">
            <w:pPr>
              <w:rPr>
                <w:rFonts w:eastAsia="Batang" w:cs="Arial"/>
                <w:lang w:eastAsia="ko-KR"/>
              </w:rPr>
            </w:pPr>
            <w:r>
              <w:rPr>
                <w:rFonts w:eastAsia="Batang" w:cs="Arial"/>
                <w:lang w:eastAsia="ko-KR"/>
              </w:rPr>
              <w:t>Responds to Yumei</w:t>
            </w:r>
          </w:p>
          <w:p w14:paraId="53D81828" w14:textId="77777777" w:rsidR="00F16469" w:rsidRDefault="00F16469" w:rsidP="00F16469">
            <w:pPr>
              <w:rPr>
                <w:rFonts w:cs="Arial"/>
                <w:color w:val="000000"/>
              </w:rPr>
            </w:pPr>
          </w:p>
          <w:p w14:paraId="2B1391DD" w14:textId="629C2DDE" w:rsidR="009B01B9" w:rsidRPr="000412A1" w:rsidRDefault="009B01B9" w:rsidP="00F16469">
            <w:pPr>
              <w:rPr>
                <w:rFonts w:cs="Arial"/>
                <w:color w:val="000000"/>
              </w:rPr>
            </w:pPr>
            <w:r>
              <w:rPr>
                <w:rFonts w:cs="Arial"/>
                <w:color w:val="000000"/>
              </w:rPr>
              <w:t>&lt;&lt; rest of discussion not captured &gt;&gt;</w:t>
            </w:r>
          </w:p>
        </w:tc>
      </w:tr>
      <w:tr w:rsidR="000816C5" w:rsidRPr="00D95972" w14:paraId="60C7C95B" w14:textId="77777777" w:rsidTr="00BF7E12">
        <w:tc>
          <w:tcPr>
            <w:tcW w:w="976" w:type="dxa"/>
            <w:tcBorders>
              <w:left w:val="thinThickThinSmallGap" w:sz="24" w:space="0" w:color="auto"/>
              <w:bottom w:val="nil"/>
            </w:tcBorders>
            <w:shd w:val="clear" w:color="auto" w:fill="auto"/>
          </w:tcPr>
          <w:p w14:paraId="161EAF12" w14:textId="77777777" w:rsidR="000816C5" w:rsidRPr="00D95972" w:rsidRDefault="000816C5" w:rsidP="00793AD8">
            <w:pPr>
              <w:rPr>
                <w:rFonts w:cs="Arial"/>
                <w:lang w:val="en-US"/>
              </w:rPr>
            </w:pPr>
          </w:p>
        </w:tc>
        <w:tc>
          <w:tcPr>
            <w:tcW w:w="1317" w:type="dxa"/>
            <w:gridSpan w:val="2"/>
            <w:tcBorders>
              <w:bottom w:val="nil"/>
            </w:tcBorders>
            <w:shd w:val="clear" w:color="auto" w:fill="auto"/>
          </w:tcPr>
          <w:p w14:paraId="322F1018" w14:textId="77777777" w:rsidR="000816C5" w:rsidRPr="00D95972" w:rsidRDefault="000816C5" w:rsidP="00793AD8">
            <w:pPr>
              <w:rPr>
                <w:rFonts w:cs="Arial"/>
                <w:lang w:val="en-US"/>
              </w:rPr>
            </w:pPr>
          </w:p>
        </w:tc>
        <w:tc>
          <w:tcPr>
            <w:tcW w:w="1088" w:type="dxa"/>
            <w:tcBorders>
              <w:top w:val="single" w:sz="4" w:space="0" w:color="auto"/>
              <w:bottom w:val="single" w:sz="4" w:space="0" w:color="auto"/>
            </w:tcBorders>
            <w:shd w:val="clear" w:color="auto" w:fill="FFFFFF"/>
          </w:tcPr>
          <w:p w14:paraId="5289384B" w14:textId="2BC330C6" w:rsidR="000816C5" w:rsidRDefault="00A70D63" w:rsidP="00793AD8">
            <w:pPr>
              <w:rPr>
                <w:rFonts w:cs="Arial"/>
              </w:rPr>
            </w:pPr>
            <w:hyperlink r:id="rId34" w:history="1">
              <w:r w:rsidR="008509AE">
                <w:rPr>
                  <w:rStyle w:val="Hyperlink"/>
                </w:rPr>
                <w:t>C1-240098</w:t>
              </w:r>
            </w:hyperlink>
          </w:p>
        </w:tc>
        <w:tc>
          <w:tcPr>
            <w:tcW w:w="4191" w:type="dxa"/>
            <w:gridSpan w:val="3"/>
            <w:tcBorders>
              <w:top w:val="single" w:sz="4" w:space="0" w:color="auto"/>
              <w:bottom w:val="single" w:sz="4" w:space="0" w:color="auto"/>
            </w:tcBorders>
            <w:shd w:val="clear" w:color="auto" w:fill="FFFFFF"/>
          </w:tcPr>
          <w:p w14:paraId="75416B56" w14:textId="5A660D74" w:rsidR="000816C5" w:rsidRDefault="000816C5" w:rsidP="00793AD8">
            <w:pPr>
              <w:rPr>
                <w:rFonts w:cs="Arial"/>
              </w:rPr>
            </w:pPr>
            <w:r>
              <w:rPr>
                <w:rFonts w:cs="Arial"/>
              </w:rPr>
              <w:t>New Protocol Description IE for UL PDU set handling</w:t>
            </w:r>
          </w:p>
        </w:tc>
        <w:tc>
          <w:tcPr>
            <w:tcW w:w="1767" w:type="dxa"/>
            <w:tcBorders>
              <w:top w:val="single" w:sz="4" w:space="0" w:color="auto"/>
              <w:bottom w:val="single" w:sz="4" w:space="0" w:color="auto"/>
            </w:tcBorders>
            <w:shd w:val="clear" w:color="auto" w:fill="FFFFFF"/>
          </w:tcPr>
          <w:p w14:paraId="69BFB721" w14:textId="181EEE8A" w:rsidR="000816C5" w:rsidRDefault="000816C5" w:rsidP="00793A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AE1549C" w14:textId="75B1DDF9" w:rsidR="000816C5" w:rsidRDefault="000816C5" w:rsidP="00793AD8">
            <w:pPr>
              <w:rPr>
                <w:rFonts w:cs="Arial"/>
              </w:rPr>
            </w:pPr>
            <w:r>
              <w:rPr>
                <w:rFonts w:cs="Arial"/>
              </w:rPr>
              <w:t>CR 5960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EF137A" w14:textId="77777777" w:rsidR="00BF7E12" w:rsidRDefault="00BF7E12" w:rsidP="00793AD8">
            <w:pPr>
              <w:rPr>
                <w:rFonts w:cs="Arial"/>
                <w:color w:val="000000"/>
              </w:rPr>
            </w:pPr>
            <w:r>
              <w:rPr>
                <w:rFonts w:cs="Arial"/>
                <w:color w:val="000000"/>
              </w:rPr>
              <w:t>Withdrawn</w:t>
            </w:r>
          </w:p>
          <w:p w14:paraId="3177ECE5" w14:textId="253E37CA" w:rsidR="000816C5" w:rsidRPr="000412A1" w:rsidRDefault="000816C5" w:rsidP="00793AD8">
            <w:pPr>
              <w:rPr>
                <w:rFonts w:cs="Arial"/>
                <w:color w:val="000000"/>
              </w:rPr>
            </w:pPr>
            <w:r>
              <w:rPr>
                <w:rFonts w:cs="Arial"/>
                <w:color w:val="000000"/>
              </w:rPr>
              <w:t>Revision of C1-239162</w:t>
            </w:r>
          </w:p>
        </w:tc>
      </w:tr>
      <w:tr w:rsidR="0078683E" w:rsidRPr="00D95972" w14:paraId="67BC9F1F" w14:textId="77777777" w:rsidTr="00662395">
        <w:tc>
          <w:tcPr>
            <w:tcW w:w="976" w:type="dxa"/>
            <w:tcBorders>
              <w:left w:val="thinThickThinSmallGap" w:sz="24" w:space="0" w:color="auto"/>
              <w:bottom w:val="nil"/>
            </w:tcBorders>
            <w:shd w:val="clear" w:color="auto" w:fill="auto"/>
          </w:tcPr>
          <w:p w14:paraId="61374CAC"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21855E91"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FF"/>
          </w:tcPr>
          <w:p w14:paraId="1489B2BA" w14:textId="1341CD21" w:rsidR="0078683E" w:rsidRDefault="00A70D63" w:rsidP="00793AD8">
            <w:pPr>
              <w:rPr>
                <w:rFonts w:cs="Arial"/>
              </w:rPr>
            </w:pPr>
            <w:hyperlink r:id="rId35" w:history="1">
              <w:r w:rsidR="008509AE">
                <w:rPr>
                  <w:rStyle w:val="Hyperlink"/>
                </w:rPr>
                <w:t>C1-240199</w:t>
              </w:r>
            </w:hyperlink>
          </w:p>
        </w:tc>
        <w:tc>
          <w:tcPr>
            <w:tcW w:w="4191" w:type="dxa"/>
            <w:gridSpan w:val="3"/>
            <w:tcBorders>
              <w:top w:val="single" w:sz="4" w:space="0" w:color="auto"/>
              <w:bottom w:val="single" w:sz="4" w:space="0" w:color="auto"/>
            </w:tcBorders>
            <w:shd w:val="clear" w:color="auto" w:fill="FFFFFF"/>
          </w:tcPr>
          <w:p w14:paraId="019A3914" w14:textId="62D2424D" w:rsidR="0078683E" w:rsidRDefault="0078683E" w:rsidP="00793AD8">
            <w:pPr>
              <w:rPr>
                <w:rFonts w:cs="Arial"/>
              </w:rPr>
            </w:pPr>
            <w:r>
              <w:rPr>
                <w:rFonts w:cs="Arial"/>
              </w:rPr>
              <w:t>PDU session establishment for network to support UL PDU set</w:t>
            </w:r>
          </w:p>
        </w:tc>
        <w:tc>
          <w:tcPr>
            <w:tcW w:w="1767" w:type="dxa"/>
            <w:tcBorders>
              <w:top w:val="single" w:sz="4" w:space="0" w:color="auto"/>
              <w:bottom w:val="single" w:sz="4" w:space="0" w:color="auto"/>
            </w:tcBorders>
            <w:shd w:val="clear" w:color="auto" w:fill="FFFFFF"/>
          </w:tcPr>
          <w:p w14:paraId="148C6DE3" w14:textId="374661B5" w:rsidR="0078683E" w:rsidRDefault="0078683E" w:rsidP="00793A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A606B17" w14:textId="221F3F83" w:rsidR="0078683E" w:rsidRDefault="0078683E" w:rsidP="00793AD8">
            <w:pPr>
              <w:rPr>
                <w:rFonts w:cs="Arial"/>
              </w:rPr>
            </w:pPr>
            <w:r>
              <w:rPr>
                <w:rFonts w:cs="Arial"/>
              </w:rPr>
              <w:t>CR 5902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EC7229" w14:textId="77777777" w:rsidR="00D403CA" w:rsidRDefault="00D403CA" w:rsidP="00793AD8">
            <w:pPr>
              <w:rPr>
                <w:rFonts w:cs="Arial"/>
                <w:color w:val="000000"/>
              </w:rPr>
            </w:pPr>
            <w:r>
              <w:rPr>
                <w:rFonts w:cs="Arial"/>
                <w:color w:val="000000"/>
              </w:rPr>
              <w:t xml:space="preserve">Merged into C1-240264 and its revisions </w:t>
            </w:r>
          </w:p>
          <w:p w14:paraId="1442751A" w14:textId="112D67BB" w:rsidR="00D403CA" w:rsidRDefault="00D403CA" w:rsidP="00793AD8">
            <w:pPr>
              <w:rPr>
                <w:rFonts w:cs="Arial"/>
                <w:color w:val="000000"/>
              </w:rPr>
            </w:pPr>
            <w:r>
              <w:rPr>
                <w:rFonts w:cs="Arial"/>
                <w:color w:val="000000"/>
              </w:rPr>
              <w:t>As per outcome of CC#1</w:t>
            </w:r>
          </w:p>
          <w:p w14:paraId="5F1A214C" w14:textId="77777777" w:rsidR="00D403CA" w:rsidRDefault="00D403CA" w:rsidP="00793AD8">
            <w:pPr>
              <w:rPr>
                <w:rFonts w:cs="Arial"/>
                <w:color w:val="000000"/>
              </w:rPr>
            </w:pPr>
          </w:p>
          <w:p w14:paraId="06F7F1EA" w14:textId="40E45FF8" w:rsidR="0078683E" w:rsidRDefault="0078683E" w:rsidP="00793AD8">
            <w:pPr>
              <w:rPr>
                <w:rFonts w:cs="Arial"/>
                <w:color w:val="000000"/>
              </w:rPr>
            </w:pPr>
            <w:r>
              <w:rPr>
                <w:rFonts w:cs="Arial"/>
                <w:color w:val="000000"/>
              </w:rPr>
              <w:t>Revision of C1-238903</w:t>
            </w:r>
          </w:p>
          <w:p w14:paraId="658FC636" w14:textId="77777777" w:rsidR="006C1103" w:rsidRDefault="006C1103" w:rsidP="00793AD8">
            <w:pPr>
              <w:rPr>
                <w:rFonts w:cs="Arial"/>
                <w:color w:val="000000"/>
              </w:rPr>
            </w:pPr>
          </w:p>
          <w:p w14:paraId="634D3EA2" w14:textId="77777777" w:rsidR="006C1103" w:rsidRDefault="006C1103" w:rsidP="006C1103">
            <w:pPr>
              <w:rPr>
                <w:rFonts w:eastAsia="Batang" w:cs="Arial"/>
                <w:lang w:eastAsia="ko-KR"/>
              </w:rPr>
            </w:pPr>
            <w:r>
              <w:rPr>
                <w:rFonts w:eastAsia="Batang" w:cs="Arial"/>
                <w:lang w:eastAsia="ko-KR"/>
              </w:rPr>
              <w:t>Carlson Mon 2:21</w:t>
            </w:r>
          </w:p>
          <w:p w14:paraId="4C2C3329" w14:textId="77777777" w:rsidR="006C1103" w:rsidRDefault="006C1103" w:rsidP="006C1103">
            <w:pPr>
              <w:rPr>
                <w:rFonts w:eastAsia="Batang" w:cs="Arial"/>
                <w:lang w:eastAsia="ko-KR"/>
              </w:rPr>
            </w:pPr>
            <w:r>
              <w:rPr>
                <w:rFonts w:eastAsia="Batang" w:cs="Arial"/>
                <w:lang w:eastAsia="ko-KR"/>
              </w:rPr>
              <w:t>Rev required</w:t>
            </w:r>
          </w:p>
          <w:p w14:paraId="278AE871" w14:textId="77777777" w:rsidR="006C1103" w:rsidRDefault="006C1103" w:rsidP="006C1103">
            <w:pPr>
              <w:rPr>
                <w:rFonts w:cs="Arial"/>
                <w:color w:val="000000"/>
              </w:rPr>
            </w:pPr>
          </w:p>
          <w:p w14:paraId="203E70BB" w14:textId="4D0DE607" w:rsidR="008514FF" w:rsidRDefault="008514FF" w:rsidP="008514FF">
            <w:pPr>
              <w:rPr>
                <w:rFonts w:eastAsia="Batang" w:cs="Arial"/>
                <w:lang w:eastAsia="ko-KR"/>
              </w:rPr>
            </w:pPr>
            <w:r>
              <w:rPr>
                <w:rFonts w:eastAsia="Batang" w:cs="Arial"/>
                <w:lang w:eastAsia="ko-KR"/>
              </w:rPr>
              <w:t>Sunghoon Mon 5:20</w:t>
            </w:r>
          </w:p>
          <w:p w14:paraId="167770D5" w14:textId="2E4F48E3" w:rsidR="008514FF" w:rsidRDefault="008514FF" w:rsidP="008514FF">
            <w:pPr>
              <w:rPr>
                <w:rFonts w:eastAsia="Batang" w:cs="Arial"/>
                <w:lang w:eastAsia="ko-KR"/>
              </w:rPr>
            </w:pPr>
            <w:r>
              <w:rPr>
                <w:rFonts w:eastAsia="Batang" w:cs="Arial"/>
                <w:lang w:eastAsia="ko-KR"/>
              </w:rPr>
              <w:t>Merge into C1-240279 or C1-240264 required</w:t>
            </w:r>
          </w:p>
          <w:p w14:paraId="1DFA4A5A" w14:textId="77777777" w:rsidR="008514FF" w:rsidRDefault="008514FF" w:rsidP="006C1103">
            <w:pPr>
              <w:rPr>
                <w:rFonts w:cs="Arial"/>
                <w:color w:val="000000"/>
              </w:rPr>
            </w:pPr>
          </w:p>
          <w:p w14:paraId="260324E8" w14:textId="3D394927" w:rsidR="00182C1F" w:rsidRDefault="00182C1F" w:rsidP="00182C1F">
            <w:pPr>
              <w:rPr>
                <w:rFonts w:eastAsia="Batang" w:cs="Arial"/>
                <w:lang w:eastAsia="ko-KR"/>
              </w:rPr>
            </w:pPr>
            <w:r>
              <w:rPr>
                <w:rFonts w:eastAsia="Batang" w:cs="Arial"/>
                <w:lang w:eastAsia="ko-KR"/>
              </w:rPr>
              <w:t>Yumei Mon 10:42</w:t>
            </w:r>
          </w:p>
          <w:p w14:paraId="61AB9353" w14:textId="77777777" w:rsidR="00182C1F" w:rsidRDefault="00182C1F" w:rsidP="00182C1F">
            <w:pPr>
              <w:rPr>
                <w:rFonts w:cs="Arial"/>
                <w:color w:val="000000"/>
              </w:rPr>
            </w:pPr>
            <w:r>
              <w:rPr>
                <w:rFonts w:eastAsia="Batang" w:cs="Arial"/>
                <w:lang w:eastAsia="ko-KR"/>
              </w:rPr>
              <w:t>Merge into C1-240264 required</w:t>
            </w:r>
            <w:r w:rsidRPr="000412A1">
              <w:rPr>
                <w:rFonts w:cs="Arial"/>
                <w:color w:val="000000"/>
              </w:rPr>
              <w:t xml:space="preserve"> </w:t>
            </w:r>
          </w:p>
          <w:p w14:paraId="2BC855FB" w14:textId="77777777" w:rsidR="00662395" w:rsidRDefault="00662395" w:rsidP="00182C1F">
            <w:pPr>
              <w:rPr>
                <w:rFonts w:cs="Arial"/>
                <w:color w:val="000000"/>
              </w:rPr>
            </w:pPr>
          </w:p>
          <w:p w14:paraId="26FFAA91" w14:textId="79BC609E" w:rsidR="00662395" w:rsidRDefault="00662395" w:rsidP="00182C1F">
            <w:pPr>
              <w:rPr>
                <w:rFonts w:cs="Arial"/>
                <w:color w:val="000000"/>
              </w:rPr>
            </w:pPr>
            <w:r>
              <w:rPr>
                <w:rFonts w:cs="Arial"/>
                <w:color w:val="000000"/>
              </w:rPr>
              <w:t>Merged into C1-240264 and its revisions</w:t>
            </w:r>
          </w:p>
          <w:p w14:paraId="0FF93D98" w14:textId="104E206B" w:rsidR="00182C1F" w:rsidRPr="000412A1" w:rsidRDefault="00182C1F" w:rsidP="006C1103">
            <w:pPr>
              <w:rPr>
                <w:rFonts w:cs="Arial"/>
                <w:color w:val="000000"/>
              </w:rPr>
            </w:pPr>
          </w:p>
        </w:tc>
      </w:tr>
      <w:tr w:rsidR="0078683E" w:rsidRPr="00D95972" w14:paraId="3BDE1ED5" w14:textId="77777777" w:rsidTr="00662395">
        <w:tc>
          <w:tcPr>
            <w:tcW w:w="976" w:type="dxa"/>
            <w:tcBorders>
              <w:left w:val="thinThickThinSmallGap" w:sz="24" w:space="0" w:color="auto"/>
              <w:bottom w:val="nil"/>
            </w:tcBorders>
            <w:shd w:val="clear" w:color="auto" w:fill="auto"/>
          </w:tcPr>
          <w:p w14:paraId="30C699AC"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4E022E48"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FF"/>
          </w:tcPr>
          <w:p w14:paraId="44B64EFB" w14:textId="094C0006" w:rsidR="0078683E" w:rsidRDefault="00A70D63" w:rsidP="00793AD8">
            <w:pPr>
              <w:rPr>
                <w:rFonts w:cs="Arial"/>
              </w:rPr>
            </w:pPr>
            <w:hyperlink r:id="rId36" w:history="1">
              <w:r w:rsidR="008509AE">
                <w:rPr>
                  <w:rStyle w:val="Hyperlink"/>
                </w:rPr>
                <w:t>C1-240200</w:t>
              </w:r>
            </w:hyperlink>
          </w:p>
        </w:tc>
        <w:tc>
          <w:tcPr>
            <w:tcW w:w="4191" w:type="dxa"/>
            <w:gridSpan w:val="3"/>
            <w:tcBorders>
              <w:top w:val="single" w:sz="4" w:space="0" w:color="auto"/>
              <w:bottom w:val="single" w:sz="4" w:space="0" w:color="auto"/>
            </w:tcBorders>
            <w:shd w:val="clear" w:color="auto" w:fill="FFFFFF"/>
          </w:tcPr>
          <w:p w14:paraId="2100D052" w14:textId="7F2DD47F" w:rsidR="0078683E" w:rsidRDefault="0078683E" w:rsidP="00793AD8">
            <w:pPr>
              <w:rPr>
                <w:rFonts w:cs="Arial"/>
              </w:rPr>
            </w:pPr>
            <w:r>
              <w:rPr>
                <w:rFonts w:cs="Arial"/>
              </w:rPr>
              <w:t>PDU session modification for network to support UL PDU set</w:t>
            </w:r>
          </w:p>
        </w:tc>
        <w:tc>
          <w:tcPr>
            <w:tcW w:w="1767" w:type="dxa"/>
            <w:tcBorders>
              <w:top w:val="single" w:sz="4" w:space="0" w:color="auto"/>
              <w:bottom w:val="single" w:sz="4" w:space="0" w:color="auto"/>
            </w:tcBorders>
            <w:shd w:val="clear" w:color="auto" w:fill="FFFFFF"/>
          </w:tcPr>
          <w:p w14:paraId="3744AB29" w14:textId="1C3DFB68" w:rsidR="0078683E" w:rsidRDefault="0078683E" w:rsidP="00793A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06727C6" w14:textId="10E29495" w:rsidR="0078683E" w:rsidRDefault="0078683E" w:rsidP="00793AD8">
            <w:pPr>
              <w:rPr>
                <w:rFonts w:cs="Arial"/>
              </w:rPr>
            </w:pPr>
            <w:r>
              <w:rPr>
                <w:rFonts w:cs="Arial"/>
              </w:rPr>
              <w:t xml:space="preserve">CR 5969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FD9A6" w14:textId="77777777" w:rsidR="00D403CA" w:rsidRDefault="00D403CA" w:rsidP="006C1103">
            <w:pPr>
              <w:rPr>
                <w:rFonts w:eastAsia="Batang" w:cs="Arial"/>
                <w:lang w:eastAsia="ko-KR"/>
              </w:rPr>
            </w:pPr>
            <w:r>
              <w:rPr>
                <w:rFonts w:cs="Arial"/>
                <w:color w:val="000000"/>
              </w:rPr>
              <w:lastRenderedPageBreak/>
              <w:t>Merged into C1-240264 and its revisions</w:t>
            </w:r>
            <w:r>
              <w:rPr>
                <w:rFonts w:eastAsia="Batang" w:cs="Arial"/>
                <w:lang w:eastAsia="ko-KR"/>
              </w:rPr>
              <w:t xml:space="preserve"> </w:t>
            </w:r>
          </w:p>
          <w:p w14:paraId="0C404915" w14:textId="3DDAD3D8" w:rsidR="00D403CA" w:rsidRDefault="00D403CA" w:rsidP="006C1103">
            <w:pPr>
              <w:rPr>
                <w:rFonts w:eastAsia="Batang" w:cs="Arial"/>
                <w:lang w:eastAsia="ko-KR"/>
              </w:rPr>
            </w:pPr>
            <w:r>
              <w:rPr>
                <w:rFonts w:eastAsia="Batang" w:cs="Arial"/>
                <w:lang w:eastAsia="ko-KR"/>
              </w:rPr>
              <w:t>As per outcome of CC#1</w:t>
            </w:r>
          </w:p>
          <w:p w14:paraId="3A89C119" w14:textId="77777777" w:rsidR="00D403CA" w:rsidRDefault="00D403CA" w:rsidP="006C1103">
            <w:pPr>
              <w:rPr>
                <w:rFonts w:eastAsia="Batang" w:cs="Arial"/>
                <w:lang w:eastAsia="ko-KR"/>
              </w:rPr>
            </w:pPr>
          </w:p>
          <w:p w14:paraId="76ACFEA7" w14:textId="622DA5D8" w:rsidR="006C1103" w:rsidRDefault="006C1103" w:rsidP="006C1103">
            <w:pPr>
              <w:rPr>
                <w:rFonts w:eastAsia="Batang" w:cs="Arial"/>
                <w:lang w:eastAsia="ko-KR"/>
              </w:rPr>
            </w:pPr>
            <w:r>
              <w:rPr>
                <w:rFonts w:eastAsia="Batang" w:cs="Arial"/>
                <w:lang w:eastAsia="ko-KR"/>
              </w:rPr>
              <w:lastRenderedPageBreak/>
              <w:t>Carlson Mon 2:21</w:t>
            </w:r>
          </w:p>
          <w:p w14:paraId="65B239D6" w14:textId="77777777" w:rsidR="006C1103" w:rsidRDefault="006C1103" w:rsidP="006C1103">
            <w:pPr>
              <w:rPr>
                <w:rFonts w:eastAsia="Batang" w:cs="Arial"/>
                <w:lang w:eastAsia="ko-KR"/>
              </w:rPr>
            </w:pPr>
            <w:r>
              <w:rPr>
                <w:rFonts w:eastAsia="Batang" w:cs="Arial"/>
                <w:lang w:eastAsia="ko-KR"/>
              </w:rPr>
              <w:t>Rev required</w:t>
            </w:r>
          </w:p>
          <w:p w14:paraId="4F149802" w14:textId="77777777" w:rsidR="0078683E" w:rsidRDefault="0078683E" w:rsidP="00793AD8">
            <w:pPr>
              <w:rPr>
                <w:rFonts w:cs="Arial"/>
                <w:color w:val="000000"/>
              </w:rPr>
            </w:pPr>
          </w:p>
          <w:p w14:paraId="64185F3D" w14:textId="2FBA2E42" w:rsidR="008514FF" w:rsidRDefault="008514FF" w:rsidP="008514FF">
            <w:pPr>
              <w:rPr>
                <w:rFonts w:eastAsia="Batang" w:cs="Arial"/>
                <w:lang w:eastAsia="ko-KR"/>
              </w:rPr>
            </w:pPr>
            <w:r>
              <w:rPr>
                <w:rFonts w:eastAsia="Batang" w:cs="Arial"/>
                <w:lang w:eastAsia="ko-KR"/>
              </w:rPr>
              <w:t>Sunghoon Mon 5:21</w:t>
            </w:r>
          </w:p>
          <w:p w14:paraId="160A9130" w14:textId="77777777" w:rsidR="008514FF" w:rsidRDefault="008514FF" w:rsidP="008514FF">
            <w:pPr>
              <w:rPr>
                <w:rFonts w:eastAsia="Batang" w:cs="Arial"/>
                <w:lang w:eastAsia="ko-KR"/>
              </w:rPr>
            </w:pPr>
            <w:r>
              <w:rPr>
                <w:rFonts w:eastAsia="Batang" w:cs="Arial"/>
                <w:lang w:eastAsia="ko-KR"/>
              </w:rPr>
              <w:t>Merge into C1-240279 or C1-240264 required</w:t>
            </w:r>
          </w:p>
          <w:p w14:paraId="680D4F74" w14:textId="77777777" w:rsidR="008514FF" w:rsidRDefault="008514FF" w:rsidP="00793AD8">
            <w:pPr>
              <w:rPr>
                <w:rFonts w:cs="Arial"/>
                <w:color w:val="000000"/>
              </w:rPr>
            </w:pPr>
          </w:p>
          <w:p w14:paraId="61ADFE6A" w14:textId="27B23A87" w:rsidR="00182C1F" w:rsidRDefault="00182C1F" w:rsidP="00182C1F">
            <w:pPr>
              <w:rPr>
                <w:rFonts w:eastAsia="Batang" w:cs="Arial"/>
                <w:lang w:eastAsia="ko-KR"/>
              </w:rPr>
            </w:pPr>
            <w:r>
              <w:rPr>
                <w:rFonts w:eastAsia="Batang" w:cs="Arial"/>
                <w:lang w:eastAsia="ko-KR"/>
              </w:rPr>
              <w:t>Yumei Mon 10:41</w:t>
            </w:r>
          </w:p>
          <w:p w14:paraId="264884E1" w14:textId="471E8607" w:rsidR="00182C1F" w:rsidRDefault="00182C1F" w:rsidP="00793AD8">
            <w:pPr>
              <w:rPr>
                <w:rFonts w:cs="Arial"/>
                <w:color w:val="000000"/>
              </w:rPr>
            </w:pPr>
            <w:r>
              <w:rPr>
                <w:rFonts w:eastAsia="Batang" w:cs="Arial"/>
                <w:lang w:eastAsia="ko-KR"/>
              </w:rPr>
              <w:t>Merge into C1-240264 required</w:t>
            </w:r>
            <w:r w:rsidRPr="000412A1">
              <w:rPr>
                <w:rFonts w:cs="Arial"/>
                <w:color w:val="000000"/>
              </w:rPr>
              <w:t xml:space="preserve"> </w:t>
            </w:r>
          </w:p>
          <w:p w14:paraId="56314B13" w14:textId="77777777" w:rsidR="00182C1F" w:rsidRDefault="00182C1F" w:rsidP="00793AD8">
            <w:pPr>
              <w:rPr>
                <w:rFonts w:cs="Arial"/>
                <w:color w:val="000000"/>
              </w:rPr>
            </w:pPr>
          </w:p>
          <w:p w14:paraId="0C594E6A" w14:textId="43FCA4E6" w:rsidR="00662395" w:rsidRDefault="00662395" w:rsidP="00662395">
            <w:pPr>
              <w:rPr>
                <w:rFonts w:cs="Arial"/>
                <w:color w:val="000000"/>
              </w:rPr>
            </w:pPr>
          </w:p>
          <w:p w14:paraId="706DB5A3" w14:textId="3D271BD5" w:rsidR="00662395" w:rsidRPr="000412A1" w:rsidRDefault="00662395" w:rsidP="00793AD8">
            <w:pPr>
              <w:rPr>
                <w:rFonts w:cs="Arial"/>
                <w:color w:val="000000"/>
              </w:rPr>
            </w:pPr>
          </w:p>
        </w:tc>
      </w:tr>
      <w:tr w:rsidR="00793AD8" w:rsidRPr="00D95972" w14:paraId="1F189DA5" w14:textId="77777777" w:rsidTr="007B2AA2">
        <w:tc>
          <w:tcPr>
            <w:tcW w:w="976" w:type="dxa"/>
            <w:tcBorders>
              <w:left w:val="thinThickThinSmallGap" w:sz="24" w:space="0" w:color="auto"/>
              <w:bottom w:val="nil"/>
            </w:tcBorders>
            <w:shd w:val="clear" w:color="auto" w:fill="auto"/>
          </w:tcPr>
          <w:p w14:paraId="117AA9D8" w14:textId="77777777" w:rsidR="00793AD8" w:rsidRPr="00D95972" w:rsidRDefault="00793AD8" w:rsidP="00793AD8">
            <w:pPr>
              <w:rPr>
                <w:rFonts w:cs="Arial"/>
                <w:lang w:val="en-US"/>
              </w:rPr>
            </w:pPr>
          </w:p>
        </w:tc>
        <w:tc>
          <w:tcPr>
            <w:tcW w:w="1317" w:type="dxa"/>
            <w:gridSpan w:val="2"/>
            <w:tcBorders>
              <w:bottom w:val="nil"/>
            </w:tcBorders>
            <w:shd w:val="clear" w:color="auto" w:fill="auto"/>
          </w:tcPr>
          <w:p w14:paraId="29D28D33"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D7FAD2E" w14:textId="630E63DA" w:rsidR="00793AD8" w:rsidRDefault="00A70D63" w:rsidP="00793AD8">
            <w:pPr>
              <w:rPr>
                <w:rFonts w:cs="Arial"/>
              </w:rPr>
            </w:pPr>
            <w:hyperlink r:id="rId37" w:history="1">
              <w:r w:rsidR="00BF7E12" w:rsidRPr="00743834">
                <w:rPr>
                  <w:rStyle w:val="Hyperlink"/>
                  <w:rFonts w:cs="Arial"/>
                </w:rPr>
                <w:t>C1-240279</w:t>
              </w:r>
            </w:hyperlink>
          </w:p>
        </w:tc>
        <w:tc>
          <w:tcPr>
            <w:tcW w:w="4191" w:type="dxa"/>
            <w:gridSpan w:val="3"/>
            <w:tcBorders>
              <w:top w:val="single" w:sz="4" w:space="0" w:color="auto"/>
              <w:bottom w:val="single" w:sz="4" w:space="0" w:color="auto"/>
            </w:tcBorders>
            <w:shd w:val="clear" w:color="auto" w:fill="FFFFFF"/>
          </w:tcPr>
          <w:p w14:paraId="76237468" w14:textId="70C3AFFE" w:rsidR="00793AD8" w:rsidRDefault="00BF7E12" w:rsidP="00793AD8">
            <w:pPr>
              <w:rPr>
                <w:rFonts w:cs="Arial"/>
              </w:rPr>
            </w:pPr>
            <w:r>
              <w:rPr>
                <w:rFonts w:cs="Arial"/>
              </w:rPr>
              <w:t>New Protocol Description IE for UL PDU set handling</w:t>
            </w:r>
          </w:p>
        </w:tc>
        <w:tc>
          <w:tcPr>
            <w:tcW w:w="1767" w:type="dxa"/>
            <w:tcBorders>
              <w:top w:val="single" w:sz="4" w:space="0" w:color="auto"/>
              <w:bottom w:val="single" w:sz="4" w:space="0" w:color="auto"/>
            </w:tcBorders>
            <w:shd w:val="clear" w:color="auto" w:fill="FFFFFF"/>
          </w:tcPr>
          <w:p w14:paraId="4935AA8C" w14:textId="60C2F578" w:rsidR="00793AD8" w:rsidRDefault="00BF7E12" w:rsidP="00793A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DCA4F0" w14:textId="3C29EF06" w:rsidR="00793AD8" w:rsidRDefault="00BF7E12" w:rsidP="00793AD8">
            <w:pPr>
              <w:rPr>
                <w:rFonts w:cs="Arial"/>
              </w:rPr>
            </w:pPr>
            <w:r>
              <w:rPr>
                <w:rFonts w:cs="Arial"/>
              </w:rPr>
              <w:t>CR 5974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9C42B" w14:textId="77777777" w:rsidR="00D403CA" w:rsidRDefault="00D403CA" w:rsidP="00D403CA">
            <w:pPr>
              <w:rPr>
                <w:rFonts w:cs="Arial"/>
                <w:color w:val="000000"/>
              </w:rPr>
            </w:pPr>
            <w:r>
              <w:rPr>
                <w:rFonts w:cs="Arial"/>
                <w:color w:val="000000"/>
              </w:rPr>
              <w:t>Merged into C1-240264 and its revisions</w:t>
            </w:r>
          </w:p>
          <w:p w14:paraId="6649B426" w14:textId="77777777" w:rsidR="00D403CA" w:rsidRDefault="00D403CA" w:rsidP="00793AD8">
            <w:pPr>
              <w:rPr>
                <w:rFonts w:cs="Arial"/>
                <w:color w:val="000000"/>
              </w:rPr>
            </w:pPr>
            <w:r>
              <w:rPr>
                <w:rFonts w:cs="Arial"/>
                <w:color w:val="000000"/>
              </w:rPr>
              <w:t>As per outcome of CC#1</w:t>
            </w:r>
          </w:p>
          <w:p w14:paraId="39CA41A5" w14:textId="77777777" w:rsidR="00D403CA" w:rsidRDefault="00D403CA" w:rsidP="00793AD8">
            <w:pPr>
              <w:rPr>
                <w:rFonts w:cs="Arial"/>
                <w:color w:val="000000"/>
              </w:rPr>
            </w:pPr>
          </w:p>
          <w:p w14:paraId="2557DAC5" w14:textId="3491006E" w:rsidR="00793AD8" w:rsidRDefault="00F03ED1" w:rsidP="00793AD8">
            <w:pPr>
              <w:rPr>
                <w:rFonts w:cs="Arial"/>
                <w:color w:val="000000"/>
              </w:rPr>
            </w:pPr>
            <w:r>
              <w:rPr>
                <w:rFonts w:cs="Arial"/>
                <w:color w:val="000000"/>
              </w:rPr>
              <w:t>Has same technical contents as</w:t>
            </w:r>
            <w:r w:rsidR="00BF7E12">
              <w:rPr>
                <w:rFonts w:cs="Arial"/>
                <w:color w:val="000000"/>
              </w:rPr>
              <w:t xml:space="preserve"> C1-240098 which had to be withdrawn due to 3GU issue</w:t>
            </w:r>
          </w:p>
          <w:p w14:paraId="11CA368B" w14:textId="77777777" w:rsidR="008514FF" w:rsidRDefault="008514FF" w:rsidP="00793AD8">
            <w:pPr>
              <w:rPr>
                <w:rFonts w:cs="Arial"/>
                <w:color w:val="000000"/>
              </w:rPr>
            </w:pPr>
          </w:p>
          <w:p w14:paraId="159B2167" w14:textId="02E45D7D" w:rsidR="008514FF" w:rsidRDefault="008514FF" w:rsidP="008514FF">
            <w:pPr>
              <w:rPr>
                <w:rFonts w:eastAsia="Batang" w:cs="Arial"/>
                <w:lang w:eastAsia="ko-KR"/>
              </w:rPr>
            </w:pPr>
            <w:r>
              <w:rPr>
                <w:rFonts w:eastAsia="Batang" w:cs="Arial"/>
                <w:lang w:eastAsia="ko-KR"/>
              </w:rPr>
              <w:t>Sunghoon Mon 5:23</w:t>
            </w:r>
          </w:p>
          <w:p w14:paraId="7B5D3B04" w14:textId="4E2EC3E1" w:rsidR="008514FF" w:rsidRDefault="008514FF" w:rsidP="008514FF">
            <w:pPr>
              <w:rPr>
                <w:rFonts w:eastAsia="Batang" w:cs="Arial"/>
                <w:lang w:eastAsia="ko-KR"/>
              </w:rPr>
            </w:pPr>
            <w:r>
              <w:rPr>
                <w:rFonts w:eastAsia="Batang" w:cs="Arial"/>
                <w:lang w:eastAsia="ko-KR"/>
              </w:rPr>
              <w:t>Rev required</w:t>
            </w:r>
            <w:r w:rsidR="00182C1F">
              <w:rPr>
                <w:rFonts w:eastAsia="Batang" w:cs="Arial"/>
                <w:lang w:eastAsia="ko-KR"/>
              </w:rPr>
              <w:t>. Prefers C1-240264 over C1-230279</w:t>
            </w:r>
          </w:p>
          <w:p w14:paraId="2C4AC5EF" w14:textId="77777777" w:rsidR="008514FF" w:rsidRDefault="008514FF" w:rsidP="00793AD8">
            <w:pPr>
              <w:rPr>
                <w:rFonts w:cs="Arial"/>
                <w:color w:val="000000"/>
              </w:rPr>
            </w:pPr>
          </w:p>
          <w:p w14:paraId="4B982256" w14:textId="0C28692C" w:rsidR="0071193D" w:rsidRDefault="0071193D" w:rsidP="0071193D">
            <w:pPr>
              <w:rPr>
                <w:rFonts w:eastAsia="Batang" w:cs="Arial"/>
                <w:lang w:eastAsia="ko-KR"/>
              </w:rPr>
            </w:pPr>
            <w:r>
              <w:rPr>
                <w:rFonts w:eastAsia="Batang" w:cs="Arial"/>
                <w:lang w:eastAsia="ko-KR"/>
              </w:rPr>
              <w:t>Carlson Mon 9:39</w:t>
            </w:r>
          </w:p>
          <w:p w14:paraId="266A2625" w14:textId="2BA6B686" w:rsidR="0071193D" w:rsidRDefault="0071193D" w:rsidP="0071193D">
            <w:pPr>
              <w:rPr>
                <w:rFonts w:eastAsia="Batang" w:cs="Arial"/>
                <w:lang w:eastAsia="ko-KR"/>
              </w:rPr>
            </w:pPr>
            <w:r>
              <w:rPr>
                <w:rFonts w:eastAsia="Batang" w:cs="Arial"/>
                <w:lang w:eastAsia="ko-KR"/>
              </w:rPr>
              <w:t>Asks if C1-240279 is available</w:t>
            </w:r>
          </w:p>
          <w:p w14:paraId="76877B78" w14:textId="77777777" w:rsidR="0071193D" w:rsidRDefault="0071193D" w:rsidP="00793AD8">
            <w:pPr>
              <w:rPr>
                <w:rFonts w:cs="Arial"/>
                <w:color w:val="000000"/>
              </w:rPr>
            </w:pPr>
          </w:p>
          <w:p w14:paraId="4698A5B3" w14:textId="08DDF5F7" w:rsidR="0071193D" w:rsidRDefault="0071193D" w:rsidP="0071193D">
            <w:pPr>
              <w:rPr>
                <w:rFonts w:eastAsia="Batang" w:cs="Arial"/>
                <w:lang w:eastAsia="ko-KR"/>
              </w:rPr>
            </w:pPr>
            <w:r>
              <w:rPr>
                <w:rFonts w:eastAsia="Batang" w:cs="Arial"/>
                <w:lang w:eastAsia="ko-KR"/>
              </w:rPr>
              <w:t>Yumei Mon 10:39</w:t>
            </w:r>
          </w:p>
          <w:p w14:paraId="6919AEA6" w14:textId="731D63EE" w:rsidR="0071193D" w:rsidRDefault="0071193D" w:rsidP="0071193D">
            <w:pPr>
              <w:rPr>
                <w:rFonts w:eastAsia="Batang" w:cs="Arial"/>
                <w:lang w:eastAsia="ko-KR"/>
              </w:rPr>
            </w:pPr>
            <w:r>
              <w:rPr>
                <w:rFonts w:eastAsia="Batang" w:cs="Arial"/>
                <w:lang w:eastAsia="ko-KR"/>
              </w:rPr>
              <w:t>Rev required. Prefers C1-240264 over C1-230279</w:t>
            </w:r>
            <w:r w:rsidR="00182C1F">
              <w:rPr>
                <w:rFonts w:eastAsia="Batang" w:cs="Arial"/>
                <w:lang w:eastAsia="ko-KR"/>
              </w:rPr>
              <w:t>.</w:t>
            </w:r>
          </w:p>
          <w:p w14:paraId="283641D3" w14:textId="77777777" w:rsidR="0071193D" w:rsidRDefault="0071193D" w:rsidP="00793AD8">
            <w:pPr>
              <w:rPr>
                <w:rFonts w:cs="Arial"/>
                <w:color w:val="000000"/>
              </w:rPr>
            </w:pPr>
          </w:p>
          <w:p w14:paraId="4487F51F" w14:textId="6F22EF3E" w:rsidR="00182C1F" w:rsidRDefault="00182C1F" w:rsidP="00182C1F">
            <w:pPr>
              <w:rPr>
                <w:rFonts w:eastAsia="Batang" w:cs="Arial"/>
                <w:lang w:eastAsia="ko-KR"/>
              </w:rPr>
            </w:pPr>
            <w:r>
              <w:rPr>
                <w:rFonts w:eastAsia="Batang" w:cs="Arial"/>
                <w:lang w:eastAsia="ko-KR"/>
              </w:rPr>
              <w:t>Carlson Mon 10:38</w:t>
            </w:r>
          </w:p>
          <w:p w14:paraId="1A9AAE4F" w14:textId="77777777" w:rsidR="00182C1F" w:rsidRDefault="00182C1F" w:rsidP="00182C1F">
            <w:pPr>
              <w:rPr>
                <w:rFonts w:eastAsia="Batang" w:cs="Arial"/>
                <w:lang w:eastAsia="ko-KR"/>
              </w:rPr>
            </w:pPr>
            <w:r>
              <w:rPr>
                <w:rFonts w:eastAsia="Batang" w:cs="Arial"/>
                <w:lang w:eastAsia="ko-KR"/>
              </w:rPr>
              <w:t>Rev required</w:t>
            </w:r>
          </w:p>
          <w:p w14:paraId="016A989E" w14:textId="77777777" w:rsidR="00182C1F" w:rsidRDefault="00182C1F" w:rsidP="00182C1F">
            <w:pPr>
              <w:rPr>
                <w:rFonts w:eastAsia="Batang" w:cs="Arial"/>
                <w:lang w:eastAsia="ko-KR"/>
              </w:rPr>
            </w:pPr>
          </w:p>
          <w:p w14:paraId="716D876A" w14:textId="4520C497" w:rsidR="00182C1F" w:rsidRDefault="00182C1F" w:rsidP="00182C1F">
            <w:pPr>
              <w:rPr>
                <w:rFonts w:eastAsia="Batang" w:cs="Arial"/>
                <w:lang w:eastAsia="ko-KR"/>
              </w:rPr>
            </w:pPr>
            <w:r>
              <w:rPr>
                <w:rFonts w:eastAsia="Batang" w:cs="Arial"/>
                <w:lang w:eastAsia="ko-KR"/>
              </w:rPr>
              <w:t>Bighnaraj Mon 12:47</w:t>
            </w:r>
          </w:p>
          <w:p w14:paraId="61F73BB7" w14:textId="77777777" w:rsidR="00182C1F" w:rsidRDefault="00182C1F" w:rsidP="00182C1F">
            <w:pPr>
              <w:rPr>
                <w:rFonts w:eastAsia="Batang" w:cs="Arial"/>
                <w:lang w:eastAsia="ko-KR"/>
              </w:rPr>
            </w:pPr>
            <w:r>
              <w:rPr>
                <w:rFonts w:eastAsia="Batang" w:cs="Arial"/>
                <w:lang w:eastAsia="ko-KR"/>
              </w:rPr>
              <w:t>Responds to Sunghoon</w:t>
            </w:r>
          </w:p>
          <w:p w14:paraId="50467A8C" w14:textId="77777777" w:rsidR="00182C1F" w:rsidRDefault="00182C1F" w:rsidP="00182C1F">
            <w:pPr>
              <w:rPr>
                <w:rFonts w:cs="Arial"/>
                <w:color w:val="000000"/>
              </w:rPr>
            </w:pPr>
          </w:p>
          <w:p w14:paraId="3AD838FB" w14:textId="71132811" w:rsidR="00182C1F" w:rsidRDefault="00182C1F" w:rsidP="00182C1F">
            <w:pPr>
              <w:rPr>
                <w:rFonts w:eastAsia="Batang" w:cs="Arial"/>
                <w:lang w:eastAsia="ko-KR"/>
              </w:rPr>
            </w:pPr>
            <w:r>
              <w:rPr>
                <w:rFonts w:eastAsia="Batang" w:cs="Arial"/>
                <w:lang w:eastAsia="ko-KR"/>
              </w:rPr>
              <w:t>Bighnaraj Mon 13:22</w:t>
            </w:r>
          </w:p>
          <w:p w14:paraId="140ED326" w14:textId="4089ECCE" w:rsidR="00182C1F" w:rsidRDefault="00182C1F" w:rsidP="00182C1F">
            <w:pPr>
              <w:rPr>
                <w:rFonts w:eastAsia="Batang" w:cs="Arial"/>
                <w:lang w:eastAsia="ko-KR"/>
              </w:rPr>
            </w:pPr>
            <w:r>
              <w:rPr>
                <w:rFonts w:eastAsia="Batang" w:cs="Arial"/>
                <w:lang w:eastAsia="ko-KR"/>
              </w:rPr>
              <w:t>Responds to Yumei</w:t>
            </w:r>
          </w:p>
          <w:p w14:paraId="6DB04A20" w14:textId="5D48461B" w:rsidR="008F1748" w:rsidRPr="000412A1" w:rsidRDefault="008F1748" w:rsidP="00D403CA">
            <w:pPr>
              <w:rPr>
                <w:rFonts w:cs="Arial"/>
                <w:color w:val="000000"/>
              </w:rPr>
            </w:pPr>
          </w:p>
        </w:tc>
      </w:tr>
      <w:tr w:rsidR="007335CC" w:rsidRPr="00D95972" w14:paraId="0450B32E" w14:textId="77777777" w:rsidTr="007B2AA2">
        <w:tc>
          <w:tcPr>
            <w:tcW w:w="976" w:type="dxa"/>
            <w:tcBorders>
              <w:left w:val="thinThickThinSmallGap" w:sz="24" w:space="0" w:color="auto"/>
              <w:bottom w:val="nil"/>
            </w:tcBorders>
            <w:shd w:val="clear" w:color="auto" w:fill="auto"/>
          </w:tcPr>
          <w:p w14:paraId="552EAD62" w14:textId="77777777" w:rsidR="007335CC" w:rsidRPr="00D95972" w:rsidRDefault="007335CC" w:rsidP="00E27B81">
            <w:pPr>
              <w:rPr>
                <w:rFonts w:cs="Arial"/>
                <w:lang w:val="en-US"/>
              </w:rPr>
            </w:pPr>
          </w:p>
        </w:tc>
        <w:tc>
          <w:tcPr>
            <w:tcW w:w="1317" w:type="dxa"/>
            <w:gridSpan w:val="2"/>
            <w:tcBorders>
              <w:bottom w:val="nil"/>
            </w:tcBorders>
            <w:shd w:val="clear" w:color="auto" w:fill="auto"/>
          </w:tcPr>
          <w:p w14:paraId="7ABE5D0B" w14:textId="77777777" w:rsidR="007335CC" w:rsidRPr="00D95972" w:rsidRDefault="007335CC" w:rsidP="00E27B81">
            <w:pPr>
              <w:rPr>
                <w:rFonts w:cs="Arial"/>
                <w:lang w:val="en-US"/>
              </w:rPr>
            </w:pPr>
          </w:p>
        </w:tc>
        <w:tc>
          <w:tcPr>
            <w:tcW w:w="1088" w:type="dxa"/>
            <w:tcBorders>
              <w:top w:val="single" w:sz="4" w:space="0" w:color="auto"/>
              <w:bottom w:val="single" w:sz="4" w:space="0" w:color="auto"/>
            </w:tcBorders>
            <w:shd w:val="clear" w:color="auto" w:fill="FFFFFF"/>
          </w:tcPr>
          <w:p w14:paraId="74046408" w14:textId="691277D1" w:rsidR="007335CC" w:rsidRDefault="007335CC" w:rsidP="00E27B81">
            <w:pPr>
              <w:rPr>
                <w:rFonts w:cs="Arial"/>
              </w:rPr>
            </w:pPr>
            <w:r>
              <w:t>C1-240419</w:t>
            </w:r>
          </w:p>
        </w:tc>
        <w:tc>
          <w:tcPr>
            <w:tcW w:w="4191" w:type="dxa"/>
            <w:gridSpan w:val="3"/>
            <w:tcBorders>
              <w:top w:val="single" w:sz="4" w:space="0" w:color="auto"/>
              <w:bottom w:val="single" w:sz="4" w:space="0" w:color="auto"/>
            </w:tcBorders>
            <w:shd w:val="clear" w:color="auto" w:fill="FFFFFF"/>
          </w:tcPr>
          <w:p w14:paraId="677E7C9E" w14:textId="77777777" w:rsidR="007335CC" w:rsidRDefault="007335CC" w:rsidP="00E27B81">
            <w:pPr>
              <w:rPr>
                <w:rFonts w:cs="Arial"/>
              </w:rPr>
            </w:pPr>
            <w:r>
              <w:rPr>
                <w:rFonts w:cs="Arial"/>
              </w:rPr>
              <w:t>General description of PDU Set based QoS handling</w:t>
            </w:r>
          </w:p>
        </w:tc>
        <w:tc>
          <w:tcPr>
            <w:tcW w:w="1767" w:type="dxa"/>
            <w:tcBorders>
              <w:top w:val="single" w:sz="4" w:space="0" w:color="auto"/>
              <w:bottom w:val="single" w:sz="4" w:space="0" w:color="auto"/>
            </w:tcBorders>
            <w:shd w:val="clear" w:color="auto" w:fill="FFFFFF"/>
          </w:tcPr>
          <w:p w14:paraId="7A7FA105" w14:textId="77777777" w:rsidR="007335CC" w:rsidRDefault="007335CC" w:rsidP="00E27B81">
            <w:pPr>
              <w:rPr>
                <w:rFonts w:cs="Arial"/>
              </w:rPr>
            </w:pPr>
            <w:r>
              <w:rPr>
                <w:rFonts w:cs="Arial"/>
              </w:rPr>
              <w:t>Huawei, HiSilicon, Nokia, Nokia Shanghai Bell</w:t>
            </w:r>
          </w:p>
        </w:tc>
        <w:tc>
          <w:tcPr>
            <w:tcW w:w="826" w:type="dxa"/>
            <w:tcBorders>
              <w:top w:val="single" w:sz="4" w:space="0" w:color="auto"/>
              <w:bottom w:val="single" w:sz="4" w:space="0" w:color="auto"/>
            </w:tcBorders>
            <w:shd w:val="clear" w:color="auto" w:fill="FFFFFF"/>
          </w:tcPr>
          <w:p w14:paraId="0D51450A" w14:textId="77777777" w:rsidR="007335CC" w:rsidRDefault="007335CC" w:rsidP="00E27B81">
            <w:pPr>
              <w:rPr>
                <w:rFonts w:cs="Arial"/>
              </w:rPr>
            </w:pPr>
            <w:r>
              <w:rPr>
                <w:rFonts w:cs="Arial"/>
              </w:rPr>
              <w:t>CR 5649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60B4EE" w14:textId="77777777" w:rsidR="007B2AA2" w:rsidRDefault="007B2AA2" w:rsidP="00E27B81">
            <w:pPr>
              <w:rPr>
                <w:rFonts w:cs="Arial"/>
                <w:color w:val="000000"/>
              </w:rPr>
            </w:pPr>
            <w:r>
              <w:rPr>
                <w:rFonts w:cs="Arial"/>
                <w:color w:val="000000"/>
              </w:rPr>
              <w:t>Agreed</w:t>
            </w:r>
          </w:p>
          <w:p w14:paraId="3645D7CE" w14:textId="1809D2A6" w:rsidR="007335CC" w:rsidRDefault="007335CC" w:rsidP="00E27B81">
            <w:pPr>
              <w:rPr>
                <w:ins w:id="24" w:author="Lena Chaponniere31" w:date="2024-01-25T06:24:00Z"/>
                <w:rFonts w:cs="Arial"/>
                <w:color w:val="000000"/>
              </w:rPr>
            </w:pPr>
            <w:ins w:id="25" w:author="Lena Chaponniere31" w:date="2024-01-25T06:24:00Z">
              <w:r>
                <w:rPr>
                  <w:rFonts w:cs="Arial"/>
                  <w:color w:val="000000"/>
                </w:rPr>
                <w:t>Revision of C1-240340</w:t>
              </w:r>
            </w:ins>
          </w:p>
          <w:p w14:paraId="055A6826" w14:textId="785A2B8E" w:rsidR="007335CC" w:rsidRDefault="007335CC" w:rsidP="00E27B81">
            <w:pPr>
              <w:rPr>
                <w:ins w:id="26" w:author="Lena Chaponniere31" w:date="2024-01-25T06:24:00Z"/>
                <w:rFonts w:cs="Arial"/>
                <w:color w:val="000000"/>
              </w:rPr>
            </w:pPr>
            <w:ins w:id="27" w:author="Lena Chaponniere31" w:date="2024-01-25T06:24:00Z">
              <w:r>
                <w:rPr>
                  <w:rFonts w:cs="Arial"/>
                  <w:color w:val="000000"/>
                </w:rPr>
                <w:t>_________________________________________</w:t>
              </w:r>
            </w:ins>
          </w:p>
          <w:p w14:paraId="01D24CCE" w14:textId="5CB776EE" w:rsidR="007335CC" w:rsidRDefault="007335CC" w:rsidP="00E27B81">
            <w:pPr>
              <w:rPr>
                <w:ins w:id="28" w:author="Lena Chaponniere31" w:date="2024-01-25T06:23:00Z"/>
                <w:rFonts w:cs="Arial"/>
                <w:color w:val="000000"/>
              </w:rPr>
            </w:pPr>
            <w:ins w:id="29" w:author="Lena Chaponniere31" w:date="2024-01-25T06:23:00Z">
              <w:r>
                <w:rPr>
                  <w:rFonts w:cs="Arial"/>
                  <w:color w:val="000000"/>
                </w:rPr>
                <w:t>Revision of C1-240197</w:t>
              </w:r>
            </w:ins>
          </w:p>
          <w:p w14:paraId="7BD928D7" w14:textId="77777777" w:rsidR="007335CC" w:rsidRDefault="007335CC" w:rsidP="00E27B81">
            <w:pPr>
              <w:rPr>
                <w:ins w:id="30" w:author="Lena Chaponniere31" w:date="2024-01-25T06:23:00Z"/>
                <w:rFonts w:cs="Arial"/>
                <w:color w:val="000000"/>
              </w:rPr>
            </w:pPr>
            <w:ins w:id="31" w:author="Lena Chaponniere31" w:date="2024-01-25T06:23:00Z">
              <w:r>
                <w:rPr>
                  <w:rFonts w:cs="Arial"/>
                  <w:color w:val="000000"/>
                </w:rPr>
                <w:t>_________________________________________</w:t>
              </w:r>
            </w:ins>
          </w:p>
          <w:p w14:paraId="5500AE2D" w14:textId="77777777" w:rsidR="007335CC" w:rsidRDefault="007335CC" w:rsidP="00E27B81">
            <w:pPr>
              <w:rPr>
                <w:rFonts w:cs="Arial"/>
                <w:color w:val="000000"/>
              </w:rPr>
            </w:pPr>
            <w:r>
              <w:rPr>
                <w:rFonts w:cs="Arial"/>
                <w:color w:val="000000"/>
              </w:rPr>
              <w:t>Revision of C1-239238</w:t>
            </w:r>
          </w:p>
          <w:p w14:paraId="1626DEAC" w14:textId="77777777" w:rsidR="007335CC" w:rsidRDefault="007335CC" w:rsidP="00E27B81">
            <w:pPr>
              <w:rPr>
                <w:rFonts w:cs="Arial"/>
                <w:color w:val="000000"/>
              </w:rPr>
            </w:pPr>
          </w:p>
          <w:p w14:paraId="6C393CA8" w14:textId="77777777" w:rsidR="007335CC" w:rsidRDefault="007335CC" w:rsidP="00E27B81">
            <w:pPr>
              <w:rPr>
                <w:rFonts w:eastAsia="Batang" w:cs="Arial"/>
                <w:lang w:eastAsia="ko-KR"/>
              </w:rPr>
            </w:pPr>
            <w:r>
              <w:rPr>
                <w:rFonts w:eastAsia="Batang" w:cs="Arial"/>
                <w:lang w:eastAsia="ko-KR"/>
              </w:rPr>
              <w:lastRenderedPageBreak/>
              <w:t>Carlson Mon 2:21</w:t>
            </w:r>
          </w:p>
          <w:p w14:paraId="6AD8E081" w14:textId="77777777" w:rsidR="007335CC" w:rsidRDefault="007335CC" w:rsidP="00E27B81">
            <w:pPr>
              <w:rPr>
                <w:rFonts w:eastAsia="Batang" w:cs="Arial"/>
                <w:lang w:eastAsia="ko-KR"/>
              </w:rPr>
            </w:pPr>
            <w:r>
              <w:rPr>
                <w:rFonts w:eastAsia="Batang" w:cs="Arial"/>
                <w:lang w:eastAsia="ko-KR"/>
              </w:rPr>
              <w:t>Rev required</w:t>
            </w:r>
          </w:p>
          <w:p w14:paraId="1D29AF39" w14:textId="77777777" w:rsidR="007335CC" w:rsidRDefault="007335CC" w:rsidP="00E27B81">
            <w:pPr>
              <w:rPr>
                <w:rFonts w:cs="Arial"/>
                <w:color w:val="000000"/>
              </w:rPr>
            </w:pPr>
          </w:p>
          <w:p w14:paraId="6333E902" w14:textId="77777777" w:rsidR="007335CC" w:rsidRDefault="007335CC" w:rsidP="00E27B81">
            <w:pPr>
              <w:rPr>
                <w:rFonts w:eastAsia="Batang" w:cs="Arial"/>
                <w:lang w:eastAsia="ko-KR"/>
              </w:rPr>
            </w:pPr>
            <w:r>
              <w:rPr>
                <w:rFonts w:eastAsia="Batang" w:cs="Arial"/>
                <w:lang w:eastAsia="ko-KR"/>
              </w:rPr>
              <w:t>Joy Mon 4:59</w:t>
            </w:r>
          </w:p>
          <w:p w14:paraId="597EE09F" w14:textId="77777777" w:rsidR="007335CC" w:rsidRDefault="007335CC" w:rsidP="00E27B81">
            <w:pPr>
              <w:rPr>
                <w:rFonts w:eastAsia="Batang" w:cs="Arial"/>
                <w:lang w:eastAsia="ko-KR"/>
              </w:rPr>
            </w:pPr>
            <w:r>
              <w:rPr>
                <w:rFonts w:eastAsia="Batang" w:cs="Arial"/>
                <w:lang w:eastAsia="ko-KR"/>
              </w:rPr>
              <w:t>Rev required</w:t>
            </w:r>
          </w:p>
          <w:p w14:paraId="737C0701" w14:textId="77777777" w:rsidR="007335CC" w:rsidRDefault="007335CC" w:rsidP="00E27B81">
            <w:pPr>
              <w:rPr>
                <w:rFonts w:cs="Arial"/>
                <w:color w:val="000000"/>
              </w:rPr>
            </w:pPr>
          </w:p>
          <w:p w14:paraId="7825A9FF" w14:textId="77777777" w:rsidR="007335CC" w:rsidRDefault="007335CC" w:rsidP="00E27B81">
            <w:pPr>
              <w:rPr>
                <w:rFonts w:eastAsia="Batang" w:cs="Arial"/>
                <w:lang w:eastAsia="ko-KR"/>
              </w:rPr>
            </w:pPr>
            <w:r>
              <w:rPr>
                <w:rFonts w:eastAsia="Batang" w:cs="Arial"/>
                <w:lang w:eastAsia="ko-KR"/>
              </w:rPr>
              <w:t>Sunghoon Mon 5:19</w:t>
            </w:r>
          </w:p>
          <w:p w14:paraId="57F7868F" w14:textId="77777777" w:rsidR="007335CC" w:rsidRDefault="007335CC" w:rsidP="00E27B81">
            <w:pPr>
              <w:rPr>
                <w:rFonts w:eastAsia="Batang" w:cs="Arial"/>
                <w:lang w:eastAsia="ko-KR"/>
              </w:rPr>
            </w:pPr>
            <w:r>
              <w:rPr>
                <w:rFonts w:eastAsia="Batang" w:cs="Arial"/>
                <w:lang w:eastAsia="ko-KR"/>
              </w:rPr>
              <w:t>Rev required</w:t>
            </w:r>
          </w:p>
          <w:p w14:paraId="4DF1FD95" w14:textId="77777777" w:rsidR="007335CC" w:rsidRDefault="007335CC" w:rsidP="00E27B81">
            <w:pPr>
              <w:rPr>
                <w:rFonts w:cs="Arial"/>
                <w:color w:val="000000"/>
              </w:rPr>
            </w:pPr>
          </w:p>
          <w:p w14:paraId="579A0A9B" w14:textId="77777777" w:rsidR="007335CC" w:rsidRDefault="007335CC" w:rsidP="00E27B81">
            <w:pPr>
              <w:rPr>
                <w:rFonts w:eastAsia="Batang" w:cs="Arial"/>
                <w:lang w:eastAsia="ko-KR"/>
              </w:rPr>
            </w:pPr>
            <w:r>
              <w:rPr>
                <w:rFonts w:eastAsia="Batang" w:cs="Arial"/>
                <w:lang w:eastAsia="ko-KR"/>
              </w:rPr>
              <w:t>Leah Mon 10:27</w:t>
            </w:r>
          </w:p>
          <w:p w14:paraId="4B95AF1B" w14:textId="77777777" w:rsidR="007335CC" w:rsidRDefault="007335CC" w:rsidP="00E27B81">
            <w:pPr>
              <w:rPr>
                <w:rFonts w:eastAsia="Batang" w:cs="Arial"/>
                <w:lang w:eastAsia="ko-KR"/>
              </w:rPr>
            </w:pPr>
            <w:r>
              <w:rPr>
                <w:rFonts w:eastAsia="Batang" w:cs="Arial"/>
                <w:lang w:eastAsia="ko-KR"/>
              </w:rPr>
              <w:t>Responds to Carlson. Suggests UE NAS capability.</w:t>
            </w:r>
          </w:p>
          <w:p w14:paraId="486B6DA2" w14:textId="77777777" w:rsidR="007335CC" w:rsidRDefault="007335CC" w:rsidP="00E27B81">
            <w:pPr>
              <w:rPr>
                <w:rFonts w:cs="Arial"/>
                <w:color w:val="000000"/>
              </w:rPr>
            </w:pPr>
          </w:p>
          <w:p w14:paraId="5C59BCFC" w14:textId="77777777" w:rsidR="007335CC" w:rsidRDefault="007335CC" w:rsidP="00E27B81">
            <w:pPr>
              <w:rPr>
                <w:rFonts w:eastAsia="Batang" w:cs="Arial"/>
                <w:lang w:eastAsia="ko-KR"/>
              </w:rPr>
            </w:pPr>
            <w:r>
              <w:rPr>
                <w:rFonts w:eastAsia="Batang" w:cs="Arial"/>
                <w:lang w:eastAsia="ko-KR"/>
              </w:rPr>
              <w:t>Yumei Mon 10:43</w:t>
            </w:r>
          </w:p>
          <w:p w14:paraId="79B40747" w14:textId="77777777" w:rsidR="007335CC" w:rsidRDefault="007335CC" w:rsidP="00E27B81">
            <w:pPr>
              <w:rPr>
                <w:rFonts w:eastAsia="Batang" w:cs="Arial"/>
                <w:lang w:eastAsia="ko-KR"/>
              </w:rPr>
            </w:pPr>
            <w:r>
              <w:rPr>
                <w:rFonts w:eastAsia="Batang" w:cs="Arial"/>
                <w:lang w:eastAsia="ko-KR"/>
              </w:rPr>
              <w:t>Rev required</w:t>
            </w:r>
          </w:p>
          <w:p w14:paraId="0A88390A" w14:textId="77777777" w:rsidR="007335CC" w:rsidRDefault="007335CC" w:rsidP="00E27B81">
            <w:pPr>
              <w:rPr>
                <w:rFonts w:cs="Arial"/>
                <w:color w:val="000000"/>
              </w:rPr>
            </w:pPr>
          </w:p>
          <w:p w14:paraId="2700ED0E" w14:textId="77777777" w:rsidR="007335CC" w:rsidRDefault="007335CC" w:rsidP="00E27B81">
            <w:pPr>
              <w:rPr>
                <w:rFonts w:eastAsia="Batang" w:cs="Arial"/>
                <w:lang w:eastAsia="ko-KR"/>
              </w:rPr>
            </w:pPr>
            <w:r>
              <w:rPr>
                <w:rFonts w:eastAsia="Batang" w:cs="Arial"/>
                <w:lang w:eastAsia="ko-KR"/>
              </w:rPr>
              <w:t>Xu Mon 12:55</w:t>
            </w:r>
          </w:p>
          <w:p w14:paraId="6993034E" w14:textId="77777777" w:rsidR="007335CC" w:rsidRDefault="007335CC" w:rsidP="00E27B81">
            <w:pPr>
              <w:rPr>
                <w:rFonts w:eastAsia="Batang" w:cs="Arial"/>
                <w:lang w:eastAsia="ko-KR"/>
              </w:rPr>
            </w:pPr>
            <w:r>
              <w:rPr>
                <w:rFonts w:eastAsia="Batang" w:cs="Arial"/>
                <w:lang w:eastAsia="ko-KR"/>
              </w:rPr>
              <w:t>Rev required</w:t>
            </w:r>
          </w:p>
          <w:p w14:paraId="47F2C3A4" w14:textId="77777777" w:rsidR="007335CC" w:rsidRDefault="007335CC" w:rsidP="00E27B81">
            <w:pPr>
              <w:rPr>
                <w:rFonts w:cs="Arial"/>
                <w:color w:val="000000"/>
              </w:rPr>
            </w:pPr>
          </w:p>
          <w:p w14:paraId="47485188" w14:textId="77777777" w:rsidR="007335CC" w:rsidRDefault="007335CC" w:rsidP="00E27B81">
            <w:pPr>
              <w:rPr>
                <w:rFonts w:eastAsia="Batang" w:cs="Arial"/>
                <w:lang w:eastAsia="ko-KR"/>
              </w:rPr>
            </w:pPr>
            <w:r>
              <w:rPr>
                <w:rFonts w:eastAsia="Batang" w:cs="Arial"/>
                <w:lang w:eastAsia="ko-KR"/>
              </w:rPr>
              <w:t>Leah Tue 5:35</w:t>
            </w:r>
          </w:p>
          <w:p w14:paraId="3C6C97E9" w14:textId="77777777" w:rsidR="007335CC" w:rsidRDefault="007335CC" w:rsidP="00E27B81">
            <w:pPr>
              <w:rPr>
                <w:rFonts w:eastAsia="Batang" w:cs="Arial"/>
                <w:lang w:eastAsia="ko-KR"/>
              </w:rPr>
            </w:pPr>
            <w:r>
              <w:rPr>
                <w:rFonts w:eastAsia="Batang" w:cs="Arial"/>
                <w:lang w:eastAsia="ko-KR"/>
              </w:rPr>
              <w:t>Rev</w:t>
            </w:r>
          </w:p>
          <w:p w14:paraId="2D0CA6C1" w14:textId="77777777" w:rsidR="007335CC" w:rsidRDefault="007335CC" w:rsidP="00E27B81">
            <w:pPr>
              <w:rPr>
                <w:rFonts w:cs="Arial"/>
                <w:color w:val="000000"/>
              </w:rPr>
            </w:pPr>
          </w:p>
          <w:p w14:paraId="5965FD2C" w14:textId="77777777" w:rsidR="007335CC" w:rsidRDefault="007335CC" w:rsidP="00E27B81">
            <w:pPr>
              <w:rPr>
                <w:rFonts w:eastAsia="Batang" w:cs="Arial"/>
                <w:lang w:eastAsia="ko-KR"/>
              </w:rPr>
            </w:pPr>
            <w:r>
              <w:rPr>
                <w:rFonts w:eastAsia="Batang" w:cs="Arial"/>
                <w:lang w:eastAsia="ko-KR"/>
              </w:rPr>
              <w:t>Yizhong Tue 7:31</w:t>
            </w:r>
          </w:p>
          <w:p w14:paraId="38AE70A1" w14:textId="77777777" w:rsidR="007335CC" w:rsidRDefault="007335CC" w:rsidP="00E27B81">
            <w:pPr>
              <w:rPr>
                <w:rFonts w:eastAsia="Batang" w:cs="Arial"/>
                <w:lang w:eastAsia="ko-KR"/>
              </w:rPr>
            </w:pPr>
            <w:r>
              <w:rPr>
                <w:rFonts w:eastAsia="Batang" w:cs="Arial"/>
                <w:lang w:eastAsia="ko-KR"/>
              </w:rPr>
              <w:t>Neutral on UE NAS capability. Rev required.</w:t>
            </w:r>
          </w:p>
          <w:p w14:paraId="17239CB1" w14:textId="77777777" w:rsidR="007335CC" w:rsidRDefault="007335CC" w:rsidP="00E27B81">
            <w:pPr>
              <w:rPr>
                <w:rFonts w:cs="Arial"/>
                <w:color w:val="000000"/>
              </w:rPr>
            </w:pPr>
          </w:p>
          <w:p w14:paraId="4C3F01B9" w14:textId="77777777" w:rsidR="007335CC" w:rsidRDefault="007335CC" w:rsidP="00E27B81">
            <w:pPr>
              <w:rPr>
                <w:rFonts w:eastAsia="Batang" w:cs="Arial"/>
                <w:lang w:eastAsia="ko-KR"/>
              </w:rPr>
            </w:pPr>
            <w:r>
              <w:rPr>
                <w:rFonts w:eastAsia="Batang" w:cs="Arial"/>
                <w:lang w:eastAsia="ko-KR"/>
              </w:rPr>
              <w:t>Sunghoon Tue 19:33</w:t>
            </w:r>
          </w:p>
          <w:p w14:paraId="283204BA" w14:textId="77777777" w:rsidR="007335CC" w:rsidRDefault="007335CC" w:rsidP="00E27B81">
            <w:pPr>
              <w:rPr>
                <w:rFonts w:eastAsia="Batang" w:cs="Arial"/>
                <w:lang w:eastAsia="ko-KR"/>
              </w:rPr>
            </w:pPr>
            <w:r>
              <w:rPr>
                <w:rFonts w:eastAsia="Batang" w:cs="Arial"/>
                <w:lang w:eastAsia="ko-KR"/>
              </w:rPr>
              <w:t>Rev required. Co-sign.</w:t>
            </w:r>
          </w:p>
          <w:p w14:paraId="21EC2A57" w14:textId="77777777" w:rsidR="007335CC" w:rsidRDefault="007335CC" w:rsidP="00E27B81">
            <w:pPr>
              <w:rPr>
                <w:rFonts w:cs="Arial"/>
                <w:color w:val="000000"/>
              </w:rPr>
            </w:pPr>
          </w:p>
          <w:p w14:paraId="7C210C1E" w14:textId="77777777" w:rsidR="007335CC" w:rsidRDefault="007335CC" w:rsidP="00E27B81">
            <w:pPr>
              <w:rPr>
                <w:rFonts w:eastAsia="Batang" w:cs="Arial"/>
                <w:lang w:eastAsia="ko-KR"/>
              </w:rPr>
            </w:pPr>
            <w:r>
              <w:rPr>
                <w:rFonts w:eastAsia="Batang" w:cs="Arial"/>
                <w:lang w:eastAsia="ko-KR"/>
              </w:rPr>
              <w:t>Leah Wed 3:02</w:t>
            </w:r>
          </w:p>
          <w:p w14:paraId="1ADAC3CD" w14:textId="77777777" w:rsidR="007335CC" w:rsidRDefault="007335CC" w:rsidP="00E27B81">
            <w:pPr>
              <w:rPr>
                <w:rFonts w:eastAsia="Batang" w:cs="Arial"/>
                <w:lang w:eastAsia="ko-KR"/>
              </w:rPr>
            </w:pPr>
            <w:r>
              <w:rPr>
                <w:rFonts w:eastAsia="Batang" w:cs="Arial"/>
                <w:lang w:eastAsia="ko-KR"/>
              </w:rPr>
              <w:t>Rev</w:t>
            </w:r>
          </w:p>
          <w:p w14:paraId="55964E56" w14:textId="77777777" w:rsidR="007335CC" w:rsidRDefault="007335CC" w:rsidP="00E27B81">
            <w:pPr>
              <w:rPr>
                <w:rFonts w:cs="Arial"/>
                <w:color w:val="000000"/>
              </w:rPr>
            </w:pPr>
          </w:p>
          <w:p w14:paraId="0248224C" w14:textId="77777777" w:rsidR="007335CC" w:rsidRDefault="007335CC" w:rsidP="00E27B81">
            <w:pPr>
              <w:rPr>
                <w:rFonts w:eastAsia="Batang" w:cs="Arial"/>
                <w:lang w:eastAsia="ko-KR"/>
              </w:rPr>
            </w:pPr>
            <w:r>
              <w:rPr>
                <w:rFonts w:eastAsia="Batang" w:cs="Arial"/>
                <w:lang w:eastAsia="ko-KR"/>
              </w:rPr>
              <w:t>Leah Wed 8:21</w:t>
            </w:r>
          </w:p>
          <w:p w14:paraId="2458640D" w14:textId="77777777" w:rsidR="007335CC" w:rsidRDefault="007335CC" w:rsidP="00E27B81">
            <w:pPr>
              <w:rPr>
                <w:rFonts w:eastAsia="Batang" w:cs="Arial"/>
                <w:lang w:eastAsia="ko-KR"/>
              </w:rPr>
            </w:pPr>
            <w:r>
              <w:rPr>
                <w:rFonts w:eastAsia="Batang" w:cs="Arial"/>
                <w:lang w:eastAsia="ko-KR"/>
              </w:rPr>
              <w:t>Rev</w:t>
            </w:r>
          </w:p>
          <w:p w14:paraId="6E03012B" w14:textId="77777777" w:rsidR="007335CC" w:rsidRPr="000412A1" w:rsidRDefault="007335CC" w:rsidP="00E27B81">
            <w:pPr>
              <w:rPr>
                <w:rFonts w:cs="Arial"/>
                <w:color w:val="000000"/>
              </w:rPr>
            </w:pPr>
          </w:p>
        </w:tc>
      </w:tr>
      <w:tr w:rsidR="00BF541D" w:rsidRPr="00D95972" w14:paraId="58B2D48A" w14:textId="77777777" w:rsidTr="00641270">
        <w:tc>
          <w:tcPr>
            <w:tcW w:w="976" w:type="dxa"/>
            <w:tcBorders>
              <w:left w:val="thinThickThinSmallGap" w:sz="24" w:space="0" w:color="auto"/>
              <w:bottom w:val="nil"/>
            </w:tcBorders>
            <w:shd w:val="clear" w:color="auto" w:fill="auto"/>
          </w:tcPr>
          <w:p w14:paraId="69619FFC" w14:textId="77777777" w:rsidR="00BF541D" w:rsidRPr="00D95972" w:rsidRDefault="00BF541D" w:rsidP="00E27B81">
            <w:pPr>
              <w:rPr>
                <w:rFonts w:cs="Arial"/>
                <w:lang w:val="en-US"/>
              </w:rPr>
            </w:pPr>
          </w:p>
        </w:tc>
        <w:tc>
          <w:tcPr>
            <w:tcW w:w="1317" w:type="dxa"/>
            <w:gridSpan w:val="2"/>
            <w:tcBorders>
              <w:bottom w:val="nil"/>
            </w:tcBorders>
            <w:shd w:val="clear" w:color="auto" w:fill="auto"/>
          </w:tcPr>
          <w:p w14:paraId="614367F4" w14:textId="77777777" w:rsidR="00BF541D" w:rsidRPr="00D95972" w:rsidRDefault="00BF541D" w:rsidP="00E27B81">
            <w:pPr>
              <w:rPr>
                <w:rFonts w:cs="Arial"/>
                <w:lang w:val="en-US"/>
              </w:rPr>
            </w:pPr>
          </w:p>
        </w:tc>
        <w:tc>
          <w:tcPr>
            <w:tcW w:w="1088" w:type="dxa"/>
            <w:tcBorders>
              <w:top w:val="single" w:sz="4" w:space="0" w:color="auto"/>
              <w:bottom w:val="single" w:sz="4" w:space="0" w:color="auto"/>
            </w:tcBorders>
            <w:shd w:val="clear" w:color="auto" w:fill="auto"/>
          </w:tcPr>
          <w:p w14:paraId="71F7DA92" w14:textId="73138340" w:rsidR="00BF541D" w:rsidRDefault="00A70D63" w:rsidP="00E27B81">
            <w:pPr>
              <w:rPr>
                <w:rFonts w:cs="Arial"/>
              </w:rPr>
            </w:pPr>
            <w:hyperlink r:id="rId38" w:history="1">
              <w:r w:rsidR="00AD59BE">
                <w:rPr>
                  <w:rStyle w:val="Hyperlink"/>
                </w:rPr>
                <w:t>C1-240430</w:t>
              </w:r>
            </w:hyperlink>
          </w:p>
        </w:tc>
        <w:tc>
          <w:tcPr>
            <w:tcW w:w="4191" w:type="dxa"/>
            <w:gridSpan w:val="3"/>
            <w:tcBorders>
              <w:top w:val="single" w:sz="4" w:space="0" w:color="auto"/>
              <w:bottom w:val="single" w:sz="4" w:space="0" w:color="auto"/>
            </w:tcBorders>
            <w:shd w:val="clear" w:color="auto" w:fill="auto"/>
          </w:tcPr>
          <w:p w14:paraId="4C891890" w14:textId="77777777" w:rsidR="00BF541D" w:rsidRDefault="00BF541D" w:rsidP="00E27B81">
            <w:pPr>
              <w:rPr>
                <w:rFonts w:cs="Arial"/>
              </w:rPr>
            </w:pPr>
            <w:r>
              <w:rPr>
                <w:rFonts w:cs="Arial"/>
              </w:rPr>
              <w:t>Protocol description support</w:t>
            </w:r>
          </w:p>
        </w:tc>
        <w:tc>
          <w:tcPr>
            <w:tcW w:w="1767" w:type="dxa"/>
            <w:tcBorders>
              <w:top w:val="single" w:sz="4" w:space="0" w:color="auto"/>
              <w:bottom w:val="single" w:sz="4" w:space="0" w:color="auto"/>
            </w:tcBorders>
            <w:shd w:val="clear" w:color="auto" w:fill="auto"/>
          </w:tcPr>
          <w:p w14:paraId="42801A2A" w14:textId="77777777" w:rsidR="00BF541D" w:rsidRDefault="00BF541D" w:rsidP="00E27B81">
            <w:pPr>
              <w:rPr>
                <w:rFonts w:cs="Arial"/>
              </w:rPr>
            </w:pPr>
            <w:r>
              <w:rPr>
                <w:rFonts w:cs="Arial"/>
              </w:rPr>
              <w:t>Ericsson</w:t>
            </w:r>
          </w:p>
        </w:tc>
        <w:tc>
          <w:tcPr>
            <w:tcW w:w="826" w:type="dxa"/>
            <w:tcBorders>
              <w:top w:val="single" w:sz="4" w:space="0" w:color="auto"/>
              <w:bottom w:val="single" w:sz="4" w:space="0" w:color="auto"/>
            </w:tcBorders>
            <w:shd w:val="clear" w:color="auto" w:fill="auto"/>
          </w:tcPr>
          <w:p w14:paraId="47788C88" w14:textId="77777777" w:rsidR="00BF541D" w:rsidRDefault="00BF541D" w:rsidP="00E27B81">
            <w:pPr>
              <w:rPr>
                <w:rFonts w:cs="Arial"/>
              </w:rPr>
            </w:pPr>
            <w:r>
              <w:rPr>
                <w:rFonts w:cs="Arial"/>
              </w:rPr>
              <w:t>CR 5973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158C427" w14:textId="77777777" w:rsidR="00141CE6" w:rsidRDefault="00141CE6" w:rsidP="00AD59BE">
            <w:pPr>
              <w:rPr>
                <w:rFonts w:eastAsia="Batang" w:cs="Arial"/>
                <w:lang w:eastAsia="ko-KR"/>
              </w:rPr>
            </w:pPr>
            <w:r>
              <w:rPr>
                <w:rFonts w:eastAsia="Batang" w:cs="Arial"/>
                <w:lang w:eastAsia="ko-KR"/>
              </w:rPr>
              <w:t>Agreed</w:t>
            </w:r>
          </w:p>
          <w:p w14:paraId="2E192748" w14:textId="175ED841" w:rsidR="00641270" w:rsidRDefault="00641270" w:rsidP="00AD59BE">
            <w:pPr>
              <w:rPr>
                <w:rFonts w:eastAsia="Batang" w:cs="Arial"/>
                <w:lang w:eastAsia="ko-KR"/>
              </w:rPr>
            </w:pPr>
            <w:r>
              <w:rPr>
                <w:rFonts w:eastAsia="Batang" w:cs="Arial"/>
                <w:lang w:eastAsia="ko-KR"/>
              </w:rPr>
              <w:t>As per outcome of CC#4</w:t>
            </w:r>
          </w:p>
          <w:p w14:paraId="504B6DBD" w14:textId="77777777" w:rsidR="00641270" w:rsidRDefault="00641270" w:rsidP="00AD59BE">
            <w:pPr>
              <w:rPr>
                <w:rFonts w:eastAsia="Batang" w:cs="Arial"/>
                <w:lang w:eastAsia="ko-KR"/>
              </w:rPr>
            </w:pPr>
          </w:p>
          <w:p w14:paraId="5FFCFAEF" w14:textId="103DE3CC" w:rsidR="00AD59BE" w:rsidRPr="00172571" w:rsidRDefault="00AD59BE" w:rsidP="00AD59BE">
            <w:pPr>
              <w:rPr>
                <w:ins w:id="32" w:author="Lena Chaponniere31" w:date="2024-01-25T07:00:00Z"/>
                <w:rFonts w:eastAsia="Batang" w:cs="Arial"/>
                <w:color w:val="0070C0"/>
                <w:u w:val="single"/>
                <w:lang w:eastAsia="ko-KR"/>
              </w:rPr>
            </w:pPr>
            <w:ins w:id="33" w:author="Lena Chaponniere31" w:date="2024-01-25T07:00:00Z">
              <w:r w:rsidRPr="00172571">
                <w:rPr>
                  <w:rFonts w:eastAsia="Batang" w:cs="Arial"/>
                  <w:color w:val="0070C0"/>
                  <w:u w:val="single"/>
                  <w:lang w:eastAsia="ko-KR"/>
                </w:rPr>
                <w:t>Revision of C1-240</w:t>
              </w:r>
            </w:ins>
            <w:r w:rsidRPr="00172571">
              <w:rPr>
                <w:rFonts w:eastAsia="Batang" w:cs="Arial"/>
                <w:color w:val="0070C0"/>
                <w:u w:val="single"/>
                <w:lang w:eastAsia="ko-KR"/>
              </w:rPr>
              <w:t>381</w:t>
            </w:r>
          </w:p>
          <w:p w14:paraId="7F2D821D" w14:textId="77777777" w:rsidR="00AD59BE" w:rsidRDefault="00AD59BE" w:rsidP="00BF541D">
            <w:pPr>
              <w:rPr>
                <w:rFonts w:cs="Arial"/>
                <w:color w:val="000000"/>
              </w:rPr>
            </w:pPr>
          </w:p>
          <w:p w14:paraId="5E536B24" w14:textId="77777777" w:rsidR="00AD59BE" w:rsidRDefault="00AD59BE" w:rsidP="00AD59BE">
            <w:pPr>
              <w:rPr>
                <w:rFonts w:eastAsia="Batang" w:cs="Arial"/>
                <w:lang w:eastAsia="ko-KR"/>
              </w:rPr>
            </w:pPr>
            <w:r>
              <w:rPr>
                <w:rFonts w:eastAsia="Batang" w:cs="Arial"/>
                <w:lang w:eastAsia="ko-KR"/>
              </w:rPr>
              <w:t>------------------------------------------------------------</w:t>
            </w:r>
          </w:p>
          <w:p w14:paraId="73FC1CAF" w14:textId="77777777" w:rsidR="00AD59BE" w:rsidRDefault="00AD59BE" w:rsidP="00BF541D">
            <w:pPr>
              <w:rPr>
                <w:rFonts w:cs="Arial"/>
                <w:color w:val="000000"/>
              </w:rPr>
            </w:pPr>
          </w:p>
          <w:p w14:paraId="59779698" w14:textId="0FE58A6C" w:rsidR="00BF541D" w:rsidRDefault="00BF541D" w:rsidP="00BF541D">
            <w:pPr>
              <w:rPr>
                <w:ins w:id="34" w:author="Lena Chaponniere31" w:date="2024-01-25T07:00:00Z"/>
                <w:rFonts w:cs="Arial"/>
                <w:color w:val="000000"/>
              </w:rPr>
            </w:pPr>
            <w:ins w:id="35" w:author="Lena Chaponniere31" w:date="2024-01-25T07:00:00Z">
              <w:r>
                <w:rPr>
                  <w:rFonts w:cs="Arial"/>
                  <w:color w:val="000000"/>
                </w:rPr>
                <w:t>Revision of C1-240264</w:t>
              </w:r>
            </w:ins>
          </w:p>
          <w:p w14:paraId="1CF42642" w14:textId="77777777" w:rsidR="00BF541D" w:rsidRDefault="00BF541D" w:rsidP="00E27B81">
            <w:pPr>
              <w:rPr>
                <w:rFonts w:eastAsia="Batang" w:cs="Arial"/>
                <w:lang w:eastAsia="ko-KR"/>
              </w:rPr>
            </w:pPr>
          </w:p>
          <w:p w14:paraId="23C1B633" w14:textId="3FFB9F6B" w:rsidR="00BF541D" w:rsidRDefault="00BF541D" w:rsidP="00E27B81">
            <w:pPr>
              <w:rPr>
                <w:rFonts w:eastAsia="Batang" w:cs="Arial"/>
                <w:lang w:eastAsia="ko-KR"/>
              </w:rPr>
            </w:pPr>
            <w:r>
              <w:rPr>
                <w:rFonts w:eastAsia="Batang" w:cs="Arial"/>
                <w:lang w:eastAsia="ko-KR"/>
              </w:rPr>
              <w:t>------------------------------------------------------------</w:t>
            </w:r>
          </w:p>
          <w:p w14:paraId="76B41DFC" w14:textId="5D6C6DEB" w:rsidR="00BF541D" w:rsidRDefault="00BF541D" w:rsidP="00E27B81">
            <w:pPr>
              <w:rPr>
                <w:rFonts w:eastAsia="Batang" w:cs="Arial"/>
                <w:lang w:eastAsia="ko-KR"/>
              </w:rPr>
            </w:pPr>
            <w:r>
              <w:rPr>
                <w:rFonts w:eastAsia="Batang" w:cs="Arial"/>
                <w:lang w:eastAsia="ko-KR"/>
              </w:rPr>
              <w:t>Carlson Mon 2:21</w:t>
            </w:r>
          </w:p>
          <w:p w14:paraId="76EF51EB" w14:textId="77777777" w:rsidR="00BF541D" w:rsidRDefault="00BF541D" w:rsidP="00E27B81">
            <w:pPr>
              <w:rPr>
                <w:rFonts w:eastAsia="Batang" w:cs="Arial"/>
                <w:lang w:eastAsia="ko-KR"/>
              </w:rPr>
            </w:pPr>
            <w:r>
              <w:rPr>
                <w:rFonts w:eastAsia="Batang" w:cs="Arial"/>
                <w:lang w:eastAsia="ko-KR"/>
              </w:rPr>
              <w:t>Rev required</w:t>
            </w:r>
          </w:p>
          <w:p w14:paraId="56268A7F" w14:textId="77777777" w:rsidR="00BF541D" w:rsidRDefault="00BF541D" w:rsidP="00E27B81">
            <w:pPr>
              <w:rPr>
                <w:rFonts w:eastAsia="Batang" w:cs="Arial"/>
                <w:lang w:eastAsia="ko-KR"/>
              </w:rPr>
            </w:pPr>
          </w:p>
          <w:p w14:paraId="1F9C1A28" w14:textId="77777777" w:rsidR="00BF541D" w:rsidRDefault="00BF541D" w:rsidP="00E27B81">
            <w:pPr>
              <w:rPr>
                <w:rFonts w:eastAsia="Batang" w:cs="Arial"/>
                <w:lang w:eastAsia="ko-KR"/>
              </w:rPr>
            </w:pPr>
            <w:r>
              <w:rPr>
                <w:rFonts w:eastAsia="Batang" w:cs="Arial"/>
                <w:lang w:eastAsia="ko-KR"/>
              </w:rPr>
              <w:t>Joy Mon 4:51</w:t>
            </w:r>
          </w:p>
          <w:p w14:paraId="42A43936" w14:textId="77777777" w:rsidR="00BF541D" w:rsidRDefault="00BF541D" w:rsidP="00E27B81">
            <w:pPr>
              <w:rPr>
                <w:rFonts w:eastAsia="Batang" w:cs="Arial"/>
                <w:lang w:eastAsia="ko-KR"/>
              </w:rPr>
            </w:pPr>
            <w:r>
              <w:rPr>
                <w:rFonts w:eastAsia="Batang" w:cs="Arial"/>
                <w:lang w:eastAsia="ko-KR"/>
              </w:rPr>
              <w:t>Rev required</w:t>
            </w:r>
          </w:p>
          <w:p w14:paraId="3133ADCD" w14:textId="77777777" w:rsidR="00BF541D" w:rsidRDefault="00BF541D" w:rsidP="00E27B81">
            <w:pPr>
              <w:rPr>
                <w:rFonts w:cs="Arial"/>
                <w:color w:val="000000"/>
              </w:rPr>
            </w:pPr>
          </w:p>
          <w:p w14:paraId="269F5B81" w14:textId="77777777" w:rsidR="00BF541D" w:rsidRDefault="00BF541D" w:rsidP="00E27B81">
            <w:pPr>
              <w:rPr>
                <w:rFonts w:eastAsia="Batang" w:cs="Arial"/>
                <w:lang w:eastAsia="ko-KR"/>
              </w:rPr>
            </w:pPr>
            <w:r>
              <w:rPr>
                <w:rFonts w:eastAsia="Batang" w:cs="Arial"/>
                <w:lang w:eastAsia="ko-KR"/>
              </w:rPr>
              <w:t>Sunghoon Mon 5:23</w:t>
            </w:r>
          </w:p>
          <w:p w14:paraId="4A862906" w14:textId="77777777" w:rsidR="00BF541D" w:rsidRDefault="00BF541D" w:rsidP="00E27B81">
            <w:pPr>
              <w:rPr>
                <w:rFonts w:eastAsia="Batang" w:cs="Arial"/>
                <w:lang w:eastAsia="ko-KR"/>
              </w:rPr>
            </w:pPr>
            <w:r>
              <w:rPr>
                <w:rFonts w:eastAsia="Batang" w:cs="Arial"/>
                <w:lang w:eastAsia="ko-KR"/>
              </w:rPr>
              <w:t>Fine with CR. Prefers C1-240264 over C1-240279.</w:t>
            </w:r>
          </w:p>
          <w:p w14:paraId="17E097C2" w14:textId="77777777" w:rsidR="00BF541D" w:rsidRDefault="00BF541D" w:rsidP="00E27B81">
            <w:pPr>
              <w:rPr>
                <w:rFonts w:eastAsia="Batang" w:cs="Arial"/>
                <w:lang w:eastAsia="ko-KR"/>
              </w:rPr>
            </w:pPr>
          </w:p>
          <w:p w14:paraId="1E2AB962" w14:textId="77777777" w:rsidR="00BF541D" w:rsidRDefault="00BF541D" w:rsidP="00E27B81">
            <w:pPr>
              <w:rPr>
                <w:rFonts w:eastAsia="Batang" w:cs="Arial"/>
                <w:lang w:eastAsia="ko-KR"/>
              </w:rPr>
            </w:pPr>
            <w:r>
              <w:rPr>
                <w:rFonts w:eastAsia="Batang" w:cs="Arial"/>
                <w:lang w:eastAsia="ko-KR"/>
              </w:rPr>
              <w:t>Yumei Mon 9:12</w:t>
            </w:r>
          </w:p>
          <w:p w14:paraId="68169826" w14:textId="77777777" w:rsidR="00BF541D" w:rsidRDefault="00BF541D" w:rsidP="00E27B81">
            <w:pPr>
              <w:rPr>
                <w:rFonts w:eastAsia="Batang" w:cs="Arial"/>
                <w:lang w:eastAsia="ko-KR"/>
              </w:rPr>
            </w:pPr>
            <w:r>
              <w:rPr>
                <w:rFonts w:eastAsia="Batang" w:cs="Arial"/>
                <w:lang w:eastAsia="ko-KR"/>
              </w:rPr>
              <w:t>Responds to Joy</w:t>
            </w:r>
          </w:p>
          <w:p w14:paraId="45D7E8CF" w14:textId="77777777" w:rsidR="00BF541D" w:rsidRDefault="00BF541D" w:rsidP="00E27B81">
            <w:pPr>
              <w:rPr>
                <w:rFonts w:eastAsia="Batang" w:cs="Arial"/>
                <w:lang w:eastAsia="ko-KR"/>
              </w:rPr>
            </w:pPr>
          </w:p>
          <w:p w14:paraId="070B2279" w14:textId="77777777" w:rsidR="00BF541D" w:rsidRDefault="00BF541D" w:rsidP="00E27B81">
            <w:pPr>
              <w:rPr>
                <w:rFonts w:eastAsia="Batang" w:cs="Arial"/>
                <w:lang w:eastAsia="ko-KR"/>
              </w:rPr>
            </w:pPr>
            <w:r>
              <w:rPr>
                <w:rFonts w:eastAsia="Batang" w:cs="Arial"/>
                <w:lang w:eastAsia="ko-KR"/>
              </w:rPr>
              <w:t>Bighnaraj Mon 10:01</w:t>
            </w:r>
          </w:p>
          <w:p w14:paraId="51362431" w14:textId="77777777" w:rsidR="00BF541D" w:rsidRDefault="00BF541D" w:rsidP="00E27B81">
            <w:pPr>
              <w:rPr>
                <w:rFonts w:eastAsia="Batang" w:cs="Arial"/>
                <w:lang w:eastAsia="ko-KR"/>
              </w:rPr>
            </w:pPr>
            <w:r>
              <w:rPr>
                <w:rFonts w:eastAsia="Batang" w:cs="Arial"/>
                <w:lang w:eastAsia="ko-KR"/>
              </w:rPr>
              <w:t>Rev required</w:t>
            </w:r>
          </w:p>
          <w:p w14:paraId="25175A66" w14:textId="77777777" w:rsidR="00BF541D" w:rsidRDefault="00BF541D" w:rsidP="00E27B81">
            <w:pPr>
              <w:rPr>
                <w:rFonts w:eastAsia="Batang" w:cs="Arial"/>
                <w:lang w:eastAsia="ko-KR"/>
              </w:rPr>
            </w:pPr>
          </w:p>
          <w:p w14:paraId="0BF3B26E" w14:textId="77777777" w:rsidR="00BF541D" w:rsidRDefault="00BF541D" w:rsidP="00E27B81">
            <w:pPr>
              <w:rPr>
                <w:rFonts w:eastAsia="Batang" w:cs="Arial"/>
                <w:lang w:eastAsia="ko-KR"/>
              </w:rPr>
            </w:pPr>
            <w:r>
              <w:rPr>
                <w:rFonts w:eastAsia="Batang" w:cs="Arial"/>
                <w:lang w:eastAsia="ko-KR"/>
              </w:rPr>
              <w:t>Yumei Mon 10:31</w:t>
            </w:r>
          </w:p>
          <w:p w14:paraId="1F10E25B" w14:textId="77777777" w:rsidR="00BF541D" w:rsidRDefault="00BF541D" w:rsidP="00E27B81">
            <w:pPr>
              <w:rPr>
                <w:rFonts w:eastAsia="Batang" w:cs="Arial"/>
                <w:lang w:eastAsia="ko-KR"/>
              </w:rPr>
            </w:pPr>
            <w:r>
              <w:rPr>
                <w:rFonts w:eastAsia="Batang" w:cs="Arial"/>
                <w:lang w:eastAsia="ko-KR"/>
              </w:rPr>
              <w:t>Rev</w:t>
            </w:r>
          </w:p>
          <w:p w14:paraId="65C87FF8" w14:textId="77777777" w:rsidR="00BF541D" w:rsidRDefault="00BF541D" w:rsidP="00E27B81">
            <w:pPr>
              <w:rPr>
                <w:rFonts w:eastAsia="Batang" w:cs="Arial"/>
                <w:lang w:eastAsia="ko-KR"/>
              </w:rPr>
            </w:pPr>
          </w:p>
          <w:p w14:paraId="57E22ECD" w14:textId="77777777" w:rsidR="00BF541D" w:rsidRDefault="00BF541D" w:rsidP="00E27B81">
            <w:pPr>
              <w:rPr>
                <w:rFonts w:eastAsia="Batang" w:cs="Arial"/>
                <w:lang w:eastAsia="ko-KR"/>
              </w:rPr>
            </w:pPr>
            <w:r>
              <w:rPr>
                <w:rFonts w:eastAsia="Batang" w:cs="Arial"/>
                <w:lang w:eastAsia="ko-KR"/>
              </w:rPr>
              <w:t>Yumei Mon 10:13</w:t>
            </w:r>
          </w:p>
          <w:p w14:paraId="1B2A42EB" w14:textId="77777777" w:rsidR="00BF541D" w:rsidRDefault="00BF541D" w:rsidP="00E27B81">
            <w:pPr>
              <w:rPr>
                <w:rFonts w:eastAsia="Batang" w:cs="Arial"/>
                <w:lang w:eastAsia="ko-KR"/>
              </w:rPr>
            </w:pPr>
            <w:r>
              <w:rPr>
                <w:rFonts w:eastAsia="Batang" w:cs="Arial"/>
                <w:lang w:eastAsia="ko-KR"/>
              </w:rPr>
              <w:t>Responds to Carlson</w:t>
            </w:r>
          </w:p>
          <w:p w14:paraId="3F56000C" w14:textId="77777777" w:rsidR="00BF541D" w:rsidRDefault="00BF541D" w:rsidP="00E27B81">
            <w:pPr>
              <w:rPr>
                <w:rFonts w:eastAsia="Batang" w:cs="Arial"/>
                <w:lang w:eastAsia="ko-KR"/>
              </w:rPr>
            </w:pPr>
          </w:p>
          <w:p w14:paraId="614C9B8F" w14:textId="77777777" w:rsidR="00BF541D" w:rsidRDefault="00BF541D" w:rsidP="00E27B81">
            <w:pPr>
              <w:rPr>
                <w:rFonts w:eastAsia="Batang" w:cs="Arial"/>
                <w:lang w:eastAsia="ko-KR"/>
              </w:rPr>
            </w:pPr>
            <w:r>
              <w:rPr>
                <w:rFonts w:eastAsia="Batang" w:cs="Arial"/>
                <w:lang w:eastAsia="ko-KR"/>
              </w:rPr>
              <w:t>Yumei Mon 10:32</w:t>
            </w:r>
          </w:p>
          <w:p w14:paraId="52F89690" w14:textId="77777777" w:rsidR="00BF541D" w:rsidRDefault="00BF541D" w:rsidP="00E27B81">
            <w:pPr>
              <w:rPr>
                <w:rFonts w:eastAsia="Batang" w:cs="Arial"/>
                <w:lang w:eastAsia="ko-KR"/>
              </w:rPr>
            </w:pPr>
            <w:r>
              <w:rPr>
                <w:rFonts w:eastAsia="Batang" w:cs="Arial"/>
                <w:lang w:eastAsia="ko-KR"/>
              </w:rPr>
              <w:t>Responds to Sunghoon</w:t>
            </w:r>
          </w:p>
          <w:p w14:paraId="25B4F572" w14:textId="77777777" w:rsidR="00BF541D" w:rsidRDefault="00BF541D" w:rsidP="00E27B81">
            <w:pPr>
              <w:rPr>
                <w:rFonts w:eastAsia="Batang" w:cs="Arial"/>
                <w:lang w:eastAsia="ko-KR"/>
              </w:rPr>
            </w:pPr>
          </w:p>
          <w:p w14:paraId="2A38D5CE" w14:textId="77777777" w:rsidR="00BF541D" w:rsidRDefault="00BF541D" w:rsidP="00E27B81">
            <w:pPr>
              <w:rPr>
                <w:rFonts w:eastAsia="Batang" w:cs="Arial"/>
                <w:lang w:eastAsia="ko-KR"/>
              </w:rPr>
            </w:pPr>
            <w:r>
              <w:rPr>
                <w:rFonts w:eastAsia="Batang" w:cs="Arial"/>
                <w:lang w:eastAsia="ko-KR"/>
              </w:rPr>
              <w:t>Leah Mon 10:48</w:t>
            </w:r>
          </w:p>
          <w:p w14:paraId="616F0CEF" w14:textId="77777777" w:rsidR="00BF541D" w:rsidRDefault="00BF541D" w:rsidP="00E27B81">
            <w:pPr>
              <w:rPr>
                <w:rFonts w:eastAsia="Batang" w:cs="Arial"/>
                <w:lang w:eastAsia="ko-KR"/>
              </w:rPr>
            </w:pPr>
            <w:r>
              <w:rPr>
                <w:rFonts w:eastAsia="Batang" w:cs="Arial"/>
                <w:lang w:eastAsia="ko-KR"/>
              </w:rPr>
              <w:t>Suggest UE NAS capability</w:t>
            </w:r>
          </w:p>
          <w:p w14:paraId="7C502980" w14:textId="77777777" w:rsidR="00BF541D" w:rsidRDefault="00BF541D" w:rsidP="00E27B81">
            <w:pPr>
              <w:rPr>
                <w:rFonts w:eastAsia="Batang" w:cs="Arial"/>
                <w:lang w:eastAsia="ko-KR"/>
              </w:rPr>
            </w:pPr>
          </w:p>
          <w:p w14:paraId="2A551D4B" w14:textId="77777777" w:rsidR="00BF541D" w:rsidRDefault="00BF541D" w:rsidP="00E27B81">
            <w:pPr>
              <w:rPr>
                <w:rFonts w:eastAsia="Batang" w:cs="Arial"/>
                <w:lang w:eastAsia="ko-KR"/>
              </w:rPr>
            </w:pPr>
            <w:r>
              <w:rPr>
                <w:rFonts w:eastAsia="Batang" w:cs="Arial"/>
                <w:lang w:eastAsia="ko-KR"/>
              </w:rPr>
              <w:t>Xu Mon 13:29</w:t>
            </w:r>
          </w:p>
          <w:p w14:paraId="1E51A196" w14:textId="77777777" w:rsidR="00BF541D" w:rsidRDefault="00BF541D" w:rsidP="00E27B81">
            <w:pPr>
              <w:rPr>
                <w:rFonts w:eastAsia="Batang" w:cs="Arial"/>
                <w:lang w:eastAsia="ko-KR"/>
              </w:rPr>
            </w:pPr>
            <w:r>
              <w:rPr>
                <w:rFonts w:eastAsia="Batang" w:cs="Arial"/>
                <w:lang w:eastAsia="ko-KR"/>
              </w:rPr>
              <w:t>Rev. Overlaps with C1-240199, C1-240200 and C1-240279</w:t>
            </w:r>
          </w:p>
          <w:p w14:paraId="3CB0BB14" w14:textId="77777777" w:rsidR="00BF541D" w:rsidRDefault="00BF541D" w:rsidP="00E27B81">
            <w:pPr>
              <w:rPr>
                <w:rFonts w:eastAsia="Batang" w:cs="Arial"/>
                <w:lang w:eastAsia="ko-KR"/>
              </w:rPr>
            </w:pPr>
          </w:p>
          <w:p w14:paraId="6305C1F5" w14:textId="77777777" w:rsidR="00BF541D" w:rsidRDefault="00BF541D" w:rsidP="00E27B81">
            <w:pPr>
              <w:rPr>
                <w:rFonts w:eastAsia="Batang" w:cs="Arial"/>
                <w:lang w:eastAsia="ko-KR"/>
              </w:rPr>
            </w:pPr>
            <w:r>
              <w:rPr>
                <w:rFonts w:eastAsia="Batang" w:cs="Arial"/>
                <w:lang w:eastAsia="ko-KR"/>
              </w:rPr>
              <w:t>Yumei Mon 13:47</w:t>
            </w:r>
          </w:p>
          <w:p w14:paraId="6EEED015" w14:textId="77777777" w:rsidR="00BF541D" w:rsidRDefault="00BF541D" w:rsidP="00E27B81">
            <w:pPr>
              <w:rPr>
                <w:rFonts w:eastAsia="Batang" w:cs="Arial"/>
                <w:lang w:eastAsia="ko-KR"/>
              </w:rPr>
            </w:pPr>
            <w:r>
              <w:rPr>
                <w:rFonts w:eastAsia="Batang" w:cs="Arial"/>
                <w:lang w:eastAsia="ko-KR"/>
              </w:rPr>
              <w:t>Responds to Xu</w:t>
            </w:r>
          </w:p>
          <w:p w14:paraId="5AB1AE0A" w14:textId="77777777" w:rsidR="00BF541D" w:rsidRDefault="00BF541D" w:rsidP="00E27B81">
            <w:pPr>
              <w:rPr>
                <w:rFonts w:eastAsia="Batang" w:cs="Arial"/>
                <w:lang w:eastAsia="ko-KR"/>
              </w:rPr>
            </w:pPr>
          </w:p>
          <w:p w14:paraId="6D6E8B93" w14:textId="77777777" w:rsidR="00BF541D" w:rsidRDefault="00BF541D" w:rsidP="00E27B81">
            <w:pPr>
              <w:rPr>
                <w:rFonts w:eastAsia="Batang" w:cs="Arial"/>
                <w:lang w:eastAsia="ko-KR"/>
              </w:rPr>
            </w:pPr>
            <w:r>
              <w:rPr>
                <w:rFonts w:eastAsia="Batang" w:cs="Arial"/>
                <w:lang w:eastAsia="ko-KR"/>
              </w:rPr>
              <w:t>Yumei Mon 13:50</w:t>
            </w:r>
          </w:p>
          <w:p w14:paraId="44ED6D5B" w14:textId="77777777" w:rsidR="00BF541D" w:rsidRDefault="00BF541D" w:rsidP="00E27B81">
            <w:pPr>
              <w:rPr>
                <w:rFonts w:eastAsia="Batang" w:cs="Arial"/>
                <w:lang w:eastAsia="ko-KR"/>
              </w:rPr>
            </w:pPr>
            <w:r>
              <w:rPr>
                <w:rFonts w:eastAsia="Batang" w:cs="Arial"/>
                <w:lang w:eastAsia="ko-KR"/>
              </w:rPr>
              <w:t>Fine with Leah’s suggestion</w:t>
            </w:r>
          </w:p>
          <w:p w14:paraId="638905B6" w14:textId="77777777" w:rsidR="00BF541D" w:rsidRDefault="00BF541D" w:rsidP="00E27B81">
            <w:pPr>
              <w:rPr>
                <w:rFonts w:eastAsia="Batang" w:cs="Arial"/>
                <w:lang w:eastAsia="ko-KR"/>
              </w:rPr>
            </w:pPr>
          </w:p>
          <w:p w14:paraId="1AAD062A" w14:textId="77777777" w:rsidR="00BF541D" w:rsidRDefault="00BF541D" w:rsidP="00E27B81">
            <w:pPr>
              <w:rPr>
                <w:rFonts w:eastAsia="Batang" w:cs="Arial"/>
                <w:lang w:eastAsia="ko-KR"/>
              </w:rPr>
            </w:pPr>
            <w:r>
              <w:rPr>
                <w:rFonts w:eastAsia="Batang" w:cs="Arial"/>
                <w:lang w:eastAsia="ko-KR"/>
              </w:rPr>
              <w:t>Carlson Mon 14:44</w:t>
            </w:r>
          </w:p>
          <w:p w14:paraId="7AD23413" w14:textId="77777777" w:rsidR="00BF541D" w:rsidRDefault="00BF541D" w:rsidP="00E27B81">
            <w:pPr>
              <w:rPr>
                <w:rFonts w:eastAsia="Batang" w:cs="Arial"/>
                <w:lang w:eastAsia="ko-KR"/>
              </w:rPr>
            </w:pPr>
            <w:r>
              <w:rPr>
                <w:rFonts w:eastAsia="Batang" w:cs="Arial"/>
                <w:lang w:eastAsia="ko-KR"/>
              </w:rPr>
              <w:t>Responds to Yumei</w:t>
            </w:r>
          </w:p>
          <w:p w14:paraId="6D24AD4B" w14:textId="77777777" w:rsidR="00BF541D" w:rsidRDefault="00BF541D" w:rsidP="00E27B81">
            <w:pPr>
              <w:rPr>
                <w:rFonts w:eastAsia="Batang" w:cs="Arial"/>
                <w:lang w:eastAsia="ko-KR"/>
              </w:rPr>
            </w:pPr>
          </w:p>
          <w:p w14:paraId="331901C5" w14:textId="77777777" w:rsidR="00BF541D" w:rsidRDefault="00BF541D" w:rsidP="00E27B81">
            <w:pPr>
              <w:rPr>
                <w:rFonts w:eastAsia="Batang" w:cs="Arial"/>
                <w:lang w:eastAsia="ko-KR"/>
              </w:rPr>
            </w:pPr>
            <w:r>
              <w:rPr>
                <w:rFonts w:eastAsia="Batang" w:cs="Arial"/>
                <w:lang w:eastAsia="ko-KR"/>
              </w:rPr>
              <w:t>Yumei Mon 17:35</w:t>
            </w:r>
          </w:p>
          <w:p w14:paraId="6165AF37" w14:textId="77777777" w:rsidR="00BF541D" w:rsidRDefault="00BF541D" w:rsidP="00E27B81">
            <w:pPr>
              <w:rPr>
                <w:rFonts w:eastAsia="Batang" w:cs="Arial"/>
                <w:lang w:eastAsia="ko-KR"/>
              </w:rPr>
            </w:pPr>
            <w:r>
              <w:rPr>
                <w:rFonts w:eastAsia="Batang" w:cs="Arial"/>
                <w:lang w:eastAsia="ko-KR"/>
              </w:rPr>
              <w:t>Rev</w:t>
            </w:r>
          </w:p>
          <w:p w14:paraId="14FFCA38" w14:textId="77777777" w:rsidR="00BF541D" w:rsidRDefault="00BF541D" w:rsidP="00E27B81">
            <w:pPr>
              <w:rPr>
                <w:rFonts w:eastAsia="Batang" w:cs="Arial"/>
                <w:lang w:eastAsia="ko-KR"/>
              </w:rPr>
            </w:pPr>
          </w:p>
          <w:p w14:paraId="33FD75C6" w14:textId="77777777" w:rsidR="00BF541D" w:rsidRDefault="00BF541D" w:rsidP="00E27B81">
            <w:pPr>
              <w:rPr>
                <w:rFonts w:eastAsia="Batang" w:cs="Arial"/>
                <w:lang w:eastAsia="ko-KR"/>
              </w:rPr>
            </w:pPr>
            <w:r>
              <w:rPr>
                <w:rFonts w:eastAsia="Batang" w:cs="Arial"/>
                <w:lang w:eastAsia="ko-KR"/>
              </w:rPr>
              <w:t>Carlson Tue 3:39</w:t>
            </w:r>
          </w:p>
          <w:p w14:paraId="1D9C05F2" w14:textId="77777777" w:rsidR="00BF541D" w:rsidRDefault="00BF541D" w:rsidP="00E27B81">
            <w:pPr>
              <w:rPr>
                <w:rFonts w:eastAsia="Batang" w:cs="Arial"/>
                <w:lang w:eastAsia="ko-KR"/>
              </w:rPr>
            </w:pPr>
            <w:r>
              <w:rPr>
                <w:rFonts w:eastAsia="Batang" w:cs="Arial"/>
                <w:lang w:eastAsia="ko-KR"/>
              </w:rPr>
              <w:t>Rev required</w:t>
            </w:r>
          </w:p>
          <w:p w14:paraId="059CE6AA" w14:textId="77777777" w:rsidR="00BF541D" w:rsidRDefault="00BF541D" w:rsidP="00E27B81">
            <w:pPr>
              <w:rPr>
                <w:rFonts w:eastAsia="Batang" w:cs="Arial"/>
                <w:lang w:eastAsia="ko-KR"/>
              </w:rPr>
            </w:pPr>
          </w:p>
          <w:p w14:paraId="6F49C1C0" w14:textId="77777777" w:rsidR="00BF541D" w:rsidRDefault="00BF541D" w:rsidP="00E27B81">
            <w:pPr>
              <w:rPr>
                <w:rFonts w:eastAsia="Batang" w:cs="Arial"/>
                <w:lang w:eastAsia="ko-KR"/>
              </w:rPr>
            </w:pPr>
            <w:r>
              <w:rPr>
                <w:rFonts w:eastAsia="Batang" w:cs="Arial"/>
                <w:lang w:eastAsia="ko-KR"/>
              </w:rPr>
              <w:t>Xu Tue 4:10</w:t>
            </w:r>
          </w:p>
          <w:p w14:paraId="7B9AD337" w14:textId="77777777" w:rsidR="00BF541D" w:rsidRDefault="00BF541D" w:rsidP="00E27B81">
            <w:pPr>
              <w:rPr>
                <w:rFonts w:eastAsia="Batang" w:cs="Arial"/>
                <w:lang w:eastAsia="ko-KR"/>
              </w:rPr>
            </w:pPr>
            <w:r>
              <w:rPr>
                <w:rFonts w:eastAsia="Batang" w:cs="Arial"/>
                <w:lang w:eastAsia="ko-KR"/>
              </w:rPr>
              <w:t>Fine with rev</w:t>
            </w:r>
          </w:p>
          <w:p w14:paraId="7DA5D78B" w14:textId="77777777" w:rsidR="00BF541D" w:rsidRDefault="00BF541D" w:rsidP="00E27B81">
            <w:pPr>
              <w:rPr>
                <w:rFonts w:eastAsia="Batang" w:cs="Arial"/>
                <w:lang w:eastAsia="ko-KR"/>
              </w:rPr>
            </w:pPr>
          </w:p>
          <w:p w14:paraId="5E4AE55B" w14:textId="77777777" w:rsidR="00BF541D" w:rsidRDefault="00BF541D" w:rsidP="00E27B81">
            <w:pPr>
              <w:rPr>
                <w:rFonts w:eastAsia="Batang" w:cs="Arial"/>
                <w:lang w:eastAsia="ko-KR"/>
              </w:rPr>
            </w:pPr>
            <w:r>
              <w:rPr>
                <w:rFonts w:eastAsia="Batang" w:cs="Arial"/>
                <w:lang w:eastAsia="ko-KR"/>
              </w:rPr>
              <w:t>Yizhong Tue 7:57</w:t>
            </w:r>
          </w:p>
          <w:p w14:paraId="7A4DC99E" w14:textId="77777777" w:rsidR="00BF541D" w:rsidRDefault="00BF541D" w:rsidP="00E27B81">
            <w:pPr>
              <w:rPr>
                <w:rFonts w:eastAsia="Batang" w:cs="Arial"/>
                <w:lang w:eastAsia="ko-KR"/>
              </w:rPr>
            </w:pPr>
            <w:r>
              <w:rPr>
                <w:rFonts w:eastAsia="Batang" w:cs="Arial"/>
                <w:lang w:eastAsia="ko-KR"/>
              </w:rPr>
              <w:t>Question. Rev required.</w:t>
            </w:r>
          </w:p>
          <w:p w14:paraId="153CB261" w14:textId="77777777" w:rsidR="00BF541D" w:rsidRDefault="00BF541D" w:rsidP="00E27B81">
            <w:pPr>
              <w:rPr>
                <w:rFonts w:eastAsia="Batang" w:cs="Arial"/>
                <w:lang w:eastAsia="ko-KR"/>
              </w:rPr>
            </w:pPr>
          </w:p>
          <w:p w14:paraId="5493F001" w14:textId="77777777" w:rsidR="00BF541D" w:rsidRDefault="00BF541D" w:rsidP="00E27B81">
            <w:pPr>
              <w:rPr>
                <w:rFonts w:eastAsia="Batang" w:cs="Arial"/>
                <w:lang w:eastAsia="ko-KR"/>
              </w:rPr>
            </w:pPr>
            <w:r>
              <w:rPr>
                <w:rFonts w:eastAsia="Batang" w:cs="Arial"/>
                <w:lang w:eastAsia="ko-KR"/>
              </w:rPr>
              <w:t>Yumei Tue 9:43</w:t>
            </w:r>
          </w:p>
          <w:p w14:paraId="4A6B3C1E" w14:textId="77777777" w:rsidR="00BF541D" w:rsidRDefault="00BF541D" w:rsidP="00E27B81">
            <w:pPr>
              <w:rPr>
                <w:rFonts w:eastAsia="Batang" w:cs="Arial"/>
                <w:lang w:eastAsia="ko-KR"/>
              </w:rPr>
            </w:pPr>
            <w:r>
              <w:rPr>
                <w:rFonts w:eastAsia="Batang" w:cs="Arial"/>
                <w:lang w:eastAsia="ko-KR"/>
              </w:rPr>
              <w:t>Responds to Carlson</w:t>
            </w:r>
          </w:p>
          <w:p w14:paraId="0EEE1801" w14:textId="77777777" w:rsidR="00BF541D" w:rsidRDefault="00BF541D" w:rsidP="00E27B81">
            <w:pPr>
              <w:rPr>
                <w:rFonts w:eastAsia="Batang" w:cs="Arial"/>
                <w:lang w:eastAsia="ko-KR"/>
              </w:rPr>
            </w:pPr>
          </w:p>
          <w:p w14:paraId="5F1B8E51" w14:textId="77777777" w:rsidR="00BF541D" w:rsidRDefault="00BF541D" w:rsidP="00E27B81">
            <w:pPr>
              <w:rPr>
                <w:rFonts w:eastAsia="Batang" w:cs="Arial"/>
                <w:lang w:eastAsia="ko-KR"/>
              </w:rPr>
            </w:pPr>
            <w:r>
              <w:rPr>
                <w:rFonts w:eastAsia="Batang" w:cs="Arial"/>
                <w:lang w:eastAsia="ko-KR"/>
              </w:rPr>
              <w:t>Yumei Tue 10:00</w:t>
            </w:r>
          </w:p>
          <w:p w14:paraId="3F2F9CDB" w14:textId="77777777" w:rsidR="00BF541D" w:rsidRDefault="00BF541D" w:rsidP="00E27B81">
            <w:pPr>
              <w:rPr>
                <w:rFonts w:eastAsia="Batang" w:cs="Arial"/>
                <w:lang w:eastAsia="ko-KR"/>
              </w:rPr>
            </w:pPr>
            <w:r>
              <w:rPr>
                <w:rFonts w:eastAsia="Batang" w:cs="Arial"/>
                <w:lang w:eastAsia="ko-KR"/>
              </w:rPr>
              <w:t>Rev</w:t>
            </w:r>
          </w:p>
          <w:p w14:paraId="20A158D3" w14:textId="77777777" w:rsidR="00BF541D" w:rsidRDefault="00BF541D" w:rsidP="00E27B81">
            <w:pPr>
              <w:rPr>
                <w:rFonts w:eastAsia="Batang" w:cs="Arial"/>
                <w:lang w:eastAsia="ko-KR"/>
              </w:rPr>
            </w:pPr>
          </w:p>
          <w:p w14:paraId="68D95344" w14:textId="77777777" w:rsidR="00BF541D" w:rsidRDefault="00BF541D" w:rsidP="00E27B81">
            <w:pPr>
              <w:rPr>
                <w:rFonts w:eastAsia="Batang" w:cs="Arial"/>
                <w:lang w:eastAsia="ko-KR"/>
              </w:rPr>
            </w:pPr>
            <w:r>
              <w:rPr>
                <w:rFonts w:eastAsia="Batang" w:cs="Arial"/>
                <w:lang w:eastAsia="ko-KR"/>
              </w:rPr>
              <w:t>Yizhong Tue 11:36</w:t>
            </w:r>
          </w:p>
          <w:p w14:paraId="745C55E1" w14:textId="77777777" w:rsidR="00BF541D" w:rsidRDefault="00BF541D" w:rsidP="00E27B81">
            <w:pPr>
              <w:rPr>
                <w:rFonts w:eastAsia="Batang" w:cs="Arial"/>
                <w:lang w:eastAsia="ko-KR"/>
              </w:rPr>
            </w:pPr>
            <w:r>
              <w:rPr>
                <w:rFonts w:eastAsia="Batang" w:cs="Arial"/>
                <w:lang w:eastAsia="ko-KR"/>
              </w:rPr>
              <w:t>Fine with rev</w:t>
            </w:r>
          </w:p>
          <w:p w14:paraId="15579473" w14:textId="77777777" w:rsidR="00BF541D" w:rsidRDefault="00BF541D" w:rsidP="00E27B81">
            <w:pPr>
              <w:rPr>
                <w:rFonts w:eastAsia="Batang" w:cs="Arial"/>
                <w:lang w:eastAsia="ko-KR"/>
              </w:rPr>
            </w:pPr>
          </w:p>
          <w:p w14:paraId="5BE6AF0E" w14:textId="77777777" w:rsidR="00BF541D" w:rsidRDefault="00BF541D" w:rsidP="00E27B81">
            <w:pPr>
              <w:rPr>
                <w:rFonts w:eastAsia="Batang" w:cs="Arial"/>
                <w:lang w:eastAsia="ko-KR"/>
              </w:rPr>
            </w:pPr>
            <w:r>
              <w:rPr>
                <w:rFonts w:eastAsia="Batang" w:cs="Arial"/>
                <w:lang w:eastAsia="ko-KR"/>
              </w:rPr>
              <w:t>Carlson Tue 14:05</w:t>
            </w:r>
          </w:p>
          <w:p w14:paraId="3BD69D87" w14:textId="77777777" w:rsidR="00BF541D" w:rsidRDefault="00BF541D" w:rsidP="00E27B81">
            <w:pPr>
              <w:rPr>
                <w:rFonts w:eastAsia="Batang" w:cs="Arial"/>
                <w:lang w:eastAsia="ko-KR"/>
              </w:rPr>
            </w:pPr>
            <w:r>
              <w:rPr>
                <w:rFonts w:eastAsia="Batang" w:cs="Arial"/>
                <w:lang w:eastAsia="ko-KR"/>
              </w:rPr>
              <w:t>Rev required</w:t>
            </w:r>
          </w:p>
          <w:p w14:paraId="33661E08" w14:textId="77777777" w:rsidR="00BF541D" w:rsidRDefault="00BF541D" w:rsidP="00E27B81">
            <w:pPr>
              <w:rPr>
                <w:rFonts w:eastAsia="Batang" w:cs="Arial"/>
                <w:lang w:eastAsia="ko-KR"/>
              </w:rPr>
            </w:pPr>
          </w:p>
          <w:p w14:paraId="6F9AF883" w14:textId="77777777" w:rsidR="00BF541D" w:rsidRDefault="00BF541D" w:rsidP="00E27B81">
            <w:pPr>
              <w:rPr>
                <w:rFonts w:eastAsia="Batang" w:cs="Arial"/>
                <w:lang w:eastAsia="ko-KR"/>
              </w:rPr>
            </w:pPr>
            <w:r>
              <w:rPr>
                <w:rFonts w:eastAsia="Batang" w:cs="Arial"/>
                <w:lang w:eastAsia="ko-KR"/>
              </w:rPr>
              <w:t>Yizhong Tue 15:22</w:t>
            </w:r>
          </w:p>
          <w:p w14:paraId="273CB11A" w14:textId="77777777" w:rsidR="00BF541D" w:rsidRDefault="00BF541D" w:rsidP="00E27B81">
            <w:pPr>
              <w:rPr>
                <w:rFonts w:eastAsia="Batang" w:cs="Arial"/>
                <w:lang w:eastAsia="ko-KR"/>
              </w:rPr>
            </w:pPr>
            <w:r>
              <w:rPr>
                <w:rFonts w:eastAsia="Batang" w:cs="Arial"/>
                <w:lang w:eastAsia="ko-KR"/>
              </w:rPr>
              <w:t>Provides view</w:t>
            </w:r>
          </w:p>
          <w:p w14:paraId="5E63017E" w14:textId="77777777" w:rsidR="00BF541D" w:rsidRDefault="00BF541D" w:rsidP="00E27B81">
            <w:pPr>
              <w:rPr>
                <w:rFonts w:eastAsia="Batang" w:cs="Arial"/>
                <w:lang w:eastAsia="ko-KR"/>
              </w:rPr>
            </w:pPr>
          </w:p>
          <w:p w14:paraId="173D30D1" w14:textId="77777777" w:rsidR="00BF541D" w:rsidRDefault="00BF541D" w:rsidP="00E27B81">
            <w:pPr>
              <w:rPr>
                <w:rFonts w:eastAsia="Batang" w:cs="Arial"/>
                <w:lang w:eastAsia="ko-KR"/>
              </w:rPr>
            </w:pPr>
            <w:r>
              <w:rPr>
                <w:rFonts w:eastAsia="Batang" w:cs="Arial"/>
                <w:lang w:eastAsia="ko-KR"/>
              </w:rPr>
              <w:t>Yumei Tue 16:04</w:t>
            </w:r>
          </w:p>
          <w:p w14:paraId="218686F0" w14:textId="77777777" w:rsidR="00BF541D" w:rsidRDefault="00BF541D" w:rsidP="00E27B81">
            <w:pPr>
              <w:rPr>
                <w:rFonts w:eastAsia="Batang" w:cs="Arial"/>
                <w:lang w:eastAsia="ko-KR"/>
              </w:rPr>
            </w:pPr>
            <w:r>
              <w:rPr>
                <w:rFonts w:eastAsia="Batang" w:cs="Arial"/>
                <w:lang w:eastAsia="ko-KR"/>
              </w:rPr>
              <w:t>Rev</w:t>
            </w:r>
          </w:p>
          <w:p w14:paraId="40F363D4" w14:textId="77777777" w:rsidR="00BF541D" w:rsidRDefault="00BF541D" w:rsidP="00E27B81">
            <w:pPr>
              <w:rPr>
                <w:rFonts w:eastAsia="Batang" w:cs="Arial"/>
                <w:lang w:eastAsia="ko-KR"/>
              </w:rPr>
            </w:pPr>
          </w:p>
          <w:p w14:paraId="54499029" w14:textId="77777777" w:rsidR="00BF541D" w:rsidRDefault="00BF541D" w:rsidP="00E27B81">
            <w:pPr>
              <w:rPr>
                <w:rFonts w:eastAsia="Batang" w:cs="Arial"/>
                <w:lang w:eastAsia="ko-KR"/>
              </w:rPr>
            </w:pPr>
            <w:r>
              <w:rPr>
                <w:rFonts w:eastAsia="Batang" w:cs="Arial"/>
                <w:lang w:eastAsia="ko-KR"/>
              </w:rPr>
              <w:t>Joy Wed 3:01</w:t>
            </w:r>
          </w:p>
          <w:p w14:paraId="252C4E10" w14:textId="77777777" w:rsidR="00BF541D" w:rsidRDefault="00BF541D" w:rsidP="00E27B81">
            <w:pPr>
              <w:rPr>
                <w:rFonts w:eastAsia="Batang" w:cs="Arial"/>
                <w:lang w:eastAsia="ko-KR"/>
              </w:rPr>
            </w:pPr>
            <w:r>
              <w:rPr>
                <w:rFonts w:eastAsia="Batang" w:cs="Arial"/>
                <w:lang w:eastAsia="ko-KR"/>
              </w:rPr>
              <w:t>Fine with rev</w:t>
            </w:r>
          </w:p>
          <w:p w14:paraId="2FBB7522" w14:textId="77777777" w:rsidR="00BF541D" w:rsidRDefault="00BF541D" w:rsidP="00E27B81">
            <w:pPr>
              <w:rPr>
                <w:rFonts w:eastAsia="Batang" w:cs="Arial"/>
                <w:lang w:eastAsia="ko-KR"/>
              </w:rPr>
            </w:pPr>
          </w:p>
          <w:p w14:paraId="45897178" w14:textId="77777777" w:rsidR="00BF541D" w:rsidRDefault="00BF541D" w:rsidP="00E27B81">
            <w:pPr>
              <w:rPr>
                <w:rFonts w:eastAsia="Batang" w:cs="Arial"/>
                <w:lang w:eastAsia="ko-KR"/>
              </w:rPr>
            </w:pPr>
            <w:r>
              <w:rPr>
                <w:rFonts w:eastAsia="Batang" w:cs="Arial"/>
                <w:lang w:eastAsia="ko-KR"/>
              </w:rPr>
              <w:t>Grace Wed 9:21</w:t>
            </w:r>
          </w:p>
          <w:p w14:paraId="44D2D372" w14:textId="77777777" w:rsidR="00BF541D" w:rsidRDefault="00BF541D" w:rsidP="00E27B81">
            <w:pPr>
              <w:rPr>
                <w:rFonts w:eastAsia="Batang" w:cs="Arial"/>
                <w:lang w:eastAsia="ko-KR"/>
              </w:rPr>
            </w:pPr>
            <w:r>
              <w:rPr>
                <w:rFonts w:eastAsia="Batang" w:cs="Arial"/>
                <w:lang w:eastAsia="ko-KR"/>
              </w:rPr>
              <w:t>Co-sign</w:t>
            </w:r>
          </w:p>
          <w:p w14:paraId="6706A7DC" w14:textId="77777777" w:rsidR="00BF541D" w:rsidRDefault="00BF541D" w:rsidP="00E27B81">
            <w:pPr>
              <w:rPr>
                <w:rFonts w:eastAsia="Batang" w:cs="Arial"/>
                <w:lang w:eastAsia="ko-KR"/>
              </w:rPr>
            </w:pPr>
          </w:p>
          <w:p w14:paraId="05628EE6" w14:textId="77777777" w:rsidR="00BF541D" w:rsidRDefault="00BF541D" w:rsidP="00E27B81">
            <w:pPr>
              <w:rPr>
                <w:rFonts w:eastAsia="Batang" w:cs="Arial"/>
                <w:lang w:eastAsia="ko-KR"/>
              </w:rPr>
            </w:pPr>
            <w:r>
              <w:rPr>
                <w:rFonts w:eastAsia="Batang" w:cs="Arial"/>
                <w:lang w:eastAsia="ko-KR"/>
              </w:rPr>
              <w:t>Yumei Wed 9:31</w:t>
            </w:r>
          </w:p>
          <w:p w14:paraId="3110B737" w14:textId="77777777" w:rsidR="00BF541D" w:rsidRDefault="00BF541D" w:rsidP="00E27B81">
            <w:pPr>
              <w:rPr>
                <w:rFonts w:eastAsia="Batang" w:cs="Arial"/>
                <w:lang w:eastAsia="ko-KR"/>
              </w:rPr>
            </w:pPr>
            <w:r>
              <w:rPr>
                <w:rFonts w:eastAsia="Batang" w:cs="Arial"/>
                <w:lang w:eastAsia="ko-KR"/>
              </w:rPr>
              <w:t>Responds to comments</w:t>
            </w:r>
          </w:p>
          <w:p w14:paraId="69519285" w14:textId="77777777" w:rsidR="00BF541D" w:rsidRDefault="00BF541D" w:rsidP="00E27B81">
            <w:pPr>
              <w:rPr>
                <w:rFonts w:eastAsia="Batang" w:cs="Arial"/>
                <w:lang w:eastAsia="ko-KR"/>
              </w:rPr>
            </w:pPr>
          </w:p>
          <w:p w14:paraId="796ED47A" w14:textId="77777777" w:rsidR="00BF541D" w:rsidRDefault="00BF541D" w:rsidP="00E27B81">
            <w:pPr>
              <w:rPr>
                <w:rFonts w:eastAsia="Batang" w:cs="Arial"/>
                <w:lang w:eastAsia="ko-KR"/>
              </w:rPr>
            </w:pPr>
            <w:r>
              <w:rPr>
                <w:rFonts w:eastAsia="Batang" w:cs="Arial"/>
                <w:lang w:eastAsia="ko-KR"/>
              </w:rPr>
              <w:t>Bighnaraj Wed 10:36</w:t>
            </w:r>
          </w:p>
          <w:p w14:paraId="2BDA3632" w14:textId="77777777" w:rsidR="00BF541D" w:rsidRDefault="00BF541D" w:rsidP="00E27B81">
            <w:pPr>
              <w:rPr>
                <w:rFonts w:eastAsia="Batang" w:cs="Arial"/>
                <w:lang w:eastAsia="ko-KR"/>
              </w:rPr>
            </w:pPr>
            <w:r>
              <w:rPr>
                <w:rFonts w:eastAsia="Batang" w:cs="Arial"/>
                <w:lang w:eastAsia="ko-KR"/>
              </w:rPr>
              <w:t>Fine with rev, co-sign</w:t>
            </w:r>
          </w:p>
          <w:p w14:paraId="6D5DE8F7" w14:textId="77777777" w:rsidR="00BF541D" w:rsidRDefault="00BF541D" w:rsidP="00E27B81">
            <w:pPr>
              <w:rPr>
                <w:rFonts w:eastAsia="Batang" w:cs="Arial"/>
                <w:lang w:eastAsia="ko-KR"/>
              </w:rPr>
            </w:pPr>
          </w:p>
          <w:p w14:paraId="46BF2C8A" w14:textId="77777777" w:rsidR="00BF541D" w:rsidRDefault="00BF541D" w:rsidP="00E27B81">
            <w:pPr>
              <w:rPr>
                <w:rFonts w:eastAsia="Batang" w:cs="Arial"/>
                <w:lang w:eastAsia="ko-KR"/>
              </w:rPr>
            </w:pPr>
            <w:r>
              <w:rPr>
                <w:rFonts w:eastAsia="Batang" w:cs="Arial"/>
                <w:lang w:eastAsia="ko-KR"/>
              </w:rPr>
              <w:t>Leah Wed 11:12</w:t>
            </w:r>
          </w:p>
          <w:p w14:paraId="2F1C77AF" w14:textId="77777777" w:rsidR="00BF541D" w:rsidRDefault="00BF541D" w:rsidP="00E27B81">
            <w:pPr>
              <w:rPr>
                <w:rFonts w:eastAsia="Batang" w:cs="Arial"/>
                <w:lang w:eastAsia="ko-KR"/>
              </w:rPr>
            </w:pPr>
            <w:r>
              <w:rPr>
                <w:rFonts w:eastAsia="Batang" w:cs="Arial"/>
                <w:lang w:eastAsia="ko-KR"/>
              </w:rPr>
              <w:t>Rev required</w:t>
            </w:r>
          </w:p>
          <w:p w14:paraId="72284E56" w14:textId="77777777" w:rsidR="00BF541D" w:rsidRDefault="00BF541D" w:rsidP="00E27B81">
            <w:pPr>
              <w:rPr>
                <w:rFonts w:eastAsia="Batang" w:cs="Arial"/>
                <w:lang w:eastAsia="ko-KR"/>
              </w:rPr>
            </w:pPr>
          </w:p>
          <w:p w14:paraId="0F522A50" w14:textId="77777777" w:rsidR="00BF541D" w:rsidRDefault="00BF541D" w:rsidP="00E27B81">
            <w:pPr>
              <w:rPr>
                <w:rFonts w:eastAsia="Batang" w:cs="Arial"/>
                <w:lang w:eastAsia="ko-KR"/>
              </w:rPr>
            </w:pPr>
            <w:r>
              <w:rPr>
                <w:rFonts w:eastAsia="Batang" w:cs="Arial"/>
                <w:lang w:eastAsia="ko-KR"/>
              </w:rPr>
              <w:t>Yumei Wed 12:24</w:t>
            </w:r>
          </w:p>
          <w:p w14:paraId="5E2DF648" w14:textId="77777777" w:rsidR="00BF541D" w:rsidRDefault="00BF541D" w:rsidP="00E27B81">
            <w:pPr>
              <w:rPr>
                <w:rFonts w:eastAsia="Batang" w:cs="Arial"/>
                <w:lang w:eastAsia="ko-KR"/>
              </w:rPr>
            </w:pPr>
            <w:r>
              <w:rPr>
                <w:rFonts w:eastAsia="Batang" w:cs="Arial"/>
                <w:lang w:eastAsia="ko-KR"/>
              </w:rPr>
              <w:t>Responds to Leah</w:t>
            </w:r>
          </w:p>
          <w:p w14:paraId="244E2357" w14:textId="77777777" w:rsidR="00BF541D" w:rsidRDefault="00BF541D" w:rsidP="00E27B81">
            <w:pPr>
              <w:rPr>
                <w:rFonts w:eastAsia="Batang" w:cs="Arial"/>
                <w:lang w:eastAsia="ko-KR"/>
              </w:rPr>
            </w:pPr>
          </w:p>
          <w:p w14:paraId="64AE8BC2" w14:textId="77777777" w:rsidR="00BF541D" w:rsidRDefault="00BF541D" w:rsidP="00E27B81">
            <w:pPr>
              <w:rPr>
                <w:rFonts w:eastAsia="Batang" w:cs="Arial"/>
                <w:lang w:eastAsia="ko-KR"/>
              </w:rPr>
            </w:pPr>
            <w:r>
              <w:rPr>
                <w:rFonts w:eastAsia="Batang" w:cs="Arial"/>
                <w:lang w:eastAsia="ko-KR"/>
              </w:rPr>
              <w:t>Yumei Wed 13:12</w:t>
            </w:r>
          </w:p>
          <w:p w14:paraId="17347270" w14:textId="77777777" w:rsidR="00BF541D" w:rsidRDefault="00BF541D" w:rsidP="00E27B81">
            <w:pPr>
              <w:rPr>
                <w:rFonts w:eastAsia="Batang" w:cs="Arial"/>
                <w:lang w:eastAsia="ko-KR"/>
              </w:rPr>
            </w:pPr>
            <w:r>
              <w:rPr>
                <w:rFonts w:eastAsia="Batang" w:cs="Arial"/>
                <w:lang w:eastAsia="ko-KR"/>
              </w:rPr>
              <w:t>Rev</w:t>
            </w:r>
          </w:p>
          <w:p w14:paraId="5216E7D0" w14:textId="77777777" w:rsidR="00BF541D" w:rsidRDefault="00BF541D" w:rsidP="00E27B81">
            <w:pPr>
              <w:rPr>
                <w:rFonts w:eastAsia="Batang" w:cs="Arial"/>
                <w:lang w:eastAsia="ko-KR"/>
              </w:rPr>
            </w:pPr>
          </w:p>
          <w:p w14:paraId="53C7E815" w14:textId="77777777" w:rsidR="00BF541D" w:rsidRDefault="00BF541D" w:rsidP="00E27B81">
            <w:pPr>
              <w:rPr>
                <w:rFonts w:eastAsia="Batang" w:cs="Arial"/>
                <w:lang w:eastAsia="ko-KR"/>
              </w:rPr>
            </w:pPr>
            <w:r>
              <w:rPr>
                <w:rFonts w:eastAsia="Batang" w:cs="Arial"/>
                <w:lang w:eastAsia="ko-KR"/>
              </w:rPr>
              <w:t>Leah Wed 15:09</w:t>
            </w:r>
          </w:p>
          <w:p w14:paraId="371F5F72" w14:textId="77777777" w:rsidR="00BF541D" w:rsidRDefault="00BF541D" w:rsidP="00E27B81">
            <w:pPr>
              <w:rPr>
                <w:rFonts w:eastAsia="Batang" w:cs="Arial"/>
                <w:lang w:eastAsia="ko-KR"/>
              </w:rPr>
            </w:pPr>
            <w:r>
              <w:rPr>
                <w:rFonts w:eastAsia="Batang" w:cs="Arial"/>
                <w:lang w:eastAsia="ko-KR"/>
              </w:rPr>
              <w:t>Responds to Yumei</w:t>
            </w:r>
          </w:p>
          <w:p w14:paraId="499D6EE2" w14:textId="77777777" w:rsidR="00BF541D" w:rsidRDefault="00BF541D" w:rsidP="00E27B81">
            <w:pPr>
              <w:rPr>
                <w:rFonts w:eastAsia="Batang" w:cs="Arial"/>
                <w:lang w:eastAsia="ko-KR"/>
              </w:rPr>
            </w:pPr>
          </w:p>
          <w:p w14:paraId="37B39F1B" w14:textId="77777777" w:rsidR="00BF541D" w:rsidRDefault="00BF541D" w:rsidP="00E27B81">
            <w:pPr>
              <w:rPr>
                <w:rFonts w:eastAsia="Batang" w:cs="Arial"/>
                <w:lang w:eastAsia="ko-KR"/>
              </w:rPr>
            </w:pPr>
            <w:r>
              <w:rPr>
                <w:rFonts w:eastAsia="Batang" w:cs="Arial"/>
                <w:lang w:eastAsia="ko-KR"/>
              </w:rPr>
              <w:t>Yumei Wed 20:36</w:t>
            </w:r>
          </w:p>
          <w:p w14:paraId="00EBA1D5" w14:textId="77777777" w:rsidR="00BF541D" w:rsidRDefault="00BF541D" w:rsidP="00E27B81">
            <w:pPr>
              <w:rPr>
                <w:rFonts w:eastAsia="Batang" w:cs="Arial"/>
                <w:lang w:eastAsia="ko-KR"/>
              </w:rPr>
            </w:pPr>
            <w:r>
              <w:rPr>
                <w:rFonts w:eastAsia="Batang" w:cs="Arial"/>
                <w:lang w:eastAsia="ko-KR"/>
              </w:rPr>
              <w:t>Rev</w:t>
            </w:r>
          </w:p>
          <w:p w14:paraId="6AAC25BE" w14:textId="77777777" w:rsidR="00BF541D" w:rsidRDefault="00BF541D" w:rsidP="00E27B81">
            <w:pPr>
              <w:rPr>
                <w:rFonts w:eastAsia="Batang" w:cs="Arial"/>
                <w:lang w:eastAsia="ko-KR"/>
              </w:rPr>
            </w:pPr>
          </w:p>
          <w:p w14:paraId="6930E129" w14:textId="77777777" w:rsidR="00BF541D" w:rsidRDefault="00BF541D" w:rsidP="00E27B81">
            <w:pPr>
              <w:rPr>
                <w:rFonts w:eastAsia="Batang" w:cs="Arial"/>
                <w:lang w:eastAsia="ko-KR"/>
              </w:rPr>
            </w:pPr>
            <w:r>
              <w:rPr>
                <w:rFonts w:eastAsia="Batang" w:cs="Arial"/>
                <w:lang w:eastAsia="ko-KR"/>
              </w:rPr>
              <w:t>Sunghoon Wed 21:47</w:t>
            </w:r>
          </w:p>
          <w:p w14:paraId="133ABFDC" w14:textId="77777777" w:rsidR="00BF541D" w:rsidRDefault="00BF541D" w:rsidP="00E27B81">
            <w:pPr>
              <w:rPr>
                <w:rFonts w:eastAsia="Batang" w:cs="Arial"/>
                <w:lang w:eastAsia="ko-KR"/>
              </w:rPr>
            </w:pPr>
            <w:r>
              <w:rPr>
                <w:rFonts w:eastAsia="Batang" w:cs="Arial"/>
                <w:lang w:eastAsia="ko-KR"/>
              </w:rPr>
              <w:t>Co-sign</w:t>
            </w:r>
          </w:p>
          <w:p w14:paraId="4FDF05DB" w14:textId="77777777" w:rsidR="00BF541D" w:rsidRDefault="00BF541D" w:rsidP="00E27B81">
            <w:pPr>
              <w:rPr>
                <w:rFonts w:eastAsia="Batang" w:cs="Arial"/>
                <w:lang w:eastAsia="ko-KR"/>
              </w:rPr>
            </w:pPr>
          </w:p>
          <w:p w14:paraId="39F07F78" w14:textId="77777777" w:rsidR="00BF541D" w:rsidRDefault="00BF541D" w:rsidP="00E27B81">
            <w:pPr>
              <w:rPr>
                <w:rFonts w:eastAsia="Batang" w:cs="Arial"/>
                <w:lang w:eastAsia="ko-KR"/>
              </w:rPr>
            </w:pPr>
            <w:r>
              <w:rPr>
                <w:rFonts w:eastAsia="Batang" w:cs="Arial"/>
                <w:lang w:eastAsia="ko-KR"/>
              </w:rPr>
              <w:t>Yizhong Thu 2:31</w:t>
            </w:r>
          </w:p>
          <w:p w14:paraId="5A57016C" w14:textId="77777777" w:rsidR="00BF541D" w:rsidRDefault="00BF541D" w:rsidP="00E27B81">
            <w:pPr>
              <w:rPr>
                <w:rFonts w:eastAsia="Batang" w:cs="Arial"/>
                <w:lang w:eastAsia="ko-KR"/>
              </w:rPr>
            </w:pPr>
            <w:r>
              <w:rPr>
                <w:rFonts w:eastAsia="Batang" w:cs="Arial"/>
                <w:lang w:eastAsia="ko-KR"/>
              </w:rPr>
              <w:t>Fine with rev</w:t>
            </w:r>
          </w:p>
          <w:p w14:paraId="56DE7C7A" w14:textId="77777777" w:rsidR="00BF541D" w:rsidRDefault="00BF541D" w:rsidP="00E27B81">
            <w:pPr>
              <w:rPr>
                <w:rFonts w:eastAsia="Batang" w:cs="Arial"/>
                <w:lang w:eastAsia="ko-KR"/>
              </w:rPr>
            </w:pPr>
          </w:p>
          <w:p w14:paraId="305A31E8" w14:textId="77777777" w:rsidR="00BF541D" w:rsidRDefault="00BF541D" w:rsidP="00E27B81">
            <w:pPr>
              <w:rPr>
                <w:rFonts w:eastAsia="Batang" w:cs="Arial"/>
                <w:lang w:eastAsia="ko-KR"/>
              </w:rPr>
            </w:pPr>
            <w:r>
              <w:rPr>
                <w:rFonts w:eastAsia="Batang" w:cs="Arial"/>
                <w:lang w:eastAsia="ko-KR"/>
              </w:rPr>
              <w:t>Leah Thu 3:26</w:t>
            </w:r>
          </w:p>
          <w:p w14:paraId="0F39661A" w14:textId="77777777" w:rsidR="00BF541D" w:rsidRDefault="00BF541D" w:rsidP="00E27B81">
            <w:pPr>
              <w:rPr>
                <w:rFonts w:eastAsia="Batang" w:cs="Arial"/>
                <w:lang w:eastAsia="ko-KR"/>
              </w:rPr>
            </w:pPr>
            <w:r>
              <w:rPr>
                <w:rFonts w:eastAsia="Batang" w:cs="Arial"/>
                <w:lang w:eastAsia="ko-KR"/>
              </w:rPr>
              <w:t>Question</w:t>
            </w:r>
          </w:p>
          <w:p w14:paraId="1CB667F3" w14:textId="77777777" w:rsidR="00BF541D" w:rsidRDefault="00BF541D" w:rsidP="00E27B81">
            <w:pPr>
              <w:rPr>
                <w:rFonts w:eastAsia="Batang" w:cs="Arial"/>
                <w:lang w:eastAsia="ko-KR"/>
              </w:rPr>
            </w:pPr>
          </w:p>
          <w:p w14:paraId="1CBE8F93" w14:textId="5A3DA443" w:rsidR="004267C5" w:rsidRDefault="004267C5" w:rsidP="004267C5">
            <w:pPr>
              <w:rPr>
                <w:rFonts w:eastAsia="Batang" w:cs="Arial"/>
                <w:lang w:eastAsia="ko-KR"/>
              </w:rPr>
            </w:pPr>
            <w:r>
              <w:rPr>
                <w:rFonts w:eastAsia="Batang" w:cs="Arial"/>
                <w:lang w:eastAsia="ko-KR"/>
              </w:rPr>
              <w:t>Bighnaraj Thu 5:46</w:t>
            </w:r>
          </w:p>
          <w:p w14:paraId="5596BA04" w14:textId="3BABA83A" w:rsidR="004267C5" w:rsidRDefault="004267C5" w:rsidP="004267C5">
            <w:pPr>
              <w:rPr>
                <w:rFonts w:eastAsia="Batang" w:cs="Arial"/>
                <w:lang w:eastAsia="ko-KR"/>
              </w:rPr>
            </w:pPr>
            <w:r>
              <w:rPr>
                <w:rFonts w:eastAsia="Batang" w:cs="Arial"/>
                <w:lang w:eastAsia="ko-KR"/>
              </w:rPr>
              <w:t>Provides view</w:t>
            </w:r>
          </w:p>
          <w:p w14:paraId="6FE2E9CD" w14:textId="77777777" w:rsidR="004267C5" w:rsidRDefault="004267C5" w:rsidP="00E27B81">
            <w:pPr>
              <w:rPr>
                <w:rFonts w:eastAsia="Batang" w:cs="Arial"/>
                <w:lang w:eastAsia="ko-KR"/>
              </w:rPr>
            </w:pPr>
          </w:p>
          <w:p w14:paraId="6F304B64" w14:textId="5CA198DE" w:rsidR="004267C5" w:rsidRDefault="004267C5" w:rsidP="004267C5">
            <w:pPr>
              <w:rPr>
                <w:rFonts w:eastAsia="Batang" w:cs="Arial"/>
                <w:lang w:eastAsia="ko-KR"/>
              </w:rPr>
            </w:pPr>
            <w:r>
              <w:rPr>
                <w:rFonts w:eastAsia="Batang" w:cs="Arial"/>
                <w:lang w:eastAsia="ko-KR"/>
              </w:rPr>
              <w:t>Yumei Thu 8:28</w:t>
            </w:r>
          </w:p>
          <w:p w14:paraId="2AC92727" w14:textId="77777777" w:rsidR="004267C5" w:rsidRDefault="004267C5" w:rsidP="004267C5">
            <w:pPr>
              <w:rPr>
                <w:rFonts w:eastAsia="Batang" w:cs="Arial"/>
                <w:lang w:eastAsia="ko-KR"/>
              </w:rPr>
            </w:pPr>
            <w:r>
              <w:rPr>
                <w:rFonts w:eastAsia="Batang" w:cs="Arial"/>
                <w:lang w:eastAsia="ko-KR"/>
              </w:rPr>
              <w:t>Rev</w:t>
            </w:r>
          </w:p>
          <w:p w14:paraId="2AF294F2" w14:textId="77777777" w:rsidR="004267C5" w:rsidRDefault="004267C5" w:rsidP="00E27B81">
            <w:pPr>
              <w:rPr>
                <w:rFonts w:eastAsia="Batang" w:cs="Arial"/>
                <w:lang w:eastAsia="ko-KR"/>
              </w:rPr>
            </w:pPr>
          </w:p>
          <w:p w14:paraId="3748E1FB" w14:textId="607195B7" w:rsidR="004267C5" w:rsidRDefault="004267C5" w:rsidP="004267C5">
            <w:pPr>
              <w:rPr>
                <w:rFonts w:eastAsia="Batang" w:cs="Arial"/>
                <w:lang w:eastAsia="ko-KR"/>
              </w:rPr>
            </w:pPr>
            <w:r>
              <w:rPr>
                <w:rFonts w:eastAsia="Batang" w:cs="Arial"/>
                <w:lang w:eastAsia="ko-KR"/>
              </w:rPr>
              <w:t>Yumei Thu 8:35</w:t>
            </w:r>
          </w:p>
          <w:p w14:paraId="02121A67" w14:textId="6C1AC112" w:rsidR="004267C5" w:rsidRDefault="004267C5" w:rsidP="004267C5">
            <w:pPr>
              <w:rPr>
                <w:rFonts w:eastAsia="Batang" w:cs="Arial"/>
                <w:lang w:eastAsia="ko-KR"/>
              </w:rPr>
            </w:pPr>
            <w:r>
              <w:rPr>
                <w:rFonts w:eastAsia="Batang" w:cs="Arial"/>
                <w:lang w:eastAsia="ko-KR"/>
              </w:rPr>
              <w:t>Responds to Leah</w:t>
            </w:r>
          </w:p>
          <w:p w14:paraId="18F816F5" w14:textId="77777777" w:rsidR="004267C5" w:rsidRDefault="004267C5" w:rsidP="00E27B81">
            <w:pPr>
              <w:rPr>
                <w:rFonts w:eastAsia="Batang" w:cs="Arial"/>
                <w:lang w:eastAsia="ko-KR"/>
              </w:rPr>
            </w:pPr>
          </w:p>
          <w:p w14:paraId="00958183" w14:textId="7034C37B" w:rsidR="009C32E7" w:rsidRDefault="009C32E7" w:rsidP="009C32E7">
            <w:pPr>
              <w:rPr>
                <w:rFonts w:eastAsia="Batang" w:cs="Arial"/>
                <w:lang w:eastAsia="ko-KR"/>
              </w:rPr>
            </w:pPr>
            <w:r>
              <w:rPr>
                <w:rFonts w:eastAsia="Batang" w:cs="Arial"/>
                <w:lang w:eastAsia="ko-KR"/>
              </w:rPr>
              <w:t>Yumei Thu 8:48</w:t>
            </w:r>
          </w:p>
          <w:p w14:paraId="02961D2A" w14:textId="0997E14A" w:rsidR="009C32E7" w:rsidRDefault="009C32E7" w:rsidP="009C32E7">
            <w:pPr>
              <w:rPr>
                <w:rFonts w:eastAsia="Batang" w:cs="Arial"/>
                <w:lang w:eastAsia="ko-KR"/>
              </w:rPr>
            </w:pPr>
            <w:r>
              <w:rPr>
                <w:rFonts w:eastAsia="Batang" w:cs="Arial"/>
                <w:lang w:eastAsia="ko-KR"/>
              </w:rPr>
              <w:t>Responds to Bighnaraj</w:t>
            </w:r>
          </w:p>
          <w:p w14:paraId="4B728A6D" w14:textId="77777777" w:rsidR="009C32E7" w:rsidRDefault="009C32E7" w:rsidP="00E27B81">
            <w:pPr>
              <w:rPr>
                <w:rFonts w:eastAsia="Batang" w:cs="Arial"/>
                <w:lang w:eastAsia="ko-KR"/>
              </w:rPr>
            </w:pPr>
          </w:p>
          <w:p w14:paraId="7D8016F5" w14:textId="77777777" w:rsidR="00984065" w:rsidRDefault="00984065" w:rsidP="00E27B81">
            <w:pPr>
              <w:rPr>
                <w:rFonts w:eastAsia="Batang" w:cs="Arial"/>
                <w:lang w:eastAsia="ko-KR"/>
              </w:rPr>
            </w:pPr>
            <w:r>
              <w:rPr>
                <w:rFonts w:eastAsia="Batang" w:cs="Arial"/>
                <w:lang w:eastAsia="ko-KR"/>
              </w:rPr>
              <w:t>Carlson Thu 10:02</w:t>
            </w:r>
          </w:p>
          <w:p w14:paraId="51E13899" w14:textId="77777777" w:rsidR="00984065" w:rsidRDefault="00984065" w:rsidP="00E27B81">
            <w:pPr>
              <w:rPr>
                <w:rFonts w:eastAsia="Batang" w:cs="Arial"/>
                <w:lang w:eastAsia="ko-KR"/>
              </w:rPr>
            </w:pPr>
            <w:r>
              <w:rPr>
                <w:rFonts w:eastAsia="Batang" w:cs="Arial"/>
                <w:lang w:eastAsia="ko-KR"/>
              </w:rPr>
              <w:t>Proposes rev</w:t>
            </w:r>
          </w:p>
          <w:p w14:paraId="21122A0B" w14:textId="77777777" w:rsidR="00984065" w:rsidRDefault="00984065" w:rsidP="00E27B81">
            <w:pPr>
              <w:rPr>
                <w:rFonts w:eastAsia="Batang" w:cs="Arial"/>
                <w:lang w:eastAsia="ko-KR"/>
              </w:rPr>
            </w:pPr>
          </w:p>
          <w:p w14:paraId="50E3AECD" w14:textId="672C7DEB" w:rsidR="00984065" w:rsidRDefault="00984065" w:rsidP="00984065">
            <w:pPr>
              <w:rPr>
                <w:rFonts w:eastAsia="Batang" w:cs="Arial"/>
                <w:lang w:eastAsia="ko-KR"/>
              </w:rPr>
            </w:pPr>
            <w:r>
              <w:rPr>
                <w:rFonts w:eastAsia="Batang" w:cs="Arial"/>
                <w:lang w:eastAsia="ko-KR"/>
              </w:rPr>
              <w:t>Yumei Thu 10:42</w:t>
            </w:r>
          </w:p>
          <w:p w14:paraId="49B5E143" w14:textId="77777777" w:rsidR="00984065" w:rsidRDefault="00984065" w:rsidP="00984065">
            <w:pPr>
              <w:rPr>
                <w:rFonts w:eastAsia="Batang" w:cs="Arial"/>
                <w:lang w:eastAsia="ko-KR"/>
              </w:rPr>
            </w:pPr>
            <w:r>
              <w:rPr>
                <w:rFonts w:eastAsia="Batang" w:cs="Arial"/>
                <w:lang w:eastAsia="ko-KR"/>
              </w:rPr>
              <w:t>Rev</w:t>
            </w:r>
          </w:p>
          <w:p w14:paraId="6D9D1607" w14:textId="77777777" w:rsidR="00984065" w:rsidRDefault="00984065" w:rsidP="00E27B81">
            <w:pPr>
              <w:rPr>
                <w:rFonts w:eastAsia="Batang" w:cs="Arial"/>
                <w:lang w:eastAsia="ko-KR"/>
              </w:rPr>
            </w:pPr>
          </w:p>
          <w:p w14:paraId="3E62F0AC" w14:textId="025798F4" w:rsidR="00984065" w:rsidRDefault="00984065" w:rsidP="00984065">
            <w:pPr>
              <w:rPr>
                <w:rFonts w:eastAsia="Batang" w:cs="Arial"/>
                <w:lang w:eastAsia="ko-KR"/>
              </w:rPr>
            </w:pPr>
            <w:r>
              <w:rPr>
                <w:rFonts w:eastAsia="Batang" w:cs="Arial"/>
                <w:lang w:eastAsia="ko-KR"/>
              </w:rPr>
              <w:t>Carlson Thu 10:47</w:t>
            </w:r>
          </w:p>
          <w:p w14:paraId="36B70071" w14:textId="77777777" w:rsidR="00984065" w:rsidRDefault="00984065" w:rsidP="00984065">
            <w:pPr>
              <w:rPr>
                <w:rFonts w:eastAsia="Batang" w:cs="Arial"/>
                <w:lang w:eastAsia="ko-KR"/>
              </w:rPr>
            </w:pPr>
            <w:r>
              <w:rPr>
                <w:rFonts w:eastAsia="Batang" w:cs="Arial"/>
                <w:lang w:eastAsia="ko-KR"/>
              </w:rPr>
              <w:t>Fine with rev</w:t>
            </w:r>
          </w:p>
          <w:p w14:paraId="0D7C31FE" w14:textId="77777777" w:rsidR="00984065" w:rsidRDefault="00984065" w:rsidP="00984065">
            <w:pPr>
              <w:rPr>
                <w:rFonts w:eastAsia="Batang" w:cs="Arial"/>
                <w:lang w:eastAsia="ko-KR"/>
              </w:rPr>
            </w:pPr>
          </w:p>
          <w:p w14:paraId="709682F6" w14:textId="4A3ABD50" w:rsidR="004B4A2F" w:rsidRDefault="004B4A2F" w:rsidP="004B4A2F">
            <w:pPr>
              <w:rPr>
                <w:rFonts w:eastAsia="Batang" w:cs="Arial"/>
                <w:lang w:eastAsia="ko-KR"/>
              </w:rPr>
            </w:pPr>
            <w:r>
              <w:rPr>
                <w:rFonts w:eastAsia="Batang" w:cs="Arial"/>
                <w:lang w:eastAsia="ko-KR"/>
              </w:rPr>
              <w:t>Leah Thu 13:04</w:t>
            </w:r>
          </w:p>
          <w:p w14:paraId="592AFF37" w14:textId="76FAF8D4" w:rsidR="004B4A2F" w:rsidRDefault="004B4A2F" w:rsidP="004B4A2F">
            <w:pPr>
              <w:rPr>
                <w:rFonts w:eastAsia="Batang" w:cs="Arial"/>
                <w:lang w:eastAsia="ko-KR"/>
              </w:rPr>
            </w:pPr>
            <w:r>
              <w:rPr>
                <w:rFonts w:eastAsia="Batang" w:cs="Arial"/>
                <w:lang w:eastAsia="ko-KR"/>
              </w:rPr>
              <w:t>Rev required</w:t>
            </w:r>
          </w:p>
          <w:p w14:paraId="4BC0292D" w14:textId="77777777" w:rsidR="004B4A2F" w:rsidRDefault="004B4A2F" w:rsidP="00984065">
            <w:pPr>
              <w:rPr>
                <w:rFonts w:eastAsia="Batang" w:cs="Arial"/>
                <w:lang w:eastAsia="ko-KR"/>
              </w:rPr>
            </w:pPr>
          </w:p>
          <w:p w14:paraId="25F88CD9" w14:textId="627699C2" w:rsidR="004B4A2F" w:rsidRDefault="004B4A2F" w:rsidP="004B4A2F">
            <w:pPr>
              <w:rPr>
                <w:rFonts w:eastAsia="Batang" w:cs="Arial"/>
                <w:lang w:eastAsia="ko-KR"/>
              </w:rPr>
            </w:pPr>
            <w:r>
              <w:rPr>
                <w:rFonts w:eastAsia="Batang" w:cs="Arial"/>
                <w:lang w:eastAsia="ko-KR"/>
              </w:rPr>
              <w:t>Leah Thu 13:31</w:t>
            </w:r>
          </w:p>
          <w:p w14:paraId="4B403114" w14:textId="77777777" w:rsidR="004B4A2F" w:rsidRDefault="004B4A2F" w:rsidP="004B4A2F">
            <w:pPr>
              <w:rPr>
                <w:rFonts w:eastAsia="Batang" w:cs="Arial"/>
                <w:lang w:eastAsia="ko-KR"/>
              </w:rPr>
            </w:pPr>
            <w:r>
              <w:rPr>
                <w:rFonts w:eastAsia="Batang" w:cs="Arial"/>
                <w:lang w:eastAsia="ko-KR"/>
              </w:rPr>
              <w:t>Rev required</w:t>
            </w:r>
          </w:p>
          <w:p w14:paraId="280EBE9A" w14:textId="5A7EC92C" w:rsidR="004B4A2F" w:rsidRPr="008514FF" w:rsidRDefault="004B4A2F" w:rsidP="00984065">
            <w:pPr>
              <w:rPr>
                <w:rFonts w:eastAsia="Batang" w:cs="Arial"/>
                <w:lang w:eastAsia="ko-KR"/>
              </w:rPr>
            </w:pPr>
          </w:p>
        </w:tc>
      </w:tr>
      <w:tr w:rsidR="00793AD8" w:rsidRPr="00D95972" w14:paraId="21B6E46C" w14:textId="77777777" w:rsidTr="00141CE6">
        <w:tc>
          <w:tcPr>
            <w:tcW w:w="976" w:type="dxa"/>
            <w:tcBorders>
              <w:top w:val="nil"/>
              <w:left w:val="thinThickThinSmallGap" w:sz="24" w:space="0" w:color="auto"/>
              <w:bottom w:val="nil"/>
            </w:tcBorders>
            <w:shd w:val="clear" w:color="auto" w:fill="auto"/>
          </w:tcPr>
          <w:p w14:paraId="73936FA2" w14:textId="77777777" w:rsidR="00793AD8" w:rsidRPr="00D95972" w:rsidRDefault="00793AD8" w:rsidP="00793AD8">
            <w:pPr>
              <w:rPr>
                <w:rFonts w:cs="Arial"/>
                <w:lang w:val="en-US"/>
              </w:rPr>
            </w:pPr>
          </w:p>
        </w:tc>
        <w:tc>
          <w:tcPr>
            <w:tcW w:w="1317" w:type="dxa"/>
            <w:gridSpan w:val="2"/>
            <w:tcBorders>
              <w:top w:val="nil"/>
              <w:bottom w:val="nil"/>
            </w:tcBorders>
            <w:shd w:val="clear" w:color="auto" w:fill="auto"/>
          </w:tcPr>
          <w:p w14:paraId="7A2E99FA"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8D5FD09" w14:textId="77777777" w:rsidR="00793AD8" w:rsidRPr="00D95972"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74592DCA" w14:textId="77777777" w:rsidR="00793AD8" w:rsidRPr="00D95972"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C3E9153" w14:textId="77777777" w:rsidR="00793AD8" w:rsidRPr="00D95972"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759E935" w14:textId="77777777" w:rsidR="00793AD8" w:rsidRPr="00D95972"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457BE" w14:textId="77777777" w:rsidR="00793AD8" w:rsidRPr="00D95972" w:rsidRDefault="00793AD8" w:rsidP="00793AD8">
            <w:pPr>
              <w:rPr>
                <w:rFonts w:eastAsia="Batang" w:cs="Arial"/>
                <w:lang w:val="en-US" w:eastAsia="ko-KR"/>
              </w:rPr>
            </w:pPr>
          </w:p>
        </w:tc>
      </w:tr>
      <w:tr w:rsidR="00793AD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793AD8" w:rsidRPr="00D95972"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793AD8" w:rsidRPr="00D95972" w:rsidRDefault="00793AD8" w:rsidP="00793AD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793AD8" w:rsidRPr="00D95972" w:rsidRDefault="00793AD8" w:rsidP="00793AD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793AD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793AD8" w:rsidRPr="00D95972" w:rsidRDefault="00793AD8" w:rsidP="00793AD8">
            <w:pPr>
              <w:rPr>
                <w:rFonts w:cs="Arial"/>
              </w:rPr>
            </w:pPr>
          </w:p>
        </w:tc>
        <w:tc>
          <w:tcPr>
            <w:tcW w:w="1317" w:type="dxa"/>
            <w:gridSpan w:val="2"/>
            <w:tcBorders>
              <w:bottom w:val="nil"/>
            </w:tcBorders>
            <w:shd w:val="clear" w:color="auto" w:fill="auto"/>
          </w:tcPr>
          <w:p w14:paraId="0EF8D03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A59607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EBF8D8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65A4460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793AD8" w:rsidRPr="00D95972" w:rsidRDefault="00793AD8" w:rsidP="00793AD8">
            <w:pPr>
              <w:rPr>
                <w:rFonts w:eastAsia="Batang" w:cs="Arial"/>
                <w:lang w:eastAsia="ko-KR"/>
              </w:rPr>
            </w:pPr>
          </w:p>
        </w:tc>
      </w:tr>
      <w:tr w:rsidR="00793AD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793AD8" w:rsidRPr="00D95972" w:rsidRDefault="00793AD8" w:rsidP="00793AD8">
            <w:pPr>
              <w:rPr>
                <w:rFonts w:cs="Arial"/>
              </w:rPr>
            </w:pPr>
          </w:p>
        </w:tc>
        <w:tc>
          <w:tcPr>
            <w:tcW w:w="1317" w:type="dxa"/>
            <w:gridSpan w:val="2"/>
            <w:tcBorders>
              <w:bottom w:val="nil"/>
            </w:tcBorders>
            <w:shd w:val="clear" w:color="auto" w:fill="auto"/>
          </w:tcPr>
          <w:p w14:paraId="2B29DB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FD265D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94573B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8757F2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793AD8" w:rsidRPr="00D95972" w:rsidRDefault="00793AD8" w:rsidP="00793AD8">
            <w:pPr>
              <w:rPr>
                <w:rFonts w:eastAsia="Batang" w:cs="Arial"/>
                <w:lang w:eastAsia="ko-KR"/>
              </w:rPr>
            </w:pPr>
          </w:p>
        </w:tc>
      </w:tr>
      <w:tr w:rsidR="00793AD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793AD8" w:rsidRPr="00D95972" w:rsidRDefault="00793AD8" w:rsidP="00793AD8">
            <w:pPr>
              <w:rPr>
                <w:rFonts w:cs="Arial"/>
              </w:rPr>
            </w:pPr>
          </w:p>
        </w:tc>
        <w:tc>
          <w:tcPr>
            <w:tcW w:w="1317" w:type="dxa"/>
            <w:gridSpan w:val="2"/>
            <w:tcBorders>
              <w:bottom w:val="nil"/>
            </w:tcBorders>
            <w:shd w:val="clear" w:color="auto" w:fill="auto"/>
          </w:tcPr>
          <w:p w14:paraId="558A6BE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3A5B3D7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2E717A8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2771DB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793AD8" w:rsidRPr="00D95972" w:rsidRDefault="00793AD8" w:rsidP="00793AD8">
            <w:pPr>
              <w:rPr>
                <w:rFonts w:eastAsia="Batang" w:cs="Arial"/>
                <w:lang w:eastAsia="ko-KR"/>
              </w:rPr>
            </w:pPr>
          </w:p>
        </w:tc>
      </w:tr>
      <w:tr w:rsidR="00793AD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1ACA8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7B7AD8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73B40E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735A8C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793AD8" w:rsidRPr="00D95972" w:rsidRDefault="00793AD8" w:rsidP="00793AD8">
            <w:pPr>
              <w:rPr>
                <w:rFonts w:eastAsia="Batang" w:cs="Arial"/>
                <w:lang w:eastAsia="ko-KR"/>
              </w:rPr>
            </w:pPr>
          </w:p>
        </w:tc>
      </w:tr>
      <w:tr w:rsidR="00793AD8" w:rsidRPr="00D95972" w14:paraId="4C0712A7" w14:textId="77777777" w:rsidTr="00D403CA">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793AD8" w:rsidRPr="00D95972" w:rsidRDefault="00793AD8" w:rsidP="00793AD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793AD8" w:rsidRPr="00D95972" w:rsidRDefault="00793AD8" w:rsidP="00793AD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CCD2AC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793AD8" w:rsidRPr="00D95972" w:rsidRDefault="00793AD8" w:rsidP="00793AD8">
            <w:pPr>
              <w:rPr>
                <w:rFonts w:eastAsia="Batang" w:cs="Arial"/>
                <w:color w:val="000000"/>
                <w:lang w:eastAsia="ko-KR"/>
              </w:rPr>
            </w:pPr>
            <w:r w:rsidRPr="00D95972">
              <w:rPr>
                <w:rFonts w:eastAsia="Batang" w:cs="Arial"/>
                <w:color w:val="000000"/>
                <w:lang w:eastAsia="ko-KR"/>
              </w:rPr>
              <w:t>Miscellaneous documents provided for information</w:t>
            </w:r>
          </w:p>
        </w:tc>
      </w:tr>
      <w:tr w:rsidR="00793AD8" w:rsidRPr="00D95972" w14:paraId="18E5BC6A" w14:textId="77777777" w:rsidTr="00D403CA">
        <w:tc>
          <w:tcPr>
            <w:tcW w:w="976" w:type="dxa"/>
            <w:tcBorders>
              <w:left w:val="thinThickThinSmallGap" w:sz="24" w:space="0" w:color="auto"/>
              <w:bottom w:val="nil"/>
            </w:tcBorders>
            <w:shd w:val="clear" w:color="auto" w:fill="auto"/>
          </w:tcPr>
          <w:p w14:paraId="3CC79D71" w14:textId="77777777" w:rsidR="00793AD8" w:rsidRPr="00D95972" w:rsidRDefault="00793AD8" w:rsidP="00793AD8">
            <w:pPr>
              <w:rPr>
                <w:rFonts w:cs="Arial"/>
              </w:rPr>
            </w:pPr>
          </w:p>
        </w:tc>
        <w:tc>
          <w:tcPr>
            <w:tcW w:w="1317" w:type="dxa"/>
            <w:gridSpan w:val="2"/>
            <w:tcBorders>
              <w:bottom w:val="nil"/>
            </w:tcBorders>
            <w:shd w:val="clear" w:color="auto" w:fill="auto"/>
          </w:tcPr>
          <w:p w14:paraId="50EFD03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14AC59" w14:textId="70BC91F0" w:rsidR="00793AD8" w:rsidRPr="00D95972" w:rsidRDefault="00A70D63" w:rsidP="00793AD8">
            <w:pPr>
              <w:overflowPunct/>
              <w:autoSpaceDE/>
              <w:autoSpaceDN/>
              <w:adjustRightInd/>
              <w:textAlignment w:val="auto"/>
              <w:rPr>
                <w:rFonts w:cs="Arial"/>
                <w:lang w:val="en-US"/>
              </w:rPr>
            </w:pPr>
            <w:hyperlink r:id="rId39" w:history="1">
              <w:r w:rsidR="008509AE">
                <w:rPr>
                  <w:rStyle w:val="Hyperlink"/>
                </w:rPr>
                <w:t>C1-240148</w:t>
              </w:r>
            </w:hyperlink>
          </w:p>
        </w:tc>
        <w:tc>
          <w:tcPr>
            <w:tcW w:w="4191" w:type="dxa"/>
            <w:gridSpan w:val="3"/>
            <w:tcBorders>
              <w:top w:val="single" w:sz="4" w:space="0" w:color="auto"/>
              <w:bottom w:val="single" w:sz="4" w:space="0" w:color="auto"/>
            </w:tcBorders>
            <w:shd w:val="clear" w:color="auto" w:fill="FFFFFF"/>
          </w:tcPr>
          <w:p w14:paraId="0324934D" w14:textId="09642E19" w:rsidR="00793AD8" w:rsidRPr="00D95972" w:rsidRDefault="0078683E" w:rsidP="00793AD8">
            <w:pPr>
              <w:rPr>
                <w:rFonts w:cs="Arial"/>
              </w:rPr>
            </w:pPr>
            <w:r>
              <w:rPr>
                <w:rFonts w:cs="Arial"/>
              </w:rPr>
              <w:t>XRM work plan</w:t>
            </w:r>
          </w:p>
        </w:tc>
        <w:tc>
          <w:tcPr>
            <w:tcW w:w="1767" w:type="dxa"/>
            <w:tcBorders>
              <w:top w:val="single" w:sz="4" w:space="0" w:color="auto"/>
              <w:bottom w:val="single" w:sz="4" w:space="0" w:color="auto"/>
            </w:tcBorders>
            <w:shd w:val="clear" w:color="auto" w:fill="FFFFFF"/>
          </w:tcPr>
          <w:p w14:paraId="2D339098" w14:textId="634929E8" w:rsidR="00793AD8" w:rsidRPr="00D95972" w:rsidRDefault="0078683E" w:rsidP="00793AD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2E3EE3B9" w14:textId="08D9854C" w:rsidR="00793AD8" w:rsidRPr="00D95972" w:rsidRDefault="0078683E" w:rsidP="00793A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FFF3E" w14:textId="77777777" w:rsidR="00D403CA" w:rsidRDefault="00D403CA" w:rsidP="00793AD8">
            <w:pPr>
              <w:rPr>
                <w:rFonts w:eastAsia="Batang" w:cs="Arial"/>
                <w:lang w:eastAsia="ko-KR"/>
              </w:rPr>
            </w:pPr>
            <w:r>
              <w:rPr>
                <w:rFonts w:eastAsia="Batang" w:cs="Arial"/>
                <w:lang w:eastAsia="ko-KR"/>
              </w:rPr>
              <w:t>Noted</w:t>
            </w:r>
          </w:p>
          <w:p w14:paraId="3DB30C25" w14:textId="1F452DEF" w:rsidR="00793AD8" w:rsidRPr="00D95972" w:rsidRDefault="00793AD8" w:rsidP="00793AD8">
            <w:pPr>
              <w:rPr>
                <w:rFonts w:eastAsia="Batang" w:cs="Arial"/>
                <w:lang w:eastAsia="ko-KR"/>
              </w:rPr>
            </w:pPr>
          </w:p>
        </w:tc>
      </w:tr>
      <w:tr w:rsidR="0078683E" w:rsidRPr="00D95972" w14:paraId="616151ED" w14:textId="77777777" w:rsidTr="00D403CA">
        <w:tc>
          <w:tcPr>
            <w:tcW w:w="976" w:type="dxa"/>
            <w:tcBorders>
              <w:left w:val="thinThickThinSmallGap" w:sz="24" w:space="0" w:color="auto"/>
              <w:bottom w:val="nil"/>
            </w:tcBorders>
            <w:shd w:val="clear" w:color="auto" w:fill="auto"/>
          </w:tcPr>
          <w:p w14:paraId="0D0EB4D2" w14:textId="77777777" w:rsidR="0078683E" w:rsidRPr="00D95972" w:rsidRDefault="0078683E" w:rsidP="00793AD8">
            <w:pPr>
              <w:rPr>
                <w:rFonts w:cs="Arial"/>
              </w:rPr>
            </w:pPr>
          </w:p>
        </w:tc>
        <w:tc>
          <w:tcPr>
            <w:tcW w:w="1317" w:type="dxa"/>
            <w:gridSpan w:val="2"/>
            <w:tcBorders>
              <w:bottom w:val="nil"/>
            </w:tcBorders>
            <w:shd w:val="clear" w:color="auto" w:fill="auto"/>
          </w:tcPr>
          <w:p w14:paraId="083BA6B2" w14:textId="77777777" w:rsidR="0078683E" w:rsidRPr="00D95972" w:rsidRDefault="0078683E" w:rsidP="00793AD8">
            <w:pPr>
              <w:rPr>
                <w:rFonts w:cs="Arial"/>
              </w:rPr>
            </w:pPr>
          </w:p>
        </w:tc>
        <w:tc>
          <w:tcPr>
            <w:tcW w:w="1088" w:type="dxa"/>
            <w:tcBorders>
              <w:top w:val="single" w:sz="4" w:space="0" w:color="auto"/>
              <w:bottom w:val="single" w:sz="4" w:space="0" w:color="auto"/>
            </w:tcBorders>
            <w:shd w:val="clear" w:color="auto" w:fill="FFFFFF"/>
          </w:tcPr>
          <w:p w14:paraId="7376BC4C" w14:textId="150DD431" w:rsidR="0078683E" w:rsidRPr="00D95972" w:rsidRDefault="00A70D63" w:rsidP="00793AD8">
            <w:pPr>
              <w:overflowPunct/>
              <w:autoSpaceDE/>
              <w:autoSpaceDN/>
              <w:adjustRightInd/>
              <w:textAlignment w:val="auto"/>
              <w:rPr>
                <w:rFonts w:cs="Arial"/>
                <w:lang w:val="en-US"/>
              </w:rPr>
            </w:pPr>
            <w:hyperlink r:id="rId40" w:history="1">
              <w:r w:rsidR="008509AE">
                <w:rPr>
                  <w:rStyle w:val="Hyperlink"/>
                </w:rPr>
                <w:t>C1-240149</w:t>
              </w:r>
            </w:hyperlink>
          </w:p>
        </w:tc>
        <w:tc>
          <w:tcPr>
            <w:tcW w:w="4191" w:type="dxa"/>
            <w:gridSpan w:val="3"/>
            <w:tcBorders>
              <w:top w:val="single" w:sz="4" w:space="0" w:color="auto"/>
              <w:bottom w:val="single" w:sz="4" w:space="0" w:color="auto"/>
            </w:tcBorders>
            <w:shd w:val="clear" w:color="auto" w:fill="FFFFFF"/>
          </w:tcPr>
          <w:p w14:paraId="2D22B44F" w14:textId="69A8E99F" w:rsidR="0078683E" w:rsidRPr="00D95972" w:rsidRDefault="0078683E" w:rsidP="00793AD8">
            <w:pPr>
              <w:rPr>
                <w:rFonts w:cs="Arial"/>
              </w:rPr>
            </w:pPr>
            <w:r>
              <w:rPr>
                <w:rFonts w:cs="Arial"/>
              </w:rPr>
              <w:t>NSCALE work plan</w:t>
            </w:r>
          </w:p>
        </w:tc>
        <w:tc>
          <w:tcPr>
            <w:tcW w:w="1767" w:type="dxa"/>
            <w:tcBorders>
              <w:top w:val="single" w:sz="4" w:space="0" w:color="auto"/>
              <w:bottom w:val="single" w:sz="4" w:space="0" w:color="auto"/>
            </w:tcBorders>
            <w:shd w:val="clear" w:color="auto" w:fill="FFFFFF"/>
          </w:tcPr>
          <w:p w14:paraId="276C088D" w14:textId="1017614A" w:rsidR="0078683E" w:rsidRPr="00D95972" w:rsidRDefault="0078683E" w:rsidP="00793AD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7690D87E" w14:textId="6BFC1644" w:rsidR="0078683E" w:rsidRPr="00D95972" w:rsidRDefault="0078683E" w:rsidP="00793A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2787CE" w14:textId="77777777" w:rsidR="00D403CA" w:rsidRDefault="00D403CA" w:rsidP="00793AD8">
            <w:pPr>
              <w:rPr>
                <w:rFonts w:eastAsia="Batang" w:cs="Arial"/>
                <w:lang w:eastAsia="ko-KR"/>
              </w:rPr>
            </w:pPr>
            <w:r>
              <w:rPr>
                <w:rFonts w:eastAsia="Batang" w:cs="Arial"/>
                <w:lang w:eastAsia="ko-KR"/>
              </w:rPr>
              <w:t>Noted</w:t>
            </w:r>
          </w:p>
          <w:p w14:paraId="2DCE60B9" w14:textId="66EFCA0F" w:rsidR="0078683E" w:rsidRPr="00D95972" w:rsidRDefault="0078683E" w:rsidP="00793AD8">
            <w:pPr>
              <w:rPr>
                <w:rFonts w:eastAsia="Batang" w:cs="Arial"/>
                <w:lang w:eastAsia="ko-KR"/>
              </w:rPr>
            </w:pPr>
          </w:p>
        </w:tc>
      </w:tr>
      <w:tr w:rsidR="00793AD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793AD8" w:rsidRPr="00D95972" w:rsidRDefault="00793AD8" w:rsidP="00793AD8">
            <w:pPr>
              <w:rPr>
                <w:rFonts w:cs="Arial"/>
              </w:rPr>
            </w:pPr>
          </w:p>
        </w:tc>
        <w:tc>
          <w:tcPr>
            <w:tcW w:w="1317" w:type="dxa"/>
            <w:gridSpan w:val="2"/>
            <w:tcBorders>
              <w:bottom w:val="nil"/>
            </w:tcBorders>
            <w:shd w:val="clear" w:color="auto" w:fill="auto"/>
          </w:tcPr>
          <w:p w14:paraId="217A4BF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BC1F6D5" w14:textId="6EB3606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CB4B114" w14:textId="11BF7BB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AFA58FB" w14:textId="16212CC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793AD8" w:rsidRPr="00D95972" w:rsidRDefault="00793AD8" w:rsidP="00793AD8">
            <w:pPr>
              <w:rPr>
                <w:rFonts w:eastAsia="Batang" w:cs="Arial"/>
                <w:lang w:eastAsia="ko-KR"/>
              </w:rPr>
            </w:pPr>
          </w:p>
        </w:tc>
      </w:tr>
      <w:tr w:rsidR="00793AD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793AD8" w:rsidRPr="00D95972" w:rsidRDefault="00793AD8" w:rsidP="00793AD8">
            <w:pPr>
              <w:rPr>
                <w:rFonts w:cs="Arial"/>
              </w:rPr>
            </w:pPr>
          </w:p>
        </w:tc>
        <w:tc>
          <w:tcPr>
            <w:tcW w:w="1317" w:type="dxa"/>
            <w:gridSpan w:val="2"/>
            <w:tcBorders>
              <w:bottom w:val="nil"/>
            </w:tcBorders>
            <w:shd w:val="clear" w:color="auto" w:fill="auto"/>
          </w:tcPr>
          <w:p w14:paraId="3DAE526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9C067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4CCAA6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AB1995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793AD8" w:rsidRPr="00D95972" w:rsidRDefault="00793AD8" w:rsidP="00793AD8">
            <w:pPr>
              <w:rPr>
                <w:rFonts w:eastAsia="Batang" w:cs="Arial"/>
                <w:lang w:eastAsia="ko-KR"/>
              </w:rPr>
            </w:pPr>
          </w:p>
        </w:tc>
      </w:tr>
      <w:tr w:rsidR="00793AD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793AD8" w:rsidRPr="00D95972" w:rsidRDefault="00793AD8" w:rsidP="00793AD8">
            <w:pPr>
              <w:rPr>
                <w:rFonts w:cs="Arial"/>
              </w:rPr>
            </w:pPr>
          </w:p>
        </w:tc>
        <w:tc>
          <w:tcPr>
            <w:tcW w:w="1317" w:type="dxa"/>
            <w:gridSpan w:val="2"/>
            <w:tcBorders>
              <w:bottom w:val="nil"/>
            </w:tcBorders>
            <w:shd w:val="clear" w:color="auto" w:fill="auto"/>
          </w:tcPr>
          <w:p w14:paraId="00365CE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097465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2A00B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269706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793AD8" w:rsidRPr="00D95972" w:rsidRDefault="00793AD8" w:rsidP="00793AD8">
            <w:pPr>
              <w:rPr>
                <w:rFonts w:eastAsia="Batang" w:cs="Arial"/>
                <w:lang w:eastAsia="ko-KR"/>
              </w:rPr>
            </w:pPr>
          </w:p>
        </w:tc>
      </w:tr>
      <w:tr w:rsidR="00793AD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793AD8" w:rsidRPr="00D95972" w:rsidRDefault="00793AD8" w:rsidP="00793AD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793AD8" w:rsidRPr="002B7AD7" w:rsidRDefault="00793AD8" w:rsidP="00793AD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27A41D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793AD8" w:rsidRPr="00D440E8" w:rsidRDefault="00793AD8" w:rsidP="00793AD8">
            <w:pPr>
              <w:rPr>
                <w:rFonts w:cs="Arial"/>
                <w:color w:val="000000"/>
              </w:rPr>
            </w:pPr>
            <w:r w:rsidRPr="00D95972">
              <w:rPr>
                <w:rFonts w:cs="Arial"/>
              </w:rPr>
              <w:t xml:space="preserve">WIs mainly targeted for common sessions </w:t>
            </w:r>
            <w:r>
              <w:rPr>
                <w:rFonts w:cs="Arial"/>
              </w:rPr>
              <w:t>and EPS/5GS</w:t>
            </w:r>
            <w:r>
              <w:rPr>
                <w:rFonts w:cs="Arial"/>
              </w:rPr>
              <w:br/>
            </w:r>
          </w:p>
        </w:tc>
      </w:tr>
      <w:tr w:rsidR="00793AD8" w:rsidRPr="00D95972" w14:paraId="4ACF2587" w14:textId="77777777" w:rsidTr="00DD482B">
        <w:tc>
          <w:tcPr>
            <w:tcW w:w="976" w:type="dxa"/>
            <w:tcBorders>
              <w:top w:val="single" w:sz="4" w:space="0" w:color="auto"/>
              <w:left w:val="thinThickThinSmallGap" w:sz="24" w:space="0" w:color="auto"/>
              <w:bottom w:val="single" w:sz="4" w:space="0" w:color="auto"/>
            </w:tcBorders>
          </w:tcPr>
          <w:p w14:paraId="01AFEF0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793AD8" w:rsidRPr="00D95972" w:rsidRDefault="00793AD8" w:rsidP="00793AD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0512E2A9" w14:textId="69D7DC3E" w:rsidR="00793AD8" w:rsidRPr="004700D8" w:rsidRDefault="00F079BB" w:rsidP="00793AD8">
            <w:pPr>
              <w:rPr>
                <w:rFonts w:cs="Arial"/>
                <w:color w:val="000000"/>
              </w:rPr>
            </w:pPr>
            <w:r>
              <w:rPr>
                <w:rFonts w:cs="Arial"/>
              </w:rPr>
              <w:t>Not in scope of the meeting</w:t>
            </w:r>
          </w:p>
        </w:tc>
        <w:tc>
          <w:tcPr>
            <w:tcW w:w="1767" w:type="dxa"/>
            <w:tcBorders>
              <w:top w:val="single" w:sz="4" w:space="0" w:color="auto"/>
              <w:bottom w:val="single" w:sz="4" w:space="0" w:color="auto"/>
            </w:tcBorders>
          </w:tcPr>
          <w:p w14:paraId="408E1CC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26F1C3C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793AD8" w:rsidRDefault="00793AD8" w:rsidP="00793AD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793AD8" w:rsidRPr="00D95972" w:rsidRDefault="00793AD8" w:rsidP="00793AD8">
            <w:pPr>
              <w:rPr>
                <w:rFonts w:eastAsia="Batang" w:cs="Arial"/>
                <w:color w:val="000000"/>
                <w:lang w:eastAsia="ko-KR"/>
              </w:rPr>
            </w:pPr>
          </w:p>
          <w:p w14:paraId="0A689877" w14:textId="77777777" w:rsidR="00793AD8" w:rsidRDefault="00793AD8" w:rsidP="00793AD8">
            <w:pPr>
              <w:rPr>
                <w:szCs w:val="16"/>
                <w:highlight w:val="green"/>
              </w:rPr>
            </w:pPr>
          </w:p>
          <w:p w14:paraId="69ADC799" w14:textId="77777777" w:rsidR="00793AD8" w:rsidRPr="00D95972" w:rsidRDefault="00793AD8" w:rsidP="00793AD8">
            <w:pPr>
              <w:rPr>
                <w:rFonts w:eastAsia="Batang" w:cs="Arial"/>
                <w:color w:val="000000"/>
                <w:lang w:eastAsia="ko-KR"/>
              </w:rPr>
            </w:pPr>
          </w:p>
        </w:tc>
      </w:tr>
      <w:tr w:rsidR="00793AD8" w:rsidRPr="00D95972" w14:paraId="5E69254C" w14:textId="77777777" w:rsidTr="00A27190">
        <w:tc>
          <w:tcPr>
            <w:tcW w:w="976" w:type="dxa"/>
            <w:tcBorders>
              <w:top w:val="single" w:sz="4" w:space="0" w:color="auto"/>
              <w:left w:val="thinThickThinSmallGap" w:sz="24" w:space="0" w:color="auto"/>
              <w:bottom w:val="single" w:sz="4" w:space="0" w:color="auto"/>
            </w:tcBorders>
          </w:tcPr>
          <w:p w14:paraId="07DF89EF"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793AD8" w:rsidRPr="00D95972" w:rsidRDefault="00793AD8" w:rsidP="00793AD8">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auto"/>
          </w:tcPr>
          <w:p w14:paraId="1AA4DB6B" w14:textId="49BB521B" w:rsidR="00793AD8" w:rsidRPr="008F098D" w:rsidRDefault="00793AD8" w:rsidP="00793AD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FDBF822" w14:textId="0955670B" w:rsidR="00793AD8" w:rsidRPr="00143C60" w:rsidRDefault="00793AD8" w:rsidP="00793AD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793AD8" w:rsidRDefault="00793AD8" w:rsidP="00793AD8">
            <w:pPr>
              <w:rPr>
                <w:rFonts w:eastAsia="Batang" w:cs="Arial"/>
                <w:lang w:eastAsia="ko-KR"/>
              </w:rPr>
            </w:pPr>
            <w:r>
              <w:rPr>
                <w:rFonts w:eastAsia="Batang" w:cs="Arial"/>
                <w:lang w:eastAsia="ko-KR"/>
              </w:rPr>
              <w:t>General Stage-3 SAE protocol development</w:t>
            </w:r>
          </w:p>
          <w:p w14:paraId="554F2119" w14:textId="77777777" w:rsidR="00793AD8" w:rsidRDefault="00793AD8" w:rsidP="00793AD8">
            <w:pPr>
              <w:rPr>
                <w:rFonts w:eastAsia="Batang" w:cs="Arial"/>
                <w:lang w:eastAsia="ko-KR"/>
              </w:rPr>
            </w:pPr>
          </w:p>
          <w:p w14:paraId="6F394E64" w14:textId="77777777" w:rsidR="00793AD8" w:rsidRDefault="00793AD8" w:rsidP="00793AD8">
            <w:pPr>
              <w:rPr>
                <w:rFonts w:eastAsia="Batang" w:cs="Arial"/>
                <w:lang w:eastAsia="ko-KR"/>
              </w:rPr>
            </w:pPr>
          </w:p>
          <w:p w14:paraId="6EC3EE89" w14:textId="77777777" w:rsidR="00793AD8" w:rsidRDefault="00793AD8" w:rsidP="00793AD8">
            <w:pPr>
              <w:rPr>
                <w:rFonts w:eastAsia="Batang" w:cs="Arial"/>
                <w:lang w:eastAsia="ko-KR"/>
              </w:rPr>
            </w:pPr>
          </w:p>
          <w:p w14:paraId="1E07CD09" w14:textId="77777777" w:rsidR="00793AD8" w:rsidRDefault="00793AD8" w:rsidP="00793AD8">
            <w:pPr>
              <w:rPr>
                <w:rFonts w:eastAsia="Batang" w:cs="Arial"/>
                <w:lang w:eastAsia="ko-KR"/>
              </w:rPr>
            </w:pPr>
          </w:p>
          <w:p w14:paraId="17BD90CF" w14:textId="56E6CE4D" w:rsidR="00793AD8" w:rsidRPr="00D95972" w:rsidRDefault="00793AD8" w:rsidP="00793AD8">
            <w:pPr>
              <w:rPr>
                <w:rFonts w:eastAsia="Batang" w:cs="Arial"/>
                <w:lang w:eastAsia="ko-KR"/>
              </w:rPr>
            </w:pPr>
          </w:p>
        </w:tc>
      </w:tr>
      <w:tr w:rsidR="00793AD8" w:rsidRPr="00D95972" w14:paraId="13E1987E" w14:textId="77777777" w:rsidTr="00F65AFD">
        <w:tc>
          <w:tcPr>
            <w:tcW w:w="976" w:type="dxa"/>
            <w:tcBorders>
              <w:top w:val="nil"/>
              <w:left w:val="thinThickThinSmallGap" w:sz="24" w:space="0" w:color="auto"/>
              <w:bottom w:val="single" w:sz="4" w:space="0" w:color="auto"/>
            </w:tcBorders>
            <w:shd w:val="clear" w:color="auto" w:fill="auto"/>
          </w:tcPr>
          <w:p w14:paraId="599D3CF3"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00380D6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0167A53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3A765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5DDBC34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52DEA89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F6DF4E" w14:textId="77777777" w:rsidR="00793AD8" w:rsidRPr="00D95972" w:rsidRDefault="00793AD8" w:rsidP="00793AD8">
            <w:pPr>
              <w:rPr>
                <w:rFonts w:eastAsia="Batang" w:cs="Arial"/>
                <w:lang w:eastAsia="ko-KR"/>
              </w:rPr>
            </w:pPr>
          </w:p>
        </w:tc>
      </w:tr>
      <w:tr w:rsidR="00793AD8" w:rsidRPr="00D95972" w14:paraId="1147DD4F" w14:textId="77777777" w:rsidTr="00F65AFD">
        <w:tc>
          <w:tcPr>
            <w:tcW w:w="976" w:type="dxa"/>
            <w:tcBorders>
              <w:top w:val="nil"/>
              <w:left w:val="thinThickThinSmallGap" w:sz="24" w:space="0" w:color="auto"/>
              <w:bottom w:val="single" w:sz="4" w:space="0" w:color="auto"/>
            </w:tcBorders>
            <w:shd w:val="clear" w:color="auto" w:fill="auto"/>
          </w:tcPr>
          <w:p w14:paraId="6F6664A5"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462FFF0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3A56CD5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793AD8" w:rsidRPr="00D95972" w:rsidRDefault="00793AD8" w:rsidP="00793AD8">
            <w:pPr>
              <w:rPr>
                <w:rFonts w:eastAsia="Batang" w:cs="Arial"/>
                <w:lang w:eastAsia="ko-KR"/>
              </w:rPr>
            </w:pPr>
          </w:p>
        </w:tc>
      </w:tr>
      <w:tr w:rsidR="00793AD8"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1A33A97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793AD8" w:rsidRPr="00D95972" w:rsidRDefault="00793AD8" w:rsidP="00793AD8">
            <w:pPr>
              <w:rPr>
                <w:rFonts w:eastAsia="Batang" w:cs="Arial"/>
                <w:lang w:eastAsia="ko-KR"/>
              </w:rPr>
            </w:pPr>
          </w:p>
        </w:tc>
      </w:tr>
      <w:tr w:rsidR="00793AD8"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793AD8" w:rsidRPr="00D95972" w:rsidRDefault="00793AD8" w:rsidP="00793AD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0A1ECD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F0699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793AD8" w:rsidRPr="00D95972" w:rsidRDefault="00793AD8" w:rsidP="00793AD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793AD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793AD8" w:rsidRPr="00D95972" w:rsidRDefault="00793AD8" w:rsidP="00793AD8">
            <w:pPr>
              <w:rPr>
                <w:rFonts w:cs="Arial"/>
              </w:rPr>
            </w:pPr>
          </w:p>
        </w:tc>
        <w:tc>
          <w:tcPr>
            <w:tcW w:w="1317" w:type="dxa"/>
            <w:gridSpan w:val="2"/>
            <w:tcBorders>
              <w:top w:val="single" w:sz="4" w:space="0" w:color="auto"/>
              <w:bottom w:val="nil"/>
            </w:tcBorders>
            <w:shd w:val="clear" w:color="auto" w:fill="auto"/>
          </w:tcPr>
          <w:p w14:paraId="203B9E06"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2F62C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ECA7C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793AD8" w:rsidRPr="00D95972" w:rsidRDefault="00793AD8" w:rsidP="00793AD8">
            <w:pPr>
              <w:rPr>
                <w:rFonts w:eastAsia="Batang" w:cs="Arial"/>
                <w:lang w:eastAsia="ko-KR"/>
              </w:rPr>
            </w:pPr>
          </w:p>
        </w:tc>
      </w:tr>
      <w:tr w:rsidR="00793AD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7B4D4C0"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C4C3D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A992B4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793AD8" w:rsidRPr="00D95972" w:rsidRDefault="00793AD8" w:rsidP="00793AD8">
            <w:pPr>
              <w:rPr>
                <w:rFonts w:eastAsia="Batang" w:cs="Arial"/>
                <w:lang w:eastAsia="ko-KR"/>
              </w:rPr>
            </w:pPr>
          </w:p>
        </w:tc>
      </w:tr>
      <w:tr w:rsidR="00793AD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C985326"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A408F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3F91CC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793AD8" w:rsidRPr="00D95972" w:rsidRDefault="00793AD8" w:rsidP="00793AD8">
            <w:pPr>
              <w:rPr>
                <w:rFonts w:eastAsia="Batang" w:cs="Arial"/>
                <w:lang w:eastAsia="ko-KR"/>
              </w:rPr>
            </w:pPr>
          </w:p>
        </w:tc>
      </w:tr>
      <w:tr w:rsidR="00793AD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0871D90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29E97F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F05660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D280FF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793AD8" w:rsidRPr="00D95972" w:rsidRDefault="00793AD8" w:rsidP="00793AD8">
            <w:pPr>
              <w:rPr>
                <w:rFonts w:eastAsia="Batang" w:cs="Arial"/>
                <w:lang w:eastAsia="ko-KR"/>
              </w:rPr>
            </w:pPr>
          </w:p>
        </w:tc>
      </w:tr>
      <w:tr w:rsidR="00793AD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793AD8" w:rsidRPr="00D95972" w:rsidRDefault="00793AD8" w:rsidP="00793AD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B3CFAD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D704C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793AD8" w:rsidRPr="00D95972" w:rsidRDefault="00793AD8" w:rsidP="00793AD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793AD8"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793AD8" w:rsidRPr="00D95972" w:rsidRDefault="00793AD8" w:rsidP="00793AD8">
            <w:pPr>
              <w:rPr>
                <w:rFonts w:cs="Arial"/>
              </w:rPr>
            </w:pPr>
          </w:p>
        </w:tc>
        <w:tc>
          <w:tcPr>
            <w:tcW w:w="1317" w:type="dxa"/>
            <w:gridSpan w:val="2"/>
            <w:tcBorders>
              <w:bottom w:val="nil"/>
            </w:tcBorders>
            <w:shd w:val="clear" w:color="auto" w:fill="auto"/>
          </w:tcPr>
          <w:p w14:paraId="24A65D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D6B5D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F3E6E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92B62F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793AD8" w:rsidRPr="00D95972" w:rsidRDefault="00793AD8" w:rsidP="00793AD8">
            <w:pPr>
              <w:rPr>
                <w:rFonts w:eastAsia="Batang" w:cs="Arial"/>
                <w:lang w:eastAsia="ko-KR"/>
              </w:rPr>
            </w:pPr>
          </w:p>
        </w:tc>
      </w:tr>
      <w:tr w:rsidR="00793AD8"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793AD8" w:rsidRPr="00D95972" w:rsidRDefault="00793AD8" w:rsidP="00793AD8">
            <w:pPr>
              <w:rPr>
                <w:rFonts w:cs="Arial"/>
              </w:rPr>
            </w:pPr>
          </w:p>
        </w:tc>
        <w:tc>
          <w:tcPr>
            <w:tcW w:w="1317" w:type="dxa"/>
            <w:gridSpan w:val="2"/>
            <w:tcBorders>
              <w:bottom w:val="nil"/>
            </w:tcBorders>
            <w:shd w:val="clear" w:color="auto" w:fill="auto"/>
          </w:tcPr>
          <w:p w14:paraId="16FD77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4E38AC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9D3FB2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580D7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793AD8" w:rsidRPr="00D95972" w:rsidRDefault="00793AD8" w:rsidP="00793AD8">
            <w:pPr>
              <w:rPr>
                <w:rFonts w:eastAsia="Batang" w:cs="Arial"/>
                <w:lang w:eastAsia="ko-KR"/>
              </w:rPr>
            </w:pPr>
          </w:p>
        </w:tc>
      </w:tr>
      <w:tr w:rsidR="00793AD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793AD8" w:rsidRPr="00D95972" w:rsidRDefault="00793AD8" w:rsidP="00793AD8">
            <w:pPr>
              <w:rPr>
                <w:rFonts w:cs="Arial"/>
              </w:rPr>
            </w:pPr>
          </w:p>
        </w:tc>
        <w:tc>
          <w:tcPr>
            <w:tcW w:w="1317" w:type="dxa"/>
            <w:gridSpan w:val="2"/>
            <w:tcBorders>
              <w:bottom w:val="nil"/>
            </w:tcBorders>
            <w:shd w:val="clear" w:color="auto" w:fill="auto"/>
          </w:tcPr>
          <w:p w14:paraId="5FF85A1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5A4B70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C0C180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701A1F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793AD8" w:rsidRPr="00D95972" w:rsidRDefault="00793AD8" w:rsidP="00793AD8">
            <w:pPr>
              <w:rPr>
                <w:rFonts w:eastAsia="Batang" w:cs="Arial"/>
                <w:lang w:eastAsia="ko-KR"/>
              </w:rPr>
            </w:pPr>
          </w:p>
        </w:tc>
      </w:tr>
      <w:tr w:rsidR="00793AD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5F0CCA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8CA806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DDD2BE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8EB1DF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793AD8" w:rsidRPr="00D95972" w:rsidRDefault="00793AD8" w:rsidP="00793AD8">
            <w:pPr>
              <w:rPr>
                <w:rFonts w:eastAsia="Batang" w:cs="Arial"/>
                <w:lang w:eastAsia="ko-KR"/>
              </w:rPr>
            </w:pPr>
          </w:p>
        </w:tc>
      </w:tr>
      <w:tr w:rsidR="00793AD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793AD8" w:rsidRPr="00D95972" w:rsidRDefault="00793AD8" w:rsidP="00793AD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189E56AA" w:rsidR="00793AD8" w:rsidRPr="0012778B" w:rsidRDefault="00F079BB" w:rsidP="00793AD8">
            <w:pPr>
              <w:rPr>
                <w:rFonts w:cs="Arial"/>
                <w:b/>
                <w:bCs/>
                <w:color w:val="000000"/>
              </w:rPr>
            </w:pPr>
            <w:r>
              <w:rPr>
                <w:rFonts w:cs="Arial"/>
              </w:rPr>
              <w:t>Not in scope of the meeting</w:t>
            </w:r>
          </w:p>
        </w:tc>
        <w:tc>
          <w:tcPr>
            <w:tcW w:w="1767" w:type="dxa"/>
            <w:tcBorders>
              <w:top w:val="single" w:sz="4" w:space="0" w:color="auto"/>
              <w:bottom w:val="single" w:sz="4" w:space="0" w:color="auto"/>
            </w:tcBorders>
            <w:shd w:val="clear" w:color="auto" w:fill="FFFFFF"/>
          </w:tcPr>
          <w:p w14:paraId="1FD3DF2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793AD8" w:rsidRDefault="00793AD8" w:rsidP="00793AD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793AD8" w:rsidRDefault="00793AD8" w:rsidP="00793AD8">
            <w:pPr>
              <w:rPr>
                <w:rFonts w:cs="Arial"/>
                <w:color w:val="000000"/>
                <w:lang w:val="en-US"/>
              </w:rPr>
            </w:pPr>
          </w:p>
          <w:p w14:paraId="3EC0FF79" w14:textId="77777777" w:rsidR="00793AD8" w:rsidRDefault="00793AD8" w:rsidP="00793AD8">
            <w:pPr>
              <w:rPr>
                <w:rFonts w:cs="Arial"/>
                <w:color w:val="000000"/>
                <w:lang w:val="en-US"/>
              </w:rPr>
            </w:pPr>
          </w:p>
          <w:p w14:paraId="0D159B34" w14:textId="77777777" w:rsidR="00793AD8" w:rsidRPr="00D95972" w:rsidRDefault="00793AD8" w:rsidP="00793AD8">
            <w:pPr>
              <w:rPr>
                <w:rFonts w:cs="Arial"/>
                <w:color w:val="000000"/>
              </w:rPr>
            </w:pPr>
          </w:p>
        </w:tc>
      </w:tr>
      <w:tr w:rsidR="00793AD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793AD8" w:rsidRPr="00D95972" w:rsidRDefault="00793AD8" w:rsidP="00793AD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00D42C2" w14:textId="18B4F85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7C6BBD6" w14:textId="68FBA34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793AD8" w:rsidRDefault="00793AD8" w:rsidP="00793AD8">
            <w:pPr>
              <w:rPr>
                <w:rFonts w:eastAsia="Batang" w:cs="Arial"/>
                <w:lang w:eastAsia="ko-KR"/>
              </w:rPr>
            </w:pPr>
            <w:r>
              <w:rPr>
                <w:rFonts w:eastAsia="Batang" w:cs="Arial"/>
                <w:lang w:eastAsia="ko-KR"/>
              </w:rPr>
              <w:t>General Stage-3 5GS NAS protocol development</w:t>
            </w:r>
          </w:p>
          <w:p w14:paraId="21B05C75" w14:textId="77777777" w:rsidR="00793AD8" w:rsidRDefault="00793AD8" w:rsidP="00793AD8">
            <w:pPr>
              <w:rPr>
                <w:rFonts w:eastAsia="Batang" w:cs="Arial"/>
                <w:lang w:eastAsia="ko-KR"/>
              </w:rPr>
            </w:pPr>
          </w:p>
          <w:p w14:paraId="38812CC7" w14:textId="1C0569B9" w:rsidR="00793AD8" w:rsidRPr="00D95972" w:rsidRDefault="00793AD8" w:rsidP="00793AD8">
            <w:pPr>
              <w:rPr>
                <w:rFonts w:eastAsia="Batang" w:cs="Arial"/>
                <w:lang w:eastAsia="ko-KR"/>
              </w:rPr>
            </w:pPr>
          </w:p>
        </w:tc>
      </w:tr>
      <w:tr w:rsidR="00793AD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793AD8" w:rsidRPr="00D95972" w:rsidRDefault="00793AD8" w:rsidP="00793AD8">
            <w:pPr>
              <w:rPr>
                <w:rFonts w:cs="Arial"/>
              </w:rPr>
            </w:pPr>
          </w:p>
        </w:tc>
        <w:tc>
          <w:tcPr>
            <w:tcW w:w="1317" w:type="dxa"/>
            <w:gridSpan w:val="2"/>
            <w:tcBorders>
              <w:bottom w:val="nil"/>
            </w:tcBorders>
            <w:shd w:val="clear" w:color="auto" w:fill="auto"/>
          </w:tcPr>
          <w:p w14:paraId="1A5E81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3689636E" w14:textId="07A8110E"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6B16D546" w14:textId="41C8750B"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6600CD9F" w14:textId="455AA714"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793AD8" w:rsidRDefault="00793AD8" w:rsidP="00793AD8">
            <w:pPr>
              <w:rPr>
                <w:rFonts w:eastAsia="Batang" w:cs="Arial"/>
                <w:lang w:eastAsia="ko-KR"/>
              </w:rPr>
            </w:pPr>
          </w:p>
        </w:tc>
      </w:tr>
      <w:tr w:rsidR="00793AD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793AD8" w:rsidRPr="00D95972" w:rsidRDefault="00793AD8" w:rsidP="00793AD8">
            <w:pPr>
              <w:rPr>
                <w:rFonts w:cs="Arial"/>
              </w:rPr>
            </w:pPr>
          </w:p>
        </w:tc>
        <w:tc>
          <w:tcPr>
            <w:tcW w:w="1317" w:type="dxa"/>
            <w:gridSpan w:val="2"/>
            <w:tcBorders>
              <w:bottom w:val="nil"/>
            </w:tcBorders>
            <w:shd w:val="clear" w:color="auto" w:fill="auto"/>
          </w:tcPr>
          <w:p w14:paraId="6FACA55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D512F10" w14:textId="77777777" w:rsidR="00793AD8"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68D0DE75"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FF325B7"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793AD8" w:rsidRDefault="00793AD8" w:rsidP="00793AD8">
            <w:pPr>
              <w:rPr>
                <w:rFonts w:eastAsia="Batang" w:cs="Arial"/>
                <w:lang w:eastAsia="ko-KR"/>
              </w:rPr>
            </w:pPr>
          </w:p>
        </w:tc>
      </w:tr>
      <w:tr w:rsidR="00793AD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2B634F3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1BE1C1C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C73CE7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1C5248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793AD8" w:rsidRPr="00D95972" w:rsidRDefault="00793AD8" w:rsidP="00793AD8">
            <w:pPr>
              <w:rPr>
                <w:rFonts w:eastAsia="Batang" w:cs="Arial"/>
                <w:lang w:eastAsia="ko-KR"/>
              </w:rPr>
            </w:pPr>
          </w:p>
        </w:tc>
      </w:tr>
      <w:tr w:rsidR="00793AD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793AD8" w:rsidRPr="00D95972" w:rsidRDefault="00793AD8" w:rsidP="00793AD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65BBC3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84F332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793AD8" w:rsidRDefault="00793AD8" w:rsidP="00793AD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793AD8" w:rsidRDefault="00793AD8" w:rsidP="00793AD8">
            <w:pPr>
              <w:rPr>
                <w:rFonts w:eastAsia="Batang" w:cs="Arial"/>
                <w:lang w:eastAsia="ko-KR"/>
              </w:rPr>
            </w:pPr>
          </w:p>
          <w:p w14:paraId="09BF6642" w14:textId="77777777" w:rsidR="00793AD8" w:rsidRPr="00D95972" w:rsidRDefault="00793AD8" w:rsidP="00793AD8">
            <w:pPr>
              <w:rPr>
                <w:rFonts w:eastAsia="Batang" w:cs="Arial"/>
                <w:lang w:eastAsia="ko-KR"/>
              </w:rPr>
            </w:pPr>
          </w:p>
        </w:tc>
      </w:tr>
      <w:tr w:rsidR="00793AD8"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7F6B50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E8BE772"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483ADDB3"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557FB57"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B51EDE1"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793AD8" w:rsidRDefault="00793AD8" w:rsidP="00793AD8">
            <w:pPr>
              <w:rPr>
                <w:rFonts w:eastAsia="Batang" w:cs="Arial"/>
                <w:lang w:eastAsia="ko-KR"/>
              </w:rPr>
            </w:pPr>
          </w:p>
        </w:tc>
      </w:tr>
      <w:tr w:rsidR="00793AD8"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28D2A3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C99E9D5"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27AC6679"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BE3FE7C"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14A69C50"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793AD8" w:rsidRDefault="00793AD8" w:rsidP="00793AD8">
            <w:pPr>
              <w:rPr>
                <w:rFonts w:eastAsia="Batang" w:cs="Arial"/>
                <w:lang w:eastAsia="ko-KR"/>
              </w:rPr>
            </w:pPr>
          </w:p>
        </w:tc>
      </w:tr>
      <w:tr w:rsidR="00793AD8"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793AD8" w:rsidRPr="00D95972" w:rsidRDefault="00793AD8" w:rsidP="00793AD8">
            <w:pPr>
              <w:rPr>
                <w:rFonts w:cs="Arial"/>
              </w:rPr>
            </w:pPr>
            <w:r>
              <w:t>NBI18</w:t>
            </w:r>
            <w:r>
              <w:br/>
              <w:t>(CT3 lead)</w:t>
            </w:r>
          </w:p>
        </w:tc>
        <w:tc>
          <w:tcPr>
            <w:tcW w:w="1088" w:type="dxa"/>
            <w:tcBorders>
              <w:top w:val="single" w:sz="4" w:space="0" w:color="auto"/>
              <w:bottom w:val="single" w:sz="4" w:space="0" w:color="auto"/>
            </w:tcBorders>
          </w:tcPr>
          <w:p w14:paraId="4AC3282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BE7285F" w14:textId="4F7E9DDD" w:rsidR="00793AD8" w:rsidRPr="00D95972" w:rsidRDefault="00F079BB" w:rsidP="00793AD8">
            <w:pPr>
              <w:rPr>
                <w:rFonts w:cs="Arial"/>
              </w:rPr>
            </w:pPr>
            <w:r>
              <w:rPr>
                <w:rFonts w:cs="Arial"/>
              </w:rPr>
              <w:t>Not in scope of the meeting</w:t>
            </w:r>
          </w:p>
        </w:tc>
        <w:tc>
          <w:tcPr>
            <w:tcW w:w="1767" w:type="dxa"/>
            <w:tcBorders>
              <w:top w:val="single" w:sz="4" w:space="0" w:color="auto"/>
              <w:bottom w:val="single" w:sz="4" w:space="0" w:color="auto"/>
            </w:tcBorders>
          </w:tcPr>
          <w:p w14:paraId="2E0488B3"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EFCF9B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793AD8" w:rsidRDefault="00793AD8" w:rsidP="00793AD8">
            <w:r w:rsidRPr="00F62A3A">
              <w:t>Rel-1</w:t>
            </w:r>
            <w:r>
              <w:t>8</w:t>
            </w:r>
            <w:r w:rsidRPr="00F62A3A">
              <w:t xml:space="preserve"> Enhancements of 3GPP Northbound Interfaces and Application Layer APIs</w:t>
            </w:r>
          </w:p>
          <w:p w14:paraId="5B0218C2" w14:textId="77777777" w:rsidR="00793AD8" w:rsidRDefault="00793AD8" w:rsidP="00793AD8">
            <w:pPr>
              <w:rPr>
                <w:rFonts w:eastAsia="Batang" w:cs="Arial"/>
                <w:color w:val="000000"/>
                <w:lang w:eastAsia="ko-KR"/>
              </w:rPr>
            </w:pPr>
          </w:p>
          <w:p w14:paraId="1BA71E5E" w14:textId="77777777" w:rsidR="00793AD8" w:rsidRPr="00D95972" w:rsidRDefault="00793AD8" w:rsidP="00793AD8">
            <w:pPr>
              <w:rPr>
                <w:rFonts w:eastAsia="Batang" w:cs="Arial"/>
                <w:color w:val="000000"/>
                <w:lang w:eastAsia="ko-KR"/>
              </w:rPr>
            </w:pPr>
          </w:p>
          <w:p w14:paraId="7544B278" w14:textId="77777777" w:rsidR="00793AD8" w:rsidRPr="00D95972" w:rsidRDefault="00793AD8" w:rsidP="00793AD8">
            <w:pPr>
              <w:rPr>
                <w:rFonts w:eastAsia="Batang" w:cs="Arial"/>
                <w:lang w:eastAsia="ko-KR"/>
              </w:rPr>
            </w:pPr>
          </w:p>
        </w:tc>
      </w:tr>
      <w:tr w:rsidR="00793AD8"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2FDC9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D2FD862"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7F8CE0EB"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A9D95D9"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A8A970C"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793AD8" w:rsidRDefault="00793AD8" w:rsidP="00793AD8">
            <w:pPr>
              <w:rPr>
                <w:rFonts w:eastAsia="Batang" w:cs="Arial"/>
                <w:lang w:eastAsia="ko-KR"/>
              </w:rPr>
            </w:pPr>
          </w:p>
        </w:tc>
      </w:tr>
      <w:tr w:rsidR="00793AD8"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C10C65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A96D4FF"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6776142D"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7F0DE83"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E950B1A"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793AD8" w:rsidRDefault="00793AD8" w:rsidP="00793AD8">
            <w:pPr>
              <w:rPr>
                <w:rFonts w:eastAsia="Batang" w:cs="Arial"/>
                <w:lang w:eastAsia="ko-KR"/>
              </w:rPr>
            </w:pPr>
          </w:p>
        </w:tc>
      </w:tr>
      <w:tr w:rsidR="00793AD8"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7A54BF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610407"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73E42F38"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3F47DC5"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5899CF3"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793AD8" w:rsidRDefault="00793AD8" w:rsidP="00793AD8">
            <w:pPr>
              <w:rPr>
                <w:rFonts w:eastAsia="Batang" w:cs="Arial"/>
                <w:lang w:eastAsia="ko-KR"/>
              </w:rPr>
            </w:pPr>
          </w:p>
        </w:tc>
      </w:tr>
      <w:tr w:rsidR="00793AD8"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97F1CE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C8597A5"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5C179631"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FE9BC62"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14ECA244"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793AD8" w:rsidRDefault="00793AD8" w:rsidP="00793AD8">
            <w:pPr>
              <w:rPr>
                <w:rFonts w:eastAsia="Batang" w:cs="Arial"/>
                <w:lang w:eastAsia="ko-KR"/>
              </w:rPr>
            </w:pPr>
          </w:p>
        </w:tc>
      </w:tr>
      <w:tr w:rsidR="00793AD8"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793AD8" w:rsidRPr="00D95972" w:rsidRDefault="00793AD8" w:rsidP="00793AD8">
            <w:pPr>
              <w:rPr>
                <w:rFonts w:cs="Arial"/>
              </w:rPr>
            </w:pPr>
            <w:r>
              <w:rPr>
                <w:rFonts w:cs="Arial"/>
              </w:rPr>
              <w:t>SENSE</w:t>
            </w:r>
          </w:p>
        </w:tc>
        <w:tc>
          <w:tcPr>
            <w:tcW w:w="1088" w:type="dxa"/>
            <w:tcBorders>
              <w:top w:val="single" w:sz="4" w:space="0" w:color="auto"/>
              <w:bottom w:val="single" w:sz="4" w:space="0" w:color="auto"/>
            </w:tcBorders>
          </w:tcPr>
          <w:p w14:paraId="18CACF2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779F292" w14:textId="03843573" w:rsidR="00793AD8" w:rsidRPr="00DA2C24" w:rsidRDefault="00F079BB" w:rsidP="00793AD8">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C5B97F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40E2B3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793AD8" w:rsidRDefault="00793AD8" w:rsidP="00793AD8">
            <w:pPr>
              <w:rPr>
                <w:rFonts w:eastAsia="Batang" w:cs="Arial"/>
                <w:color w:val="000000"/>
                <w:lang w:eastAsia="ko-KR"/>
              </w:rPr>
            </w:pPr>
            <w:r w:rsidRPr="00671082">
              <w:rPr>
                <w:rFonts w:eastAsia="Batang" w:cs="Arial"/>
                <w:color w:val="000000"/>
                <w:lang w:eastAsia="ko-KR"/>
              </w:rPr>
              <w:t>CT aspects of Signal level Enhanced Network SElection</w:t>
            </w:r>
          </w:p>
          <w:p w14:paraId="387EB82F" w14:textId="77777777" w:rsidR="009963D3" w:rsidRDefault="009963D3" w:rsidP="009963D3">
            <w:pPr>
              <w:rPr>
                <w:rFonts w:eastAsia="Batang" w:cs="Arial"/>
                <w:color w:val="000000"/>
                <w:lang w:eastAsia="ko-KR"/>
              </w:rPr>
            </w:pPr>
          </w:p>
          <w:p w14:paraId="706CB977" w14:textId="77777777" w:rsidR="009963D3" w:rsidRPr="006F1124" w:rsidRDefault="009963D3" w:rsidP="009963D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70BBDED" w14:textId="77777777" w:rsidR="00793AD8" w:rsidRPr="00D95972" w:rsidRDefault="00793AD8" w:rsidP="00793AD8">
            <w:pPr>
              <w:rPr>
                <w:rFonts w:eastAsia="Batang" w:cs="Arial"/>
                <w:color w:val="000000"/>
                <w:lang w:eastAsia="ko-KR"/>
              </w:rPr>
            </w:pPr>
          </w:p>
          <w:p w14:paraId="3881E179" w14:textId="77777777" w:rsidR="00793AD8" w:rsidRPr="00D95972" w:rsidRDefault="00793AD8" w:rsidP="00793AD8">
            <w:pPr>
              <w:rPr>
                <w:rFonts w:eastAsia="Batang" w:cs="Arial"/>
                <w:lang w:eastAsia="ko-KR"/>
              </w:rPr>
            </w:pPr>
          </w:p>
        </w:tc>
      </w:tr>
      <w:tr w:rsidR="00793AD8"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793AD8" w:rsidRPr="00D95972" w:rsidRDefault="00793AD8" w:rsidP="00793AD8">
            <w:pPr>
              <w:rPr>
                <w:rFonts w:cs="Arial"/>
              </w:rPr>
            </w:pPr>
          </w:p>
        </w:tc>
        <w:tc>
          <w:tcPr>
            <w:tcW w:w="1317" w:type="dxa"/>
            <w:gridSpan w:val="2"/>
            <w:tcBorders>
              <w:bottom w:val="nil"/>
            </w:tcBorders>
            <w:shd w:val="clear" w:color="auto" w:fill="auto"/>
          </w:tcPr>
          <w:p w14:paraId="19108CC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AF5D9C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4A666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646F14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793AD8" w:rsidRPr="00D95972" w:rsidRDefault="00793AD8" w:rsidP="00793AD8">
            <w:pPr>
              <w:rPr>
                <w:rFonts w:eastAsia="Batang" w:cs="Arial"/>
                <w:lang w:eastAsia="ko-KR"/>
              </w:rPr>
            </w:pPr>
          </w:p>
        </w:tc>
      </w:tr>
      <w:tr w:rsidR="00793AD8"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793AD8" w:rsidRPr="00D95972" w:rsidRDefault="00793AD8" w:rsidP="00793AD8">
            <w:pPr>
              <w:rPr>
                <w:rFonts w:cs="Arial"/>
              </w:rPr>
            </w:pPr>
          </w:p>
        </w:tc>
        <w:tc>
          <w:tcPr>
            <w:tcW w:w="1317" w:type="dxa"/>
            <w:gridSpan w:val="2"/>
            <w:tcBorders>
              <w:bottom w:val="nil"/>
            </w:tcBorders>
            <w:shd w:val="clear" w:color="auto" w:fill="auto"/>
          </w:tcPr>
          <w:p w14:paraId="204A6C3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225B99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36D23C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D022D6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793AD8" w:rsidRPr="00D95972" w:rsidRDefault="00793AD8" w:rsidP="00793AD8">
            <w:pPr>
              <w:rPr>
                <w:rFonts w:eastAsia="Batang" w:cs="Arial"/>
                <w:lang w:eastAsia="ko-KR"/>
              </w:rPr>
            </w:pPr>
          </w:p>
        </w:tc>
      </w:tr>
      <w:tr w:rsidR="00793AD8"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793AD8" w:rsidRPr="00D95972" w:rsidRDefault="00793AD8" w:rsidP="00793AD8">
            <w:pPr>
              <w:rPr>
                <w:rFonts w:cs="Arial"/>
              </w:rPr>
            </w:pPr>
          </w:p>
        </w:tc>
        <w:tc>
          <w:tcPr>
            <w:tcW w:w="1317" w:type="dxa"/>
            <w:gridSpan w:val="2"/>
            <w:tcBorders>
              <w:bottom w:val="nil"/>
            </w:tcBorders>
            <w:shd w:val="clear" w:color="auto" w:fill="auto"/>
          </w:tcPr>
          <w:p w14:paraId="6E94544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B71109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C97848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BC4CB3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793AD8" w:rsidRPr="00D95972" w:rsidRDefault="00793AD8" w:rsidP="00793AD8">
            <w:pPr>
              <w:rPr>
                <w:rFonts w:eastAsia="Batang" w:cs="Arial"/>
                <w:lang w:eastAsia="ko-KR"/>
              </w:rPr>
            </w:pPr>
          </w:p>
        </w:tc>
      </w:tr>
      <w:tr w:rsidR="00793AD8"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793AD8" w:rsidRPr="00D95972" w:rsidRDefault="00793AD8" w:rsidP="00793AD8">
            <w:pPr>
              <w:pStyle w:val="ListParagraph"/>
              <w:numPr>
                <w:ilvl w:val="2"/>
                <w:numId w:val="9"/>
              </w:numPr>
              <w:rPr>
                <w:rFonts w:cs="Arial"/>
              </w:rPr>
            </w:pPr>
            <w:bookmarkStart w:id="36" w:name="_Hlk123562136"/>
          </w:p>
        </w:tc>
        <w:tc>
          <w:tcPr>
            <w:tcW w:w="1317" w:type="dxa"/>
            <w:gridSpan w:val="2"/>
            <w:tcBorders>
              <w:top w:val="single" w:sz="4" w:space="0" w:color="auto"/>
              <w:bottom w:val="single" w:sz="4" w:space="0" w:color="auto"/>
            </w:tcBorders>
            <w:shd w:val="clear" w:color="auto" w:fill="FFFFFF"/>
          </w:tcPr>
          <w:p w14:paraId="528FD1CB" w14:textId="37252F4B" w:rsidR="00793AD8" w:rsidRPr="00D95972" w:rsidRDefault="00793AD8" w:rsidP="00793AD8">
            <w:pPr>
              <w:rPr>
                <w:rFonts w:cs="Arial"/>
              </w:rPr>
            </w:pPr>
            <w:bookmarkStart w:id="37" w:name="_Hlk114817089"/>
            <w:r w:rsidRPr="00002B7F">
              <w:t>eNPN_Ph2</w:t>
            </w:r>
            <w:bookmarkEnd w:id="37"/>
          </w:p>
        </w:tc>
        <w:tc>
          <w:tcPr>
            <w:tcW w:w="1088" w:type="dxa"/>
            <w:tcBorders>
              <w:top w:val="single" w:sz="4" w:space="0" w:color="auto"/>
              <w:bottom w:val="single" w:sz="4" w:space="0" w:color="auto"/>
            </w:tcBorders>
          </w:tcPr>
          <w:p w14:paraId="72703D13"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6E3E40F" w14:textId="0D53D54A" w:rsidR="00793AD8" w:rsidRPr="00DA2C24" w:rsidRDefault="00F079BB" w:rsidP="00793AD8">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7FB0EB7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414704A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793AD8" w:rsidRDefault="00793AD8" w:rsidP="00793AD8">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793AD8" w:rsidRPr="00D95972" w:rsidRDefault="00793AD8" w:rsidP="00793AD8">
            <w:pPr>
              <w:rPr>
                <w:rFonts w:eastAsia="Batang" w:cs="Arial"/>
                <w:color w:val="000000"/>
                <w:lang w:eastAsia="ko-KR"/>
              </w:rPr>
            </w:pPr>
          </w:p>
          <w:p w14:paraId="0AF7710A" w14:textId="77777777" w:rsidR="00793AD8" w:rsidRPr="00D95972" w:rsidRDefault="00793AD8" w:rsidP="00793AD8">
            <w:pPr>
              <w:rPr>
                <w:rFonts w:eastAsia="Batang" w:cs="Arial"/>
                <w:lang w:eastAsia="ko-KR"/>
              </w:rPr>
            </w:pPr>
          </w:p>
        </w:tc>
      </w:tr>
      <w:bookmarkEnd w:id="36"/>
      <w:tr w:rsidR="00264110" w:rsidRPr="00D95972" w14:paraId="4993A180" w14:textId="77777777" w:rsidTr="00F65AFD">
        <w:tc>
          <w:tcPr>
            <w:tcW w:w="976" w:type="dxa"/>
            <w:tcBorders>
              <w:top w:val="nil"/>
              <w:left w:val="thinThickThinSmallGap" w:sz="24" w:space="0" w:color="auto"/>
              <w:bottom w:val="nil"/>
            </w:tcBorders>
            <w:shd w:val="clear" w:color="auto" w:fill="auto"/>
          </w:tcPr>
          <w:p w14:paraId="32898F7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251190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C39EAB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4EF8CF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5007317"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D4C278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433CA" w14:textId="77777777" w:rsidR="00264110" w:rsidRDefault="00264110" w:rsidP="00264110">
            <w:pPr>
              <w:rPr>
                <w:rFonts w:eastAsia="Batang" w:cs="Arial"/>
                <w:lang w:eastAsia="ko-KR"/>
              </w:rPr>
            </w:pPr>
          </w:p>
        </w:tc>
      </w:tr>
      <w:tr w:rsidR="00264110"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90B607B"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4813C1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CEAAC9A"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1EC419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F9E5B03"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64110" w:rsidRDefault="00264110" w:rsidP="00264110">
            <w:pPr>
              <w:rPr>
                <w:rFonts w:eastAsia="Batang" w:cs="Arial"/>
                <w:lang w:eastAsia="ko-KR"/>
              </w:rPr>
            </w:pPr>
          </w:p>
        </w:tc>
      </w:tr>
      <w:tr w:rsidR="00264110"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218499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8CB352A"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6C35EE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01CAB2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6DF760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64110" w:rsidRDefault="00264110" w:rsidP="00264110">
            <w:pPr>
              <w:rPr>
                <w:rFonts w:eastAsia="Batang" w:cs="Arial"/>
                <w:lang w:eastAsia="ko-KR"/>
              </w:rPr>
            </w:pPr>
          </w:p>
        </w:tc>
      </w:tr>
      <w:tr w:rsidR="00264110"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64110" w:rsidRPr="00D95972" w:rsidRDefault="00264110" w:rsidP="00264110">
            <w:pPr>
              <w:rPr>
                <w:rFonts w:cs="Arial"/>
              </w:rPr>
            </w:pPr>
            <w:r>
              <w:rPr>
                <w:rFonts w:cs="Arial"/>
              </w:rPr>
              <w:t>SUECR</w:t>
            </w:r>
          </w:p>
        </w:tc>
        <w:tc>
          <w:tcPr>
            <w:tcW w:w="1088" w:type="dxa"/>
            <w:tcBorders>
              <w:top w:val="single" w:sz="4" w:space="0" w:color="auto"/>
              <w:bottom w:val="single" w:sz="4" w:space="0" w:color="auto"/>
            </w:tcBorders>
          </w:tcPr>
          <w:p w14:paraId="52B30FD2"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3A72BF0F" w14:textId="43A57960"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F187F22"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49D22FA4"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64110" w:rsidRDefault="00264110" w:rsidP="00264110">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64110" w:rsidRPr="00D95972" w:rsidRDefault="00264110" w:rsidP="00264110">
            <w:pPr>
              <w:rPr>
                <w:rFonts w:eastAsia="Batang" w:cs="Arial"/>
                <w:color w:val="000000"/>
                <w:lang w:eastAsia="ko-KR"/>
              </w:rPr>
            </w:pPr>
          </w:p>
          <w:p w14:paraId="37738522" w14:textId="77777777" w:rsidR="00264110" w:rsidRPr="00D95972" w:rsidRDefault="00264110" w:rsidP="00264110">
            <w:pPr>
              <w:rPr>
                <w:rFonts w:eastAsia="Batang" w:cs="Arial"/>
                <w:lang w:eastAsia="ko-KR"/>
              </w:rPr>
            </w:pPr>
          </w:p>
        </w:tc>
      </w:tr>
      <w:tr w:rsidR="00264110" w:rsidRPr="00D95972"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72414FD"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E45F2C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C7F46A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9C59164"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B67695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264110" w:rsidRDefault="00264110" w:rsidP="00264110">
            <w:pPr>
              <w:rPr>
                <w:rFonts w:eastAsia="Batang" w:cs="Arial"/>
                <w:lang w:eastAsia="ko-KR"/>
              </w:rPr>
            </w:pPr>
          </w:p>
        </w:tc>
      </w:tr>
      <w:tr w:rsidR="00264110" w:rsidRPr="00D95972" w14:paraId="6FB75A3A" w14:textId="77777777" w:rsidTr="00F65AFD">
        <w:tc>
          <w:tcPr>
            <w:tcW w:w="976" w:type="dxa"/>
            <w:tcBorders>
              <w:top w:val="nil"/>
              <w:left w:val="thinThickThinSmallGap" w:sz="24" w:space="0" w:color="auto"/>
              <w:bottom w:val="nil"/>
            </w:tcBorders>
            <w:shd w:val="clear" w:color="auto" w:fill="auto"/>
          </w:tcPr>
          <w:p w14:paraId="7E8CD45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BBA2D65"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06C733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B8C60F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36FC93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287A17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49510E" w14:textId="77777777" w:rsidR="00264110" w:rsidRDefault="00264110" w:rsidP="00264110">
            <w:pPr>
              <w:rPr>
                <w:rFonts w:eastAsia="Batang" w:cs="Arial"/>
                <w:lang w:eastAsia="ko-KR"/>
              </w:rPr>
            </w:pPr>
          </w:p>
        </w:tc>
      </w:tr>
      <w:tr w:rsidR="00264110"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C2818C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94A8C1C"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BEE12D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756C2DD"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67E679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64110" w:rsidRDefault="00264110" w:rsidP="00264110">
            <w:pPr>
              <w:rPr>
                <w:rFonts w:eastAsia="Batang" w:cs="Arial"/>
                <w:lang w:eastAsia="ko-KR"/>
              </w:rPr>
            </w:pPr>
          </w:p>
        </w:tc>
      </w:tr>
      <w:tr w:rsidR="00264110"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C58236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C545E05"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BA7DA0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164342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C32A94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64110" w:rsidRDefault="00264110" w:rsidP="00264110">
            <w:pPr>
              <w:rPr>
                <w:rFonts w:eastAsia="Batang" w:cs="Arial"/>
                <w:lang w:eastAsia="ko-KR"/>
              </w:rPr>
            </w:pPr>
          </w:p>
        </w:tc>
      </w:tr>
      <w:tr w:rsidR="00264110"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64110" w:rsidRPr="00D95972" w:rsidRDefault="00264110" w:rsidP="00264110">
            <w:pPr>
              <w:rPr>
                <w:rFonts w:cs="Arial"/>
              </w:rPr>
            </w:pPr>
            <w:r>
              <w:rPr>
                <w:lang w:val="en-US"/>
              </w:rPr>
              <w:t>5WWC_Ph2</w:t>
            </w:r>
          </w:p>
        </w:tc>
        <w:tc>
          <w:tcPr>
            <w:tcW w:w="1088" w:type="dxa"/>
            <w:tcBorders>
              <w:top w:val="single" w:sz="4" w:space="0" w:color="auto"/>
              <w:bottom w:val="single" w:sz="4" w:space="0" w:color="auto"/>
            </w:tcBorders>
          </w:tcPr>
          <w:p w14:paraId="4D31AAA9"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56D04AB" w14:textId="71D5C881"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258BD7B"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6169FBB6"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64110" w:rsidRDefault="00264110" w:rsidP="00264110">
            <w:pPr>
              <w:rPr>
                <w:rFonts w:eastAsia="Batang" w:cs="Arial"/>
                <w:color w:val="000000"/>
                <w:lang w:eastAsia="ko-KR"/>
              </w:rPr>
            </w:pPr>
            <w:r w:rsidRPr="009B4632">
              <w:rPr>
                <w:rFonts w:eastAsia="Batang" w:cs="Arial"/>
                <w:color w:val="000000"/>
                <w:lang w:eastAsia="ko-KR"/>
              </w:rPr>
              <w:t>Support for 5WWC, Phase 2</w:t>
            </w:r>
          </w:p>
          <w:p w14:paraId="6FB55E36" w14:textId="77777777" w:rsidR="00264110" w:rsidRPr="00D95972" w:rsidRDefault="00264110" w:rsidP="00264110">
            <w:pPr>
              <w:rPr>
                <w:rFonts w:eastAsia="Batang" w:cs="Arial"/>
                <w:color w:val="000000"/>
                <w:lang w:eastAsia="ko-KR"/>
              </w:rPr>
            </w:pPr>
          </w:p>
          <w:p w14:paraId="1BEC3ECC" w14:textId="77777777" w:rsidR="00264110" w:rsidRPr="00D95972" w:rsidRDefault="00264110" w:rsidP="00264110">
            <w:pPr>
              <w:rPr>
                <w:rFonts w:eastAsia="Batang" w:cs="Arial"/>
                <w:lang w:eastAsia="ko-KR"/>
              </w:rPr>
            </w:pPr>
          </w:p>
        </w:tc>
      </w:tr>
      <w:tr w:rsidR="00264110" w:rsidRPr="00D95972" w14:paraId="46E5F235" w14:textId="77777777" w:rsidTr="00F65AFD">
        <w:tc>
          <w:tcPr>
            <w:tcW w:w="976" w:type="dxa"/>
            <w:tcBorders>
              <w:top w:val="nil"/>
              <w:left w:val="thinThickThinSmallGap" w:sz="24" w:space="0" w:color="auto"/>
              <w:bottom w:val="nil"/>
            </w:tcBorders>
            <w:shd w:val="clear" w:color="auto" w:fill="auto"/>
          </w:tcPr>
          <w:p w14:paraId="7A7B447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5FEE66B"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EDA86E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075A183"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BC1D98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6C41AEA"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9664A" w14:textId="77777777" w:rsidR="00264110" w:rsidRDefault="00264110" w:rsidP="00264110">
            <w:pPr>
              <w:rPr>
                <w:rFonts w:eastAsia="Batang" w:cs="Arial"/>
                <w:lang w:eastAsia="ko-KR"/>
              </w:rPr>
            </w:pPr>
          </w:p>
        </w:tc>
      </w:tr>
      <w:tr w:rsidR="00264110"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2728DA5"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FB0D912"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E84511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528D3F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A58DCC4"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264110" w:rsidRDefault="00264110" w:rsidP="00264110">
            <w:pPr>
              <w:rPr>
                <w:rFonts w:eastAsia="Batang" w:cs="Arial"/>
                <w:lang w:eastAsia="ko-KR"/>
              </w:rPr>
            </w:pPr>
          </w:p>
        </w:tc>
      </w:tr>
      <w:tr w:rsidR="00264110"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395994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D252961"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5B1551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F1B2270"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F04E18E"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64110" w:rsidRDefault="00264110" w:rsidP="00264110">
            <w:pPr>
              <w:rPr>
                <w:rFonts w:eastAsia="Batang" w:cs="Arial"/>
                <w:lang w:eastAsia="ko-KR"/>
              </w:rPr>
            </w:pPr>
          </w:p>
        </w:tc>
      </w:tr>
      <w:tr w:rsidR="00264110"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64110" w:rsidRPr="00D95972" w:rsidRDefault="00264110" w:rsidP="00264110">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B9AE536" w14:textId="119E8681"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30582E85"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41FD7F5B"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64110" w:rsidRDefault="00264110" w:rsidP="00264110">
            <w:pPr>
              <w:rPr>
                <w:rFonts w:eastAsia="Batang" w:cs="Arial"/>
                <w:color w:val="000000"/>
                <w:lang w:eastAsia="ko-KR"/>
              </w:rPr>
            </w:pPr>
            <w:r w:rsidRPr="009B4632">
              <w:rPr>
                <w:rFonts w:eastAsia="Batang" w:cs="Arial"/>
                <w:color w:val="000000"/>
                <w:lang w:eastAsia="ko-KR"/>
              </w:rPr>
              <w:t>Secondary DN authentication and authorization in EPC IWK cases</w:t>
            </w:r>
          </w:p>
          <w:p w14:paraId="0108E958" w14:textId="77777777" w:rsidR="0020226E" w:rsidRDefault="0020226E" w:rsidP="0020226E">
            <w:pPr>
              <w:rPr>
                <w:rFonts w:eastAsia="Batang" w:cs="Arial"/>
                <w:color w:val="000000"/>
                <w:lang w:eastAsia="ko-KR"/>
              </w:rPr>
            </w:pPr>
          </w:p>
          <w:p w14:paraId="4DEC87C5" w14:textId="77777777" w:rsidR="0020226E" w:rsidRPr="006F1124" w:rsidRDefault="0020226E" w:rsidP="0020226E">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6CF5A0" w14:textId="77777777" w:rsidR="00264110" w:rsidRPr="00D95972" w:rsidRDefault="00264110" w:rsidP="00264110">
            <w:pPr>
              <w:rPr>
                <w:rFonts w:eastAsia="Batang" w:cs="Arial"/>
                <w:lang w:eastAsia="ko-KR"/>
              </w:rPr>
            </w:pPr>
          </w:p>
        </w:tc>
      </w:tr>
      <w:tr w:rsidR="00264110"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3911C2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0F2D006"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E2362A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E8D614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0DA1093"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64110" w:rsidRDefault="00264110" w:rsidP="00264110">
            <w:pPr>
              <w:rPr>
                <w:rFonts w:eastAsia="Batang" w:cs="Arial"/>
                <w:lang w:eastAsia="ko-KR"/>
              </w:rPr>
            </w:pPr>
          </w:p>
        </w:tc>
      </w:tr>
      <w:tr w:rsidR="00264110"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B2689CC"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081136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2D31EE7"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85569B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FC69874"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64110" w:rsidRDefault="00264110" w:rsidP="00264110">
            <w:pPr>
              <w:rPr>
                <w:rFonts w:eastAsia="Batang" w:cs="Arial"/>
                <w:lang w:eastAsia="ko-KR"/>
              </w:rPr>
            </w:pPr>
          </w:p>
        </w:tc>
      </w:tr>
      <w:tr w:rsidR="00264110"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DA19B6A"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BD3E8C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B97029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B4C7B2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601D8EDD"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64110" w:rsidRDefault="00264110" w:rsidP="00264110">
            <w:pPr>
              <w:rPr>
                <w:rFonts w:eastAsia="Batang" w:cs="Arial"/>
                <w:lang w:eastAsia="ko-KR"/>
              </w:rPr>
            </w:pPr>
          </w:p>
        </w:tc>
      </w:tr>
      <w:tr w:rsidR="00264110"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835315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BB1ACF8"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A4576F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5F0D504"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328CFA6"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64110" w:rsidRDefault="00264110" w:rsidP="00264110">
            <w:pPr>
              <w:rPr>
                <w:rFonts w:eastAsia="Batang" w:cs="Arial"/>
                <w:lang w:eastAsia="ko-KR"/>
              </w:rPr>
            </w:pPr>
          </w:p>
        </w:tc>
      </w:tr>
      <w:tr w:rsidR="00264110"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6C71F01E" w:rsidR="00264110" w:rsidRPr="00D95972" w:rsidRDefault="00264110" w:rsidP="00264110">
            <w:pPr>
              <w:rPr>
                <w:rFonts w:cs="Arial"/>
              </w:rPr>
            </w:pPr>
            <w:r>
              <w:t>NR_REDCAP_Ph2 (CT4)</w:t>
            </w:r>
          </w:p>
        </w:tc>
        <w:tc>
          <w:tcPr>
            <w:tcW w:w="1088" w:type="dxa"/>
            <w:tcBorders>
              <w:top w:val="single" w:sz="4" w:space="0" w:color="auto"/>
              <w:bottom w:val="single" w:sz="4" w:space="0" w:color="auto"/>
            </w:tcBorders>
          </w:tcPr>
          <w:p w14:paraId="2AA4B8F6"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C58747F" w14:textId="0FD63355"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3879F408"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3993A877"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64110" w:rsidRDefault="00264110" w:rsidP="00264110">
            <w:pPr>
              <w:rPr>
                <w:rFonts w:eastAsia="Batang" w:cs="Arial"/>
                <w:color w:val="000000"/>
                <w:lang w:eastAsia="ko-KR"/>
              </w:rPr>
            </w:pPr>
            <w:r w:rsidRPr="009B4632">
              <w:rPr>
                <w:rFonts w:eastAsia="Batang" w:cs="Arial"/>
                <w:color w:val="000000"/>
                <w:lang w:eastAsia="ko-KR"/>
              </w:rPr>
              <w:t>5GS support of NR RedCap UE with long eDRX for RRC_INACTIVE State</w:t>
            </w:r>
          </w:p>
          <w:p w14:paraId="146510DC" w14:textId="77777777" w:rsidR="00264110" w:rsidRDefault="00264110" w:rsidP="00264110">
            <w:pPr>
              <w:rPr>
                <w:rFonts w:eastAsia="Batang" w:cs="Arial"/>
                <w:color w:val="000000"/>
                <w:lang w:eastAsia="ko-KR"/>
              </w:rPr>
            </w:pPr>
          </w:p>
          <w:p w14:paraId="1C0ECD97"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3667120" w14:textId="77777777" w:rsidR="00264110" w:rsidRPr="00D95972" w:rsidRDefault="00264110" w:rsidP="00264110">
            <w:pPr>
              <w:rPr>
                <w:rFonts w:eastAsia="Batang" w:cs="Arial"/>
                <w:color w:val="000000"/>
                <w:lang w:eastAsia="ko-KR"/>
              </w:rPr>
            </w:pPr>
          </w:p>
          <w:p w14:paraId="04447DF3" w14:textId="77777777" w:rsidR="00264110" w:rsidRPr="00D95972" w:rsidRDefault="00264110" w:rsidP="00264110">
            <w:pPr>
              <w:rPr>
                <w:rFonts w:eastAsia="Batang" w:cs="Arial"/>
                <w:lang w:eastAsia="ko-KR"/>
              </w:rPr>
            </w:pPr>
          </w:p>
        </w:tc>
      </w:tr>
      <w:tr w:rsidR="00264110" w:rsidRPr="00D95972"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C3C2DDA"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BB7F36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B010C16"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23969C8"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F9BE39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264110" w:rsidRDefault="00264110" w:rsidP="00264110">
            <w:pPr>
              <w:rPr>
                <w:rFonts w:eastAsia="Batang" w:cs="Arial"/>
                <w:lang w:eastAsia="ko-KR"/>
              </w:rPr>
            </w:pPr>
          </w:p>
        </w:tc>
      </w:tr>
      <w:tr w:rsidR="00264110"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611D11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48EB89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24D62C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2DD292C1"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254CDA2"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64110" w:rsidRDefault="00264110" w:rsidP="00264110">
            <w:pPr>
              <w:rPr>
                <w:rFonts w:eastAsia="Batang" w:cs="Arial"/>
                <w:lang w:eastAsia="ko-KR"/>
              </w:rPr>
            </w:pPr>
          </w:p>
        </w:tc>
      </w:tr>
      <w:tr w:rsidR="00264110"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EB7A1E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5CAD01D"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09EE765"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B1FAEB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97F401C"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64110" w:rsidRDefault="00264110" w:rsidP="00264110">
            <w:pPr>
              <w:rPr>
                <w:rFonts w:eastAsia="Batang" w:cs="Arial"/>
                <w:lang w:eastAsia="ko-KR"/>
              </w:rPr>
            </w:pPr>
          </w:p>
        </w:tc>
      </w:tr>
      <w:tr w:rsidR="00264110"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7CF96C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41D9039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D6AF4B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B3B1A46"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56BCAB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64110" w:rsidRDefault="00264110" w:rsidP="00264110">
            <w:pPr>
              <w:rPr>
                <w:rFonts w:eastAsia="Batang" w:cs="Arial"/>
                <w:lang w:eastAsia="ko-KR"/>
              </w:rPr>
            </w:pPr>
          </w:p>
        </w:tc>
      </w:tr>
      <w:tr w:rsidR="00264110"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630EB82F" w:rsidR="00264110" w:rsidRPr="00D95972" w:rsidRDefault="00264110" w:rsidP="00264110">
            <w:pPr>
              <w:rPr>
                <w:rFonts w:cs="Arial"/>
              </w:rPr>
            </w:pPr>
            <w:r>
              <w:t>TEI18_IPv6PD (CT3)</w:t>
            </w:r>
          </w:p>
        </w:tc>
        <w:tc>
          <w:tcPr>
            <w:tcW w:w="1088" w:type="dxa"/>
            <w:tcBorders>
              <w:top w:val="single" w:sz="4" w:space="0" w:color="auto"/>
              <w:bottom w:val="single" w:sz="4" w:space="0" w:color="auto"/>
            </w:tcBorders>
          </w:tcPr>
          <w:p w14:paraId="3AFFB1AB"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7E4FBCFE" w14:textId="5A122CA0"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4124E3D"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D505EA3"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64110" w:rsidRDefault="00264110" w:rsidP="00264110">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64110" w:rsidRPr="00D95972" w:rsidRDefault="00264110" w:rsidP="00264110">
            <w:pPr>
              <w:rPr>
                <w:rFonts w:eastAsia="Batang" w:cs="Arial"/>
                <w:color w:val="000000"/>
                <w:lang w:eastAsia="ko-KR"/>
              </w:rPr>
            </w:pPr>
          </w:p>
          <w:p w14:paraId="74BA2DFB"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AB35C77" w14:textId="77777777" w:rsidR="00264110" w:rsidRPr="00D95972" w:rsidRDefault="00264110" w:rsidP="00264110">
            <w:pPr>
              <w:rPr>
                <w:rFonts w:eastAsia="Batang" w:cs="Arial"/>
                <w:lang w:eastAsia="ko-KR"/>
              </w:rPr>
            </w:pPr>
          </w:p>
        </w:tc>
      </w:tr>
      <w:tr w:rsidR="00264110"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E932A7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ED03F31"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615043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F502592"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0BE3F95"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64110" w:rsidRDefault="00264110" w:rsidP="00264110">
            <w:pPr>
              <w:rPr>
                <w:rFonts w:eastAsia="Batang" w:cs="Arial"/>
                <w:lang w:eastAsia="ko-KR"/>
              </w:rPr>
            </w:pPr>
          </w:p>
        </w:tc>
      </w:tr>
      <w:tr w:rsidR="00264110"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3B9418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51350C7"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10EA46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9C4FF05"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5783E3A"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64110" w:rsidRDefault="00264110" w:rsidP="00264110">
            <w:pPr>
              <w:rPr>
                <w:rFonts w:eastAsia="Batang" w:cs="Arial"/>
                <w:lang w:eastAsia="ko-KR"/>
              </w:rPr>
            </w:pPr>
          </w:p>
        </w:tc>
      </w:tr>
      <w:tr w:rsidR="00264110"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8FC7C47"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93893D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A8BCBF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01B7833"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8DF1757"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64110" w:rsidRDefault="00264110" w:rsidP="00264110">
            <w:pPr>
              <w:rPr>
                <w:rFonts w:eastAsia="Batang" w:cs="Arial"/>
                <w:lang w:eastAsia="ko-KR"/>
              </w:rPr>
            </w:pPr>
          </w:p>
        </w:tc>
      </w:tr>
      <w:tr w:rsidR="00264110"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639D52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3B44C4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6DF48B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EF45C4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F860A69"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64110" w:rsidRDefault="00264110" w:rsidP="00264110">
            <w:pPr>
              <w:rPr>
                <w:rFonts w:eastAsia="Batang" w:cs="Arial"/>
                <w:lang w:eastAsia="ko-KR"/>
              </w:rPr>
            </w:pPr>
          </w:p>
        </w:tc>
      </w:tr>
      <w:tr w:rsidR="00264110" w:rsidRPr="00D95972"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06E4C6B3" w:rsidR="00264110" w:rsidRPr="00D95972" w:rsidRDefault="00264110" w:rsidP="00264110">
            <w:pPr>
              <w:rPr>
                <w:rFonts w:cs="Arial"/>
              </w:rPr>
            </w:pPr>
            <w:r>
              <w:rPr>
                <w:lang w:val="en-US"/>
              </w:rPr>
              <w:t>TRS_URLLC (CT3)</w:t>
            </w:r>
          </w:p>
        </w:tc>
        <w:tc>
          <w:tcPr>
            <w:tcW w:w="1088" w:type="dxa"/>
            <w:tcBorders>
              <w:top w:val="single" w:sz="4" w:space="0" w:color="auto"/>
              <w:bottom w:val="single" w:sz="4" w:space="0" w:color="auto"/>
            </w:tcBorders>
          </w:tcPr>
          <w:p w14:paraId="5152A7C9"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AFBB2D8" w14:textId="60456A36"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508E6BA"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1885AE4"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64110" w:rsidRDefault="00264110" w:rsidP="00264110">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64110" w:rsidRPr="00D95972" w:rsidRDefault="00264110" w:rsidP="00264110">
            <w:pPr>
              <w:rPr>
                <w:rFonts w:eastAsia="Batang" w:cs="Arial"/>
                <w:color w:val="000000"/>
                <w:lang w:eastAsia="ko-KR"/>
              </w:rPr>
            </w:pPr>
          </w:p>
          <w:p w14:paraId="66294848" w14:textId="77777777" w:rsidR="0056047B" w:rsidRPr="006F1124" w:rsidRDefault="0056047B" w:rsidP="0056047B">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6AD1D73" w14:textId="77777777" w:rsidR="00264110" w:rsidRPr="00D95972" w:rsidRDefault="00264110" w:rsidP="00264110">
            <w:pPr>
              <w:rPr>
                <w:rFonts w:eastAsia="Batang" w:cs="Arial"/>
                <w:lang w:eastAsia="ko-KR"/>
              </w:rPr>
            </w:pPr>
          </w:p>
        </w:tc>
      </w:tr>
      <w:tr w:rsidR="00264110"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EFC73A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5ECD27D"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953C79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E1C14C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65660AD"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264110" w:rsidRDefault="00264110" w:rsidP="00264110">
            <w:pPr>
              <w:rPr>
                <w:rFonts w:eastAsia="Batang" w:cs="Arial"/>
                <w:lang w:eastAsia="ko-KR"/>
              </w:rPr>
            </w:pPr>
          </w:p>
        </w:tc>
      </w:tr>
      <w:tr w:rsidR="00264110"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2FFE5B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E1B5B7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A91C05A"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48CEC6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D56E02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64110" w:rsidRDefault="00264110" w:rsidP="00264110">
            <w:pPr>
              <w:rPr>
                <w:rFonts w:eastAsia="Batang" w:cs="Arial"/>
                <w:lang w:eastAsia="ko-KR"/>
              </w:rPr>
            </w:pPr>
          </w:p>
        </w:tc>
      </w:tr>
      <w:tr w:rsidR="00264110"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00598A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1BDC377"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80077B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4FC4B0B"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DD7B00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64110" w:rsidRDefault="00264110" w:rsidP="00264110">
            <w:pPr>
              <w:rPr>
                <w:rFonts w:eastAsia="Batang" w:cs="Arial"/>
                <w:lang w:eastAsia="ko-KR"/>
              </w:rPr>
            </w:pPr>
          </w:p>
        </w:tc>
      </w:tr>
      <w:tr w:rsidR="00264110"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6BB6CB9"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4F46BFE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83D2B27"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DAD6B63"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0FD5DE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64110" w:rsidRDefault="00264110" w:rsidP="00264110">
            <w:pPr>
              <w:rPr>
                <w:rFonts w:eastAsia="Batang" w:cs="Arial"/>
                <w:lang w:eastAsia="ko-KR"/>
              </w:rPr>
            </w:pPr>
          </w:p>
        </w:tc>
      </w:tr>
      <w:tr w:rsidR="00264110" w:rsidRPr="00D95972"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6D597EE6" w:rsidR="00264110" w:rsidRPr="00D95972" w:rsidRDefault="00264110" w:rsidP="00264110">
            <w:pPr>
              <w:rPr>
                <w:rFonts w:cs="Arial"/>
              </w:rPr>
            </w:pPr>
            <w:r>
              <w:rPr>
                <w:lang w:val="en-US"/>
              </w:rPr>
              <w:t>DetNet (CT3)</w:t>
            </w:r>
          </w:p>
        </w:tc>
        <w:tc>
          <w:tcPr>
            <w:tcW w:w="1088" w:type="dxa"/>
            <w:tcBorders>
              <w:top w:val="single" w:sz="4" w:space="0" w:color="auto"/>
              <w:bottom w:val="single" w:sz="4" w:space="0" w:color="auto"/>
            </w:tcBorders>
          </w:tcPr>
          <w:p w14:paraId="6033E765"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4240EBCD" w14:textId="7C4FFDFF"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FA2F6B5"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39DF526C"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64110" w:rsidRDefault="00264110" w:rsidP="00264110">
            <w:pPr>
              <w:rPr>
                <w:rFonts w:eastAsia="Batang" w:cs="Arial"/>
                <w:color w:val="000000"/>
                <w:lang w:eastAsia="ko-KR"/>
              </w:rPr>
            </w:pPr>
            <w:r w:rsidRPr="009B4632">
              <w:rPr>
                <w:rFonts w:eastAsia="Batang" w:cs="Arial"/>
                <w:color w:val="000000"/>
                <w:lang w:eastAsia="ko-KR"/>
              </w:rPr>
              <w:t>Extensions to the TSC Framework to support DetNet</w:t>
            </w:r>
          </w:p>
          <w:p w14:paraId="434900C3" w14:textId="77777777" w:rsidR="00264110" w:rsidRPr="00D95972" w:rsidRDefault="00264110" w:rsidP="00264110">
            <w:pPr>
              <w:rPr>
                <w:rFonts w:eastAsia="Batang" w:cs="Arial"/>
                <w:color w:val="000000"/>
                <w:lang w:eastAsia="ko-KR"/>
              </w:rPr>
            </w:pPr>
          </w:p>
          <w:p w14:paraId="74C99731"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2AF1394" w14:textId="77777777" w:rsidR="00264110" w:rsidRPr="00D95972" w:rsidRDefault="00264110" w:rsidP="00264110">
            <w:pPr>
              <w:rPr>
                <w:rFonts w:eastAsia="Batang" w:cs="Arial"/>
                <w:lang w:eastAsia="ko-KR"/>
              </w:rPr>
            </w:pPr>
          </w:p>
        </w:tc>
      </w:tr>
      <w:tr w:rsidR="00264110"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7A868F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2CFC0EC"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728D48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46D509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0B9F88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264110" w:rsidRDefault="00264110" w:rsidP="00264110">
            <w:pPr>
              <w:rPr>
                <w:rFonts w:eastAsia="Batang" w:cs="Arial"/>
                <w:lang w:eastAsia="ko-KR"/>
              </w:rPr>
            </w:pPr>
          </w:p>
        </w:tc>
      </w:tr>
      <w:tr w:rsidR="00264110"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0D65EB7"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AFC4595"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B063A53"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8F849C8"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833705F"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64110" w:rsidRDefault="00264110" w:rsidP="00264110">
            <w:pPr>
              <w:rPr>
                <w:rFonts w:eastAsia="Batang" w:cs="Arial"/>
                <w:lang w:eastAsia="ko-KR"/>
              </w:rPr>
            </w:pPr>
          </w:p>
        </w:tc>
      </w:tr>
      <w:tr w:rsidR="00264110"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69C103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C27F770"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44C402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C46086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5BD81B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64110" w:rsidRDefault="00264110" w:rsidP="00264110">
            <w:pPr>
              <w:rPr>
                <w:rFonts w:eastAsia="Batang" w:cs="Arial"/>
                <w:lang w:eastAsia="ko-KR"/>
              </w:rPr>
            </w:pPr>
          </w:p>
        </w:tc>
      </w:tr>
      <w:tr w:rsidR="00264110"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EA4838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6856A74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F5D76A9"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F9E1FF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03E0AA6"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64110" w:rsidRDefault="00264110" w:rsidP="00264110">
            <w:pPr>
              <w:rPr>
                <w:rFonts w:eastAsia="Batang" w:cs="Arial"/>
                <w:lang w:eastAsia="ko-KR"/>
              </w:rPr>
            </w:pPr>
          </w:p>
        </w:tc>
      </w:tr>
      <w:tr w:rsidR="00264110"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7A2A72AB" w:rsidR="00264110" w:rsidRPr="00D95972" w:rsidRDefault="00264110" w:rsidP="00264110">
            <w:pPr>
              <w:rPr>
                <w:rFonts w:cs="Arial"/>
              </w:rPr>
            </w:pPr>
            <w:r>
              <w:rPr>
                <w:lang w:val="en-US"/>
              </w:rPr>
              <w:t>eUEPO (CT3)</w:t>
            </w:r>
          </w:p>
        </w:tc>
        <w:tc>
          <w:tcPr>
            <w:tcW w:w="1088" w:type="dxa"/>
            <w:tcBorders>
              <w:top w:val="single" w:sz="4" w:space="0" w:color="auto"/>
              <w:bottom w:val="single" w:sz="4" w:space="0" w:color="auto"/>
            </w:tcBorders>
          </w:tcPr>
          <w:p w14:paraId="6B14EA72"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1C72F9B9" w14:textId="010F1C1E"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01E2EDAD"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79C4B38D"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64110" w:rsidRDefault="00264110" w:rsidP="00264110">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64110" w:rsidRPr="00D95972" w:rsidRDefault="00264110" w:rsidP="00264110">
            <w:pPr>
              <w:rPr>
                <w:rFonts w:eastAsia="Batang" w:cs="Arial"/>
                <w:color w:val="000000"/>
                <w:lang w:eastAsia="ko-KR"/>
              </w:rPr>
            </w:pPr>
          </w:p>
          <w:p w14:paraId="10B50AE9" w14:textId="77777777" w:rsidR="00264110" w:rsidRPr="00D95972" w:rsidRDefault="00264110" w:rsidP="00264110">
            <w:pPr>
              <w:rPr>
                <w:rFonts w:eastAsia="Batang" w:cs="Arial"/>
                <w:lang w:eastAsia="ko-KR"/>
              </w:rPr>
            </w:pPr>
          </w:p>
        </w:tc>
      </w:tr>
      <w:tr w:rsidR="00264110" w:rsidRPr="00D95972" w14:paraId="0D56FF93" w14:textId="77777777" w:rsidTr="00F65AFD">
        <w:tc>
          <w:tcPr>
            <w:tcW w:w="976" w:type="dxa"/>
            <w:tcBorders>
              <w:top w:val="nil"/>
              <w:left w:val="thinThickThinSmallGap" w:sz="24" w:space="0" w:color="auto"/>
              <w:bottom w:val="nil"/>
            </w:tcBorders>
            <w:shd w:val="clear" w:color="auto" w:fill="auto"/>
          </w:tcPr>
          <w:p w14:paraId="01AE8247"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EC894D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003CF8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D3D7EC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B367BF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43F094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2B783" w14:textId="77777777" w:rsidR="00264110" w:rsidRDefault="00264110" w:rsidP="00264110">
            <w:pPr>
              <w:rPr>
                <w:rFonts w:eastAsia="Batang" w:cs="Arial"/>
                <w:lang w:eastAsia="ko-KR"/>
              </w:rPr>
            </w:pPr>
          </w:p>
        </w:tc>
      </w:tr>
      <w:tr w:rsidR="00264110"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E31FF9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F268C8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4EB21D6"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B7E116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E6F0752"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64110" w:rsidRDefault="00264110" w:rsidP="00264110">
            <w:pPr>
              <w:rPr>
                <w:rFonts w:eastAsia="Batang" w:cs="Arial"/>
                <w:lang w:eastAsia="ko-KR"/>
              </w:rPr>
            </w:pPr>
          </w:p>
        </w:tc>
      </w:tr>
      <w:tr w:rsidR="00264110"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2C3C5F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B8E7D68"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46DCF1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3AF24D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125F4E7"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64110" w:rsidRDefault="00264110" w:rsidP="00264110">
            <w:pPr>
              <w:rPr>
                <w:rFonts w:eastAsia="Batang" w:cs="Arial"/>
                <w:lang w:eastAsia="ko-KR"/>
              </w:rPr>
            </w:pPr>
          </w:p>
        </w:tc>
      </w:tr>
      <w:tr w:rsidR="00264110"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64110" w:rsidRPr="00D95972" w:rsidRDefault="00264110" w:rsidP="00264110">
            <w:pPr>
              <w:rPr>
                <w:rFonts w:cs="Arial"/>
              </w:rPr>
            </w:pPr>
            <w:r>
              <w:t>UASAPP_Ph2</w:t>
            </w:r>
          </w:p>
        </w:tc>
        <w:tc>
          <w:tcPr>
            <w:tcW w:w="1088" w:type="dxa"/>
            <w:tcBorders>
              <w:top w:val="single" w:sz="4" w:space="0" w:color="auto"/>
              <w:bottom w:val="single" w:sz="4" w:space="0" w:color="auto"/>
            </w:tcBorders>
          </w:tcPr>
          <w:p w14:paraId="7A6EA031"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10480A0" w14:textId="72E562FB" w:rsidR="00264110" w:rsidRPr="00DA2C24" w:rsidRDefault="0056047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4C72151"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0655D3D5"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64110" w:rsidRDefault="00264110" w:rsidP="00264110">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64110" w:rsidRPr="00D95972" w:rsidRDefault="00264110" w:rsidP="00264110">
            <w:pPr>
              <w:rPr>
                <w:rFonts w:eastAsia="Batang" w:cs="Arial"/>
                <w:color w:val="000000"/>
                <w:lang w:eastAsia="ko-KR"/>
              </w:rPr>
            </w:pPr>
          </w:p>
          <w:p w14:paraId="1AB80521" w14:textId="77777777" w:rsidR="00264110" w:rsidRPr="00D95972" w:rsidRDefault="00264110" w:rsidP="00264110">
            <w:pPr>
              <w:rPr>
                <w:rFonts w:eastAsia="Batang" w:cs="Arial"/>
                <w:lang w:eastAsia="ko-KR"/>
              </w:rPr>
            </w:pPr>
          </w:p>
        </w:tc>
      </w:tr>
      <w:tr w:rsidR="00264110"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8AC588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6CE5AC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57CCB8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F97AD1D"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8D9138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64110" w:rsidRDefault="00264110" w:rsidP="00264110">
            <w:pPr>
              <w:rPr>
                <w:rFonts w:eastAsia="Batang" w:cs="Arial"/>
                <w:lang w:eastAsia="ko-KR"/>
              </w:rPr>
            </w:pPr>
          </w:p>
        </w:tc>
      </w:tr>
      <w:tr w:rsidR="00264110"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0B0722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C1853A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C4F0A4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2F4B5935"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8AA1E4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64110" w:rsidRDefault="00264110" w:rsidP="00264110">
            <w:pPr>
              <w:rPr>
                <w:rFonts w:eastAsia="Batang" w:cs="Arial"/>
                <w:lang w:eastAsia="ko-KR"/>
              </w:rPr>
            </w:pPr>
          </w:p>
        </w:tc>
      </w:tr>
      <w:tr w:rsidR="00264110" w:rsidRPr="00D95972" w14:paraId="2842AC79"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64110" w:rsidRPr="00D95972" w:rsidRDefault="00264110" w:rsidP="00264110">
            <w:pPr>
              <w:rPr>
                <w:rFonts w:cs="Arial"/>
              </w:rPr>
            </w:pPr>
            <w:r>
              <w:t>V2XAPP_Ph3</w:t>
            </w:r>
          </w:p>
        </w:tc>
        <w:tc>
          <w:tcPr>
            <w:tcW w:w="1088" w:type="dxa"/>
            <w:tcBorders>
              <w:top w:val="single" w:sz="4" w:space="0" w:color="auto"/>
              <w:bottom w:val="single" w:sz="4" w:space="0" w:color="auto"/>
            </w:tcBorders>
          </w:tcPr>
          <w:p w14:paraId="2DFD4D77"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99195DC" w14:textId="2A04C7F6" w:rsidR="00264110" w:rsidRPr="00DA2C24" w:rsidRDefault="0056047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12F0BA4"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4DE4993"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64110" w:rsidRDefault="00264110" w:rsidP="00264110">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64110" w:rsidRPr="00D95972" w:rsidRDefault="00264110" w:rsidP="00264110">
            <w:pPr>
              <w:rPr>
                <w:rFonts w:eastAsia="Batang" w:cs="Arial"/>
                <w:color w:val="000000"/>
                <w:lang w:eastAsia="ko-KR"/>
              </w:rPr>
            </w:pPr>
          </w:p>
          <w:p w14:paraId="25CC4368" w14:textId="77777777" w:rsidR="00264110" w:rsidRPr="00D95972" w:rsidRDefault="00264110" w:rsidP="00264110">
            <w:pPr>
              <w:rPr>
                <w:rFonts w:eastAsia="Batang" w:cs="Arial"/>
                <w:lang w:eastAsia="ko-KR"/>
              </w:rPr>
            </w:pPr>
          </w:p>
        </w:tc>
      </w:tr>
      <w:tr w:rsidR="00264110" w:rsidRPr="00D95972"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C4A6FC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EB0397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9990E8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FCE2BE6"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37709DE"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264110" w:rsidRDefault="00264110" w:rsidP="00264110">
            <w:pPr>
              <w:rPr>
                <w:rFonts w:eastAsia="Batang" w:cs="Arial"/>
                <w:lang w:eastAsia="ko-KR"/>
              </w:rPr>
            </w:pPr>
          </w:p>
        </w:tc>
      </w:tr>
      <w:tr w:rsidR="00264110"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358C3B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F582A2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456E82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513DD0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6143C39"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64110" w:rsidRDefault="00264110" w:rsidP="00264110">
            <w:pPr>
              <w:rPr>
                <w:rFonts w:eastAsia="Batang" w:cs="Arial"/>
                <w:lang w:eastAsia="ko-KR"/>
              </w:rPr>
            </w:pPr>
          </w:p>
        </w:tc>
      </w:tr>
      <w:tr w:rsidR="00264110" w:rsidRPr="00D95972" w14:paraId="680A479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64110" w:rsidRPr="00D95972" w:rsidRDefault="00264110" w:rsidP="00264110">
            <w:pPr>
              <w:rPr>
                <w:rFonts w:cs="Arial"/>
              </w:rPr>
            </w:pPr>
            <w:r>
              <w:t>SEALDD</w:t>
            </w:r>
          </w:p>
        </w:tc>
        <w:tc>
          <w:tcPr>
            <w:tcW w:w="1088" w:type="dxa"/>
            <w:tcBorders>
              <w:top w:val="single" w:sz="4" w:space="0" w:color="auto"/>
              <w:bottom w:val="single" w:sz="4" w:space="0" w:color="auto"/>
            </w:tcBorders>
          </w:tcPr>
          <w:p w14:paraId="74AAFDF0"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5EDCD3BA" w14:textId="2CE928E5" w:rsidR="00264110" w:rsidRPr="00DA2C24" w:rsidRDefault="00264110" w:rsidP="0026411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7510679B"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64110" w:rsidRDefault="00264110" w:rsidP="00264110">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64110" w:rsidRPr="00D95972" w:rsidRDefault="00264110" w:rsidP="00264110">
            <w:pPr>
              <w:rPr>
                <w:rFonts w:eastAsia="Batang" w:cs="Arial"/>
                <w:color w:val="000000"/>
                <w:lang w:eastAsia="ko-KR"/>
              </w:rPr>
            </w:pPr>
          </w:p>
          <w:p w14:paraId="0E5B8502" w14:textId="77777777" w:rsidR="00264110" w:rsidRPr="00D95972" w:rsidRDefault="00264110" w:rsidP="00264110">
            <w:pPr>
              <w:rPr>
                <w:rFonts w:eastAsia="Batang" w:cs="Arial"/>
                <w:lang w:eastAsia="ko-KR"/>
              </w:rPr>
            </w:pPr>
          </w:p>
        </w:tc>
      </w:tr>
      <w:tr w:rsidR="008326F4" w:rsidRPr="00D95972" w14:paraId="0480E334" w14:textId="77777777" w:rsidTr="008326F4">
        <w:tc>
          <w:tcPr>
            <w:tcW w:w="976" w:type="dxa"/>
            <w:tcBorders>
              <w:top w:val="nil"/>
              <w:left w:val="thinThickThinSmallGap" w:sz="24" w:space="0" w:color="auto"/>
              <w:bottom w:val="nil"/>
            </w:tcBorders>
            <w:shd w:val="clear" w:color="auto" w:fill="auto"/>
          </w:tcPr>
          <w:p w14:paraId="48C7DB51"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6359FD2"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auto"/>
          </w:tcPr>
          <w:p w14:paraId="42411C9F" w14:textId="4D27678E" w:rsidR="008326F4" w:rsidRDefault="00A70D63" w:rsidP="008326F4">
            <w:hyperlink r:id="rId41" w:history="1">
              <w:r w:rsidR="008326F4">
                <w:rPr>
                  <w:rStyle w:val="Hyperlink"/>
                </w:rPr>
                <w:t>C1-240231</w:t>
              </w:r>
            </w:hyperlink>
          </w:p>
        </w:tc>
        <w:tc>
          <w:tcPr>
            <w:tcW w:w="4191" w:type="dxa"/>
            <w:gridSpan w:val="3"/>
            <w:tcBorders>
              <w:top w:val="single" w:sz="4" w:space="0" w:color="auto"/>
              <w:bottom w:val="single" w:sz="4" w:space="0" w:color="auto"/>
            </w:tcBorders>
            <w:shd w:val="clear" w:color="auto" w:fill="auto"/>
          </w:tcPr>
          <w:p w14:paraId="56F3D7BA" w14:textId="7BBC8694" w:rsidR="008326F4" w:rsidRDefault="008326F4" w:rsidP="008326F4">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auto"/>
          </w:tcPr>
          <w:p w14:paraId="63A7DDD9" w14:textId="0A83CD5C"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39F6C186" w14:textId="7D6A03FB" w:rsidR="008326F4" w:rsidRDefault="008326F4" w:rsidP="008326F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A6AF68A" w14:textId="6727B1E9" w:rsidR="008326F4" w:rsidRDefault="008326F4" w:rsidP="008326F4">
            <w:pPr>
              <w:rPr>
                <w:rFonts w:eastAsia="Batang" w:cs="Arial"/>
                <w:lang w:eastAsia="ko-KR"/>
              </w:rPr>
            </w:pPr>
            <w:r>
              <w:rPr>
                <w:rFonts w:eastAsia="Batang" w:cs="Arial"/>
                <w:lang w:eastAsia="ko-KR"/>
              </w:rPr>
              <w:t>Noted</w:t>
            </w:r>
          </w:p>
        </w:tc>
      </w:tr>
      <w:tr w:rsidR="008326F4" w:rsidRPr="00D95972" w14:paraId="615CF908" w14:textId="77777777" w:rsidTr="008326F4">
        <w:tc>
          <w:tcPr>
            <w:tcW w:w="976" w:type="dxa"/>
            <w:tcBorders>
              <w:top w:val="nil"/>
              <w:left w:val="thinThickThinSmallGap" w:sz="24" w:space="0" w:color="auto"/>
              <w:bottom w:val="nil"/>
            </w:tcBorders>
            <w:shd w:val="clear" w:color="auto" w:fill="auto"/>
          </w:tcPr>
          <w:p w14:paraId="6B5DEE27"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0D862BFB"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auto"/>
          </w:tcPr>
          <w:p w14:paraId="6F51FF8B" w14:textId="78E1300D" w:rsidR="008326F4" w:rsidRDefault="00A70D63" w:rsidP="008326F4">
            <w:hyperlink r:id="rId42" w:history="1">
              <w:r w:rsidR="008326F4">
                <w:rPr>
                  <w:rStyle w:val="Hyperlink"/>
                </w:rPr>
                <w:t>C1-240234</w:t>
              </w:r>
            </w:hyperlink>
          </w:p>
        </w:tc>
        <w:tc>
          <w:tcPr>
            <w:tcW w:w="4191" w:type="dxa"/>
            <w:gridSpan w:val="3"/>
            <w:tcBorders>
              <w:top w:val="single" w:sz="4" w:space="0" w:color="auto"/>
              <w:bottom w:val="single" w:sz="4" w:space="0" w:color="auto"/>
            </w:tcBorders>
            <w:shd w:val="clear" w:color="auto" w:fill="auto"/>
          </w:tcPr>
          <w:p w14:paraId="37C55CA6" w14:textId="71FD5EF3" w:rsidR="008326F4" w:rsidRDefault="008326F4" w:rsidP="008326F4">
            <w:pPr>
              <w:rPr>
                <w:rFonts w:cs="Arial"/>
              </w:rPr>
            </w:pPr>
            <w:r>
              <w:rPr>
                <w:rFonts w:cs="Arial"/>
              </w:rPr>
              <w:t>Pseudo-CR on miscellaneous corrections</w:t>
            </w:r>
          </w:p>
        </w:tc>
        <w:tc>
          <w:tcPr>
            <w:tcW w:w="1767" w:type="dxa"/>
            <w:tcBorders>
              <w:top w:val="single" w:sz="4" w:space="0" w:color="auto"/>
              <w:bottom w:val="single" w:sz="4" w:space="0" w:color="auto"/>
            </w:tcBorders>
            <w:shd w:val="clear" w:color="auto" w:fill="auto"/>
          </w:tcPr>
          <w:p w14:paraId="29802E8A" w14:textId="203096C7"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35861CA1" w14:textId="03150592"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8836B22" w14:textId="77777777" w:rsidR="008326F4" w:rsidRDefault="008326F4" w:rsidP="008326F4">
            <w:pPr>
              <w:rPr>
                <w:rFonts w:eastAsia="Batang" w:cs="Arial"/>
                <w:lang w:eastAsia="ko-KR"/>
              </w:rPr>
            </w:pPr>
            <w:r>
              <w:rPr>
                <w:rFonts w:eastAsia="Batang" w:cs="Arial"/>
                <w:lang w:eastAsia="ko-KR"/>
              </w:rPr>
              <w:t>Agreed</w:t>
            </w:r>
          </w:p>
          <w:p w14:paraId="750524AD" w14:textId="77777777" w:rsidR="008326F4" w:rsidRDefault="008326F4" w:rsidP="008326F4">
            <w:pPr>
              <w:rPr>
                <w:rFonts w:eastAsia="Batang" w:cs="Arial"/>
                <w:lang w:eastAsia="ko-KR"/>
              </w:rPr>
            </w:pPr>
          </w:p>
        </w:tc>
      </w:tr>
      <w:tr w:rsidR="008326F4" w:rsidRPr="00D95972" w14:paraId="5871A5F7" w14:textId="77777777" w:rsidTr="008326F4">
        <w:tc>
          <w:tcPr>
            <w:tcW w:w="976" w:type="dxa"/>
            <w:tcBorders>
              <w:top w:val="nil"/>
              <w:left w:val="thinThickThinSmallGap" w:sz="24" w:space="0" w:color="auto"/>
              <w:bottom w:val="nil"/>
            </w:tcBorders>
            <w:shd w:val="clear" w:color="auto" w:fill="auto"/>
          </w:tcPr>
          <w:p w14:paraId="0DF129B7"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7DA03FB"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auto"/>
          </w:tcPr>
          <w:p w14:paraId="01D79E5C" w14:textId="44B1E0EE" w:rsidR="008326F4" w:rsidRDefault="00A70D63" w:rsidP="008326F4">
            <w:hyperlink r:id="rId43" w:history="1">
              <w:r w:rsidR="008326F4">
                <w:rPr>
                  <w:rStyle w:val="Hyperlink"/>
                </w:rPr>
                <w:t>C1-240251</w:t>
              </w:r>
            </w:hyperlink>
          </w:p>
        </w:tc>
        <w:tc>
          <w:tcPr>
            <w:tcW w:w="4191" w:type="dxa"/>
            <w:gridSpan w:val="3"/>
            <w:tcBorders>
              <w:top w:val="single" w:sz="4" w:space="0" w:color="auto"/>
              <w:bottom w:val="single" w:sz="4" w:space="0" w:color="auto"/>
            </w:tcBorders>
            <w:shd w:val="clear" w:color="auto" w:fill="auto"/>
          </w:tcPr>
          <w:p w14:paraId="47E2F1BC" w14:textId="770ED250" w:rsidR="008326F4" w:rsidRDefault="008326F4" w:rsidP="008326F4">
            <w:pPr>
              <w:rPr>
                <w:rFonts w:cs="Arial"/>
              </w:rPr>
            </w:pPr>
            <w:r>
              <w:rPr>
                <w:rFonts w:cs="Arial"/>
              </w:rPr>
              <w:t>Introducing SEALDD support</w:t>
            </w:r>
          </w:p>
        </w:tc>
        <w:tc>
          <w:tcPr>
            <w:tcW w:w="1767" w:type="dxa"/>
            <w:tcBorders>
              <w:top w:val="single" w:sz="4" w:space="0" w:color="auto"/>
              <w:bottom w:val="single" w:sz="4" w:space="0" w:color="auto"/>
            </w:tcBorders>
            <w:shd w:val="clear" w:color="auto" w:fill="auto"/>
          </w:tcPr>
          <w:p w14:paraId="6860899F" w14:textId="0EA74EB0"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5A8C7ED0" w14:textId="438260B9" w:rsidR="008326F4" w:rsidRDefault="008326F4" w:rsidP="008326F4">
            <w:pPr>
              <w:rPr>
                <w:rFonts w:cs="Arial"/>
              </w:rPr>
            </w:pPr>
            <w:r>
              <w:rPr>
                <w:rFonts w:cs="Arial"/>
              </w:rPr>
              <w:t>CR 0113 24.538 Rel-19</w:t>
            </w:r>
          </w:p>
        </w:tc>
        <w:tc>
          <w:tcPr>
            <w:tcW w:w="4565" w:type="dxa"/>
            <w:gridSpan w:val="2"/>
            <w:tcBorders>
              <w:top w:val="single" w:sz="4" w:space="0" w:color="auto"/>
              <w:bottom w:val="single" w:sz="4" w:space="0" w:color="auto"/>
              <w:right w:val="thinThickThinSmallGap" w:sz="24" w:space="0" w:color="auto"/>
            </w:tcBorders>
            <w:shd w:val="clear" w:color="auto" w:fill="auto"/>
          </w:tcPr>
          <w:p w14:paraId="7BC5682E" w14:textId="77777777" w:rsidR="008326F4" w:rsidRDefault="008326F4" w:rsidP="008326F4">
            <w:pPr>
              <w:rPr>
                <w:rFonts w:eastAsia="Batang" w:cs="Arial"/>
                <w:lang w:eastAsia="ko-KR"/>
              </w:rPr>
            </w:pPr>
            <w:r>
              <w:rPr>
                <w:rFonts w:eastAsia="Batang" w:cs="Arial"/>
                <w:lang w:eastAsia="ko-KR"/>
              </w:rPr>
              <w:t>Agreed</w:t>
            </w:r>
          </w:p>
          <w:p w14:paraId="5F3A97C8" w14:textId="77777777" w:rsidR="008326F4" w:rsidRDefault="008326F4" w:rsidP="008326F4">
            <w:pPr>
              <w:rPr>
                <w:rFonts w:eastAsia="Batang" w:cs="Arial"/>
                <w:lang w:eastAsia="ko-KR"/>
              </w:rPr>
            </w:pPr>
          </w:p>
          <w:p w14:paraId="5AE9DA89" w14:textId="65DDC339" w:rsidR="008326F4" w:rsidRDefault="008326F4" w:rsidP="008326F4">
            <w:pPr>
              <w:rPr>
                <w:rFonts w:eastAsia="Batang" w:cs="Arial"/>
                <w:lang w:eastAsia="ko-KR"/>
              </w:rPr>
            </w:pPr>
            <w:r>
              <w:rPr>
                <w:rFonts w:eastAsia="Batang" w:cs="Arial"/>
                <w:lang w:eastAsia="ko-KR"/>
              </w:rPr>
              <w:t>Coversheet says Rel-18 but tdoc was reserved for Rel-19 in 3GU</w:t>
            </w:r>
          </w:p>
        </w:tc>
      </w:tr>
      <w:tr w:rsidR="008326F4" w:rsidRPr="00D95972" w14:paraId="1A0E6632" w14:textId="77777777" w:rsidTr="007B2AA2">
        <w:tc>
          <w:tcPr>
            <w:tcW w:w="976" w:type="dxa"/>
            <w:tcBorders>
              <w:top w:val="nil"/>
              <w:left w:val="thinThickThinSmallGap" w:sz="24" w:space="0" w:color="auto"/>
              <w:bottom w:val="nil"/>
            </w:tcBorders>
            <w:shd w:val="clear" w:color="auto" w:fill="auto"/>
          </w:tcPr>
          <w:p w14:paraId="5AE5AB0D"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7DFF993"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auto"/>
          </w:tcPr>
          <w:p w14:paraId="26764CCD" w14:textId="07974D4F" w:rsidR="008326F4" w:rsidRDefault="00A70D63" w:rsidP="008326F4">
            <w:hyperlink r:id="rId44" w:history="1">
              <w:r w:rsidR="008326F4">
                <w:rPr>
                  <w:rStyle w:val="Hyperlink"/>
                </w:rPr>
                <w:t>C1-240252</w:t>
              </w:r>
            </w:hyperlink>
          </w:p>
        </w:tc>
        <w:tc>
          <w:tcPr>
            <w:tcW w:w="4191" w:type="dxa"/>
            <w:gridSpan w:val="3"/>
            <w:tcBorders>
              <w:top w:val="single" w:sz="4" w:space="0" w:color="auto"/>
              <w:bottom w:val="single" w:sz="4" w:space="0" w:color="auto"/>
            </w:tcBorders>
            <w:shd w:val="clear" w:color="auto" w:fill="auto"/>
          </w:tcPr>
          <w:p w14:paraId="236D2A7E" w14:textId="527D7CE1" w:rsidR="008326F4" w:rsidRDefault="008326F4" w:rsidP="008326F4">
            <w:pPr>
              <w:rPr>
                <w:rFonts w:cs="Arial"/>
              </w:rPr>
            </w:pPr>
            <w:r>
              <w:rPr>
                <w:rFonts w:cs="Arial"/>
              </w:rPr>
              <w:t>Pseudo-CR on update to the SEALDD enabled data transmission quality guarantee procedure</w:t>
            </w:r>
          </w:p>
        </w:tc>
        <w:tc>
          <w:tcPr>
            <w:tcW w:w="1767" w:type="dxa"/>
            <w:tcBorders>
              <w:top w:val="single" w:sz="4" w:space="0" w:color="auto"/>
              <w:bottom w:val="single" w:sz="4" w:space="0" w:color="auto"/>
            </w:tcBorders>
            <w:shd w:val="clear" w:color="auto" w:fill="auto"/>
          </w:tcPr>
          <w:p w14:paraId="2E03EB55" w14:textId="332CB1E2"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6767E143" w14:textId="54B10564"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628A273" w14:textId="77777777" w:rsidR="008326F4" w:rsidRDefault="008326F4" w:rsidP="008326F4">
            <w:pPr>
              <w:rPr>
                <w:rFonts w:eastAsia="Batang" w:cs="Arial"/>
                <w:lang w:eastAsia="ko-KR"/>
              </w:rPr>
            </w:pPr>
            <w:r>
              <w:rPr>
                <w:rFonts w:eastAsia="Batang" w:cs="Arial"/>
                <w:lang w:eastAsia="ko-KR"/>
              </w:rPr>
              <w:t>Merged with C1-240188 and its revisions</w:t>
            </w:r>
          </w:p>
          <w:p w14:paraId="7FECD670" w14:textId="77777777" w:rsidR="008326F4" w:rsidRDefault="008326F4" w:rsidP="008326F4">
            <w:pPr>
              <w:rPr>
                <w:rFonts w:eastAsia="Batang" w:cs="Arial"/>
                <w:lang w:eastAsia="ko-KR"/>
              </w:rPr>
            </w:pPr>
          </w:p>
          <w:p w14:paraId="3BEB7D86" w14:textId="77777777" w:rsidR="008326F4" w:rsidRDefault="008326F4" w:rsidP="008326F4">
            <w:pPr>
              <w:rPr>
                <w:rFonts w:eastAsia="Batang" w:cs="Arial"/>
                <w:lang w:eastAsia="ko-KR"/>
              </w:rPr>
            </w:pPr>
            <w:r>
              <w:rPr>
                <w:rFonts w:eastAsia="Batang" w:cs="Arial"/>
                <w:lang w:eastAsia="ko-KR"/>
              </w:rPr>
              <w:t>Monday</w:t>
            </w:r>
          </w:p>
          <w:p w14:paraId="543B5AD1" w14:textId="77777777" w:rsidR="008326F4" w:rsidRDefault="008326F4" w:rsidP="008326F4">
            <w:pPr>
              <w:rPr>
                <w:rFonts w:eastAsia="Batang" w:cs="Arial"/>
                <w:lang w:eastAsia="ko-KR"/>
              </w:rPr>
            </w:pPr>
          </w:p>
          <w:p w14:paraId="0417D54D" w14:textId="77777777" w:rsidR="008326F4" w:rsidRDefault="008326F4" w:rsidP="008326F4">
            <w:pPr>
              <w:rPr>
                <w:rFonts w:eastAsia="Batang" w:cs="Arial"/>
                <w:lang w:eastAsia="ko-KR"/>
              </w:rPr>
            </w:pPr>
            <w:r>
              <w:rPr>
                <w:rFonts w:eastAsia="Batang" w:cs="Arial"/>
                <w:lang w:eastAsia="ko-KR"/>
              </w:rPr>
              <w:t xml:space="preserve">10:41 Nevenka provides comments and asks the pCR to be merged with 240188 </w:t>
            </w:r>
          </w:p>
          <w:p w14:paraId="215EA87E" w14:textId="77777777" w:rsidR="008326F4" w:rsidRDefault="008326F4" w:rsidP="008326F4">
            <w:pPr>
              <w:rPr>
                <w:rFonts w:eastAsia="Batang" w:cs="Arial"/>
                <w:lang w:eastAsia="ko-KR"/>
              </w:rPr>
            </w:pPr>
          </w:p>
          <w:p w14:paraId="4772A21F" w14:textId="77777777" w:rsidR="008326F4" w:rsidRDefault="008326F4" w:rsidP="008326F4">
            <w:pPr>
              <w:rPr>
                <w:rFonts w:eastAsia="Batang" w:cs="Arial"/>
                <w:lang w:eastAsia="ko-KR"/>
              </w:rPr>
            </w:pPr>
            <w:r>
              <w:rPr>
                <w:rFonts w:eastAsia="Batang" w:cs="Arial"/>
                <w:lang w:eastAsia="ko-KR"/>
              </w:rPr>
              <w:t>Tuesday</w:t>
            </w:r>
          </w:p>
          <w:p w14:paraId="13C24985" w14:textId="77777777" w:rsidR="008326F4" w:rsidRDefault="008326F4" w:rsidP="008326F4">
            <w:pPr>
              <w:rPr>
                <w:rFonts w:eastAsia="Batang" w:cs="Arial"/>
                <w:lang w:eastAsia="ko-KR"/>
              </w:rPr>
            </w:pPr>
          </w:p>
          <w:p w14:paraId="1739A8D3" w14:textId="1F8B2705" w:rsidR="008326F4" w:rsidRDefault="008326F4" w:rsidP="008326F4">
            <w:pPr>
              <w:rPr>
                <w:rFonts w:eastAsia="Batang" w:cs="Arial"/>
                <w:lang w:eastAsia="ko-KR"/>
              </w:rPr>
            </w:pPr>
            <w:r>
              <w:rPr>
                <w:rFonts w:eastAsia="Batang" w:cs="Arial"/>
                <w:lang w:eastAsia="ko-KR"/>
              </w:rPr>
              <w:t>13:32 Christian agrees with Nevenka and decides to merge with 0188</w:t>
            </w:r>
          </w:p>
        </w:tc>
      </w:tr>
      <w:tr w:rsidR="008326F4" w:rsidRPr="00D95972" w14:paraId="04CE5F57" w14:textId="77777777" w:rsidTr="007B2AA2">
        <w:tc>
          <w:tcPr>
            <w:tcW w:w="976" w:type="dxa"/>
            <w:tcBorders>
              <w:top w:val="nil"/>
              <w:left w:val="thinThickThinSmallGap" w:sz="24" w:space="0" w:color="auto"/>
              <w:bottom w:val="nil"/>
            </w:tcBorders>
            <w:shd w:val="clear" w:color="auto" w:fill="auto"/>
          </w:tcPr>
          <w:p w14:paraId="78C30734"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CF84262"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864AB08" w14:textId="77777777" w:rsidR="008326F4" w:rsidRDefault="008326F4" w:rsidP="008326F4">
            <w:pPr>
              <w:rPr>
                <w:rStyle w:val="Hyperlink"/>
              </w:rPr>
            </w:pPr>
            <w:r w:rsidRPr="00AB71CD">
              <w:t>C1-2</w:t>
            </w:r>
            <w:r>
              <w:t>4</w:t>
            </w:r>
            <w:r w:rsidRPr="00AB71CD">
              <w:t>0280</w:t>
            </w:r>
          </w:p>
          <w:p w14:paraId="0B17AA68" w14:textId="0E95CBD3" w:rsidR="008326F4" w:rsidRDefault="008326F4" w:rsidP="008326F4"/>
        </w:tc>
        <w:tc>
          <w:tcPr>
            <w:tcW w:w="4191" w:type="dxa"/>
            <w:gridSpan w:val="3"/>
            <w:tcBorders>
              <w:top w:val="single" w:sz="4" w:space="0" w:color="auto"/>
              <w:bottom w:val="single" w:sz="4" w:space="0" w:color="auto"/>
            </w:tcBorders>
            <w:shd w:val="clear" w:color="auto" w:fill="FFFFFF"/>
          </w:tcPr>
          <w:p w14:paraId="25F1148D" w14:textId="09021EF0" w:rsidR="008326F4" w:rsidRDefault="008326F4" w:rsidP="008326F4">
            <w:pPr>
              <w:rPr>
                <w:rFonts w:cs="Arial"/>
              </w:rPr>
            </w:pPr>
            <w:r>
              <w:rPr>
                <w:rFonts w:cs="Arial"/>
              </w:rPr>
              <w:t>Alignment of Transmission quality management messages</w:t>
            </w:r>
          </w:p>
        </w:tc>
        <w:tc>
          <w:tcPr>
            <w:tcW w:w="1767" w:type="dxa"/>
            <w:tcBorders>
              <w:top w:val="single" w:sz="4" w:space="0" w:color="auto"/>
              <w:bottom w:val="single" w:sz="4" w:space="0" w:color="auto"/>
            </w:tcBorders>
            <w:shd w:val="clear" w:color="auto" w:fill="FFFFFF"/>
          </w:tcPr>
          <w:p w14:paraId="2CAE249D" w14:textId="3169862D" w:rsidR="008326F4" w:rsidRDefault="008326F4" w:rsidP="008326F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2FBF6823" w14:textId="384D2D89"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B6281" w14:textId="77777777" w:rsidR="007B2AA2" w:rsidRDefault="007B2AA2" w:rsidP="008326F4">
            <w:pPr>
              <w:rPr>
                <w:rFonts w:eastAsia="Batang" w:cs="Arial"/>
                <w:lang w:eastAsia="ko-KR"/>
              </w:rPr>
            </w:pPr>
            <w:r>
              <w:rPr>
                <w:rFonts w:eastAsia="Batang" w:cs="Arial"/>
                <w:lang w:eastAsia="ko-KR"/>
              </w:rPr>
              <w:t>Agreed</w:t>
            </w:r>
          </w:p>
          <w:p w14:paraId="03D8BBA9" w14:textId="296ECEEC" w:rsidR="008326F4" w:rsidRDefault="008326F4" w:rsidP="008326F4">
            <w:pPr>
              <w:rPr>
                <w:ins w:id="38" w:author="Behrouz6" w:date="2024-01-25T11:16:00Z"/>
                <w:rFonts w:eastAsia="Batang" w:cs="Arial"/>
                <w:lang w:eastAsia="ko-KR"/>
              </w:rPr>
            </w:pPr>
            <w:ins w:id="39" w:author="Behrouz6" w:date="2024-01-25T11:16:00Z">
              <w:r>
                <w:rPr>
                  <w:rFonts w:eastAsia="Batang" w:cs="Arial"/>
                  <w:lang w:eastAsia="ko-KR"/>
                </w:rPr>
                <w:t>Revision of C1-240188</w:t>
              </w:r>
            </w:ins>
          </w:p>
          <w:p w14:paraId="2CA40289" w14:textId="77777777" w:rsidR="008326F4" w:rsidRDefault="008326F4" w:rsidP="008326F4">
            <w:pPr>
              <w:rPr>
                <w:ins w:id="40" w:author="Behrouz6" w:date="2024-01-25T11:16:00Z"/>
                <w:rFonts w:eastAsia="Batang" w:cs="Arial"/>
                <w:lang w:eastAsia="ko-KR"/>
              </w:rPr>
            </w:pPr>
            <w:ins w:id="41" w:author="Behrouz6" w:date="2024-01-25T11:16:00Z">
              <w:r>
                <w:rPr>
                  <w:rFonts w:eastAsia="Batang" w:cs="Arial"/>
                  <w:lang w:eastAsia="ko-KR"/>
                </w:rPr>
                <w:t>_________________________________________</w:t>
              </w:r>
            </w:ins>
          </w:p>
          <w:p w14:paraId="2B0207D4" w14:textId="77777777" w:rsidR="008326F4" w:rsidRDefault="008326F4" w:rsidP="008326F4">
            <w:pPr>
              <w:rPr>
                <w:rFonts w:eastAsia="Batang" w:cs="Arial"/>
                <w:lang w:eastAsia="ko-KR"/>
              </w:rPr>
            </w:pPr>
            <w:r>
              <w:rPr>
                <w:rFonts w:eastAsia="Batang" w:cs="Arial"/>
                <w:lang w:eastAsia="ko-KR"/>
              </w:rPr>
              <w:t xml:space="preserve">Monday </w:t>
            </w:r>
          </w:p>
          <w:p w14:paraId="07F3237D" w14:textId="77777777" w:rsidR="008326F4" w:rsidRDefault="008326F4" w:rsidP="008326F4">
            <w:pPr>
              <w:rPr>
                <w:rFonts w:eastAsia="Batang" w:cs="Arial"/>
                <w:lang w:eastAsia="ko-KR"/>
              </w:rPr>
            </w:pPr>
          </w:p>
          <w:p w14:paraId="15A5333A" w14:textId="77777777" w:rsidR="008326F4" w:rsidRDefault="008326F4" w:rsidP="008326F4">
            <w:pPr>
              <w:rPr>
                <w:rFonts w:eastAsia="Batang" w:cs="Arial"/>
                <w:lang w:eastAsia="ko-KR"/>
              </w:rPr>
            </w:pPr>
            <w:r>
              <w:rPr>
                <w:rFonts w:eastAsia="Batang" w:cs="Arial"/>
                <w:lang w:eastAsia="ko-KR"/>
              </w:rPr>
              <w:t xml:space="preserve">03:55: Behrouz points out a mismatch between the coversheet and actual changes </w:t>
            </w:r>
          </w:p>
          <w:p w14:paraId="7DAAF01D" w14:textId="77777777" w:rsidR="008326F4" w:rsidRDefault="008326F4" w:rsidP="008326F4">
            <w:pPr>
              <w:rPr>
                <w:rFonts w:eastAsia="Batang" w:cs="Arial"/>
                <w:lang w:eastAsia="ko-KR"/>
              </w:rPr>
            </w:pPr>
          </w:p>
          <w:p w14:paraId="21CA83A5" w14:textId="77777777" w:rsidR="008326F4" w:rsidRDefault="008326F4" w:rsidP="008326F4">
            <w:pPr>
              <w:rPr>
                <w:rFonts w:eastAsia="Batang" w:cs="Arial"/>
                <w:lang w:eastAsia="ko-KR"/>
              </w:rPr>
            </w:pPr>
            <w:r>
              <w:rPr>
                <w:rFonts w:eastAsia="Batang" w:cs="Arial"/>
                <w:lang w:eastAsia="ko-KR"/>
              </w:rPr>
              <w:t xml:space="preserve">08:50  Nevenka acknowledges the received comment and says that she will correct it in the revision </w:t>
            </w:r>
          </w:p>
          <w:p w14:paraId="71291533" w14:textId="77777777" w:rsidR="008326F4" w:rsidRDefault="008326F4" w:rsidP="008326F4">
            <w:pPr>
              <w:rPr>
                <w:rFonts w:eastAsia="Batang" w:cs="Arial"/>
                <w:lang w:eastAsia="ko-KR"/>
              </w:rPr>
            </w:pPr>
          </w:p>
          <w:p w14:paraId="501F3193" w14:textId="77777777" w:rsidR="008326F4" w:rsidRDefault="008326F4" w:rsidP="008326F4">
            <w:pPr>
              <w:rPr>
                <w:rFonts w:eastAsia="Batang" w:cs="Arial"/>
                <w:lang w:eastAsia="ko-KR"/>
              </w:rPr>
            </w:pPr>
            <w:r>
              <w:rPr>
                <w:rFonts w:eastAsia="Batang" w:cs="Arial"/>
                <w:lang w:eastAsia="ko-KR"/>
              </w:rPr>
              <w:t>Tuesday</w:t>
            </w:r>
          </w:p>
          <w:p w14:paraId="57BDAB8B" w14:textId="77777777" w:rsidR="008326F4" w:rsidRDefault="008326F4" w:rsidP="008326F4">
            <w:pPr>
              <w:rPr>
                <w:rFonts w:eastAsia="Batang" w:cs="Arial"/>
                <w:lang w:eastAsia="ko-KR"/>
              </w:rPr>
            </w:pPr>
          </w:p>
          <w:p w14:paraId="5D0ADD08" w14:textId="226AD6DA" w:rsidR="008326F4" w:rsidRDefault="008326F4" w:rsidP="008326F4">
            <w:pPr>
              <w:rPr>
                <w:rFonts w:eastAsia="Batang" w:cs="Arial"/>
                <w:lang w:eastAsia="ko-KR"/>
              </w:rPr>
            </w:pPr>
            <w:r>
              <w:rPr>
                <w:rFonts w:eastAsia="Batang" w:cs="Arial"/>
                <w:lang w:eastAsia="ko-KR"/>
              </w:rPr>
              <w:lastRenderedPageBreak/>
              <w:t>15:57 Nevenka provides a draft revision</w:t>
            </w:r>
          </w:p>
        </w:tc>
      </w:tr>
      <w:tr w:rsidR="008326F4" w:rsidRPr="00D95972" w14:paraId="72033744" w14:textId="77777777" w:rsidTr="007B2AA2">
        <w:tc>
          <w:tcPr>
            <w:tcW w:w="976" w:type="dxa"/>
            <w:tcBorders>
              <w:top w:val="nil"/>
              <w:left w:val="thinThickThinSmallGap" w:sz="24" w:space="0" w:color="auto"/>
              <w:bottom w:val="nil"/>
            </w:tcBorders>
            <w:shd w:val="clear" w:color="auto" w:fill="auto"/>
          </w:tcPr>
          <w:p w14:paraId="59D134A6"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49DDB42C"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5955DD17" w14:textId="77C13D7D" w:rsidR="008326F4" w:rsidRDefault="008326F4" w:rsidP="008326F4">
            <w:r w:rsidRPr="001B3267">
              <w:t>C1-2</w:t>
            </w:r>
            <w:r>
              <w:t>4</w:t>
            </w:r>
            <w:r w:rsidRPr="001B3267">
              <w:t>0401</w:t>
            </w:r>
          </w:p>
        </w:tc>
        <w:tc>
          <w:tcPr>
            <w:tcW w:w="4191" w:type="dxa"/>
            <w:gridSpan w:val="3"/>
            <w:tcBorders>
              <w:top w:val="single" w:sz="4" w:space="0" w:color="auto"/>
              <w:bottom w:val="single" w:sz="4" w:space="0" w:color="auto"/>
            </w:tcBorders>
            <w:shd w:val="clear" w:color="auto" w:fill="FFFFFF"/>
          </w:tcPr>
          <w:p w14:paraId="4E0FA4C7" w14:textId="4B60CB83" w:rsidR="008326F4" w:rsidRDefault="008326F4" w:rsidP="008326F4">
            <w:pPr>
              <w:rPr>
                <w:rFonts w:cs="Arial"/>
              </w:rPr>
            </w:pPr>
            <w:r>
              <w:rPr>
                <w:rFonts w:cs="Arial"/>
              </w:rPr>
              <w:t>XML correction on Service Enabler Architecture Layer for Verticals</w:t>
            </w:r>
          </w:p>
        </w:tc>
        <w:tc>
          <w:tcPr>
            <w:tcW w:w="1767" w:type="dxa"/>
            <w:tcBorders>
              <w:top w:val="single" w:sz="4" w:space="0" w:color="auto"/>
              <w:bottom w:val="single" w:sz="4" w:space="0" w:color="auto"/>
            </w:tcBorders>
            <w:shd w:val="clear" w:color="auto" w:fill="FFFFFF"/>
          </w:tcPr>
          <w:p w14:paraId="493155F0" w14:textId="5B6C3808" w:rsidR="008326F4" w:rsidRDefault="008326F4" w:rsidP="008326F4">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04BAA465" w14:textId="61AE63C5"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3DC7F3" w14:textId="77777777" w:rsidR="007B2AA2" w:rsidRDefault="007B2AA2" w:rsidP="008326F4">
            <w:pPr>
              <w:rPr>
                <w:rFonts w:eastAsia="Batang" w:cs="Arial"/>
                <w:lang w:eastAsia="ko-KR"/>
              </w:rPr>
            </w:pPr>
            <w:r>
              <w:rPr>
                <w:rFonts w:eastAsia="Batang" w:cs="Arial"/>
                <w:lang w:eastAsia="ko-KR"/>
              </w:rPr>
              <w:t>Agreed</w:t>
            </w:r>
          </w:p>
          <w:p w14:paraId="7A3666BD" w14:textId="7D2C6946" w:rsidR="008326F4" w:rsidRDefault="008326F4" w:rsidP="008326F4">
            <w:pPr>
              <w:rPr>
                <w:ins w:id="42" w:author="Behrouz6" w:date="2024-01-25T11:18:00Z"/>
                <w:rFonts w:eastAsia="Batang" w:cs="Arial"/>
                <w:lang w:eastAsia="ko-KR"/>
              </w:rPr>
            </w:pPr>
            <w:ins w:id="43" w:author="Behrouz6" w:date="2024-01-25T11:18:00Z">
              <w:r>
                <w:rPr>
                  <w:rFonts w:eastAsia="Batang" w:cs="Arial"/>
                  <w:lang w:eastAsia="ko-KR"/>
                </w:rPr>
                <w:t>Revision of C1-240066</w:t>
              </w:r>
            </w:ins>
          </w:p>
          <w:p w14:paraId="14104943" w14:textId="77777777" w:rsidR="008326F4" w:rsidRDefault="008326F4" w:rsidP="008326F4">
            <w:pPr>
              <w:rPr>
                <w:ins w:id="44" w:author="Behrouz6" w:date="2024-01-25T11:18:00Z"/>
                <w:rFonts w:eastAsia="Batang" w:cs="Arial"/>
                <w:lang w:eastAsia="ko-KR"/>
              </w:rPr>
            </w:pPr>
            <w:ins w:id="45" w:author="Behrouz6" w:date="2024-01-25T11:18:00Z">
              <w:r>
                <w:rPr>
                  <w:rFonts w:eastAsia="Batang" w:cs="Arial"/>
                  <w:lang w:eastAsia="ko-KR"/>
                </w:rPr>
                <w:t>_________________________________________</w:t>
              </w:r>
            </w:ins>
          </w:p>
          <w:p w14:paraId="4FD758B2" w14:textId="77777777" w:rsidR="008326F4" w:rsidRDefault="008326F4" w:rsidP="008326F4">
            <w:pPr>
              <w:rPr>
                <w:rFonts w:eastAsia="Batang" w:cs="Arial"/>
                <w:lang w:eastAsia="ko-KR"/>
              </w:rPr>
            </w:pPr>
            <w:r>
              <w:rPr>
                <w:rFonts w:eastAsia="Batang" w:cs="Arial"/>
                <w:lang w:eastAsia="ko-KR"/>
              </w:rPr>
              <w:t>Tuesday</w:t>
            </w:r>
          </w:p>
          <w:p w14:paraId="137277D6" w14:textId="77777777" w:rsidR="008326F4" w:rsidRDefault="008326F4" w:rsidP="008326F4">
            <w:pPr>
              <w:rPr>
                <w:rFonts w:eastAsia="Batang" w:cs="Arial"/>
                <w:lang w:eastAsia="ko-KR"/>
              </w:rPr>
            </w:pPr>
          </w:p>
          <w:p w14:paraId="296C180C" w14:textId="77777777" w:rsidR="008326F4" w:rsidRDefault="008326F4" w:rsidP="008326F4">
            <w:pPr>
              <w:rPr>
                <w:rFonts w:eastAsia="Batang" w:cs="Arial"/>
                <w:lang w:eastAsia="ko-KR"/>
              </w:rPr>
            </w:pPr>
            <w:r>
              <w:rPr>
                <w:rFonts w:eastAsia="Batang" w:cs="Arial"/>
                <w:lang w:eastAsia="ko-KR"/>
              </w:rPr>
              <w:t>13:28 Christian asks for revision and also point out collision with 0188</w:t>
            </w:r>
          </w:p>
          <w:p w14:paraId="32E34CE4" w14:textId="77777777" w:rsidR="008326F4" w:rsidRDefault="008326F4" w:rsidP="008326F4">
            <w:pPr>
              <w:rPr>
                <w:rFonts w:eastAsia="Batang" w:cs="Arial"/>
                <w:lang w:eastAsia="ko-KR"/>
              </w:rPr>
            </w:pPr>
          </w:p>
          <w:p w14:paraId="55099A13" w14:textId="77777777" w:rsidR="008326F4" w:rsidRDefault="008326F4" w:rsidP="008326F4">
            <w:pPr>
              <w:rPr>
                <w:rFonts w:eastAsia="Batang" w:cs="Arial"/>
                <w:lang w:eastAsia="ko-KR"/>
              </w:rPr>
            </w:pPr>
            <w:r>
              <w:rPr>
                <w:rFonts w:eastAsia="Batang" w:cs="Arial"/>
                <w:lang w:eastAsia="ko-KR"/>
              </w:rPr>
              <w:t>Wednesday</w:t>
            </w:r>
          </w:p>
          <w:p w14:paraId="6C689D2C" w14:textId="77777777" w:rsidR="008326F4" w:rsidRDefault="008326F4" w:rsidP="008326F4">
            <w:pPr>
              <w:rPr>
                <w:rFonts w:eastAsia="Batang" w:cs="Arial"/>
                <w:lang w:eastAsia="ko-KR"/>
              </w:rPr>
            </w:pPr>
          </w:p>
          <w:p w14:paraId="04628BC3" w14:textId="77777777" w:rsidR="008326F4" w:rsidRDefault="008326F4" w:rsidP="008326F4">
            <w:pPr>
              <w:rPr>
                <w:rFonts w:eastAsia="Batang" w:cs="Arial"/>
                <w:lang w:eastAsia="ko-KR"/>
              </w:rPr>
            </w:pPr>
            <w:r>
              <w:rPr>
                <w:rFonts w:eastAsia="Batang" w:cs="Arial"/>
                <w:lang w:eastAsia="ko-KR"/>
              </w:rPr>
              <w:t>21:39 Magnus provides a draft revision and informs Christian that the changes that were in conflict with 0188 are reverted</w:t>
            </w:r>
          </w:p>
          <w:p w14:paraId="5398652C" w14:textId="77777777" w:rsidR="008326F4" w:rsidRDefault="008326F4" w:rsidP="008326F4">
            <w:pPr>
              <w:rPr>
                <w:rFonts w:eastAsia="Batang" w:cs="Arial"/>
                <w:lang w:eastAsia="ko-KR"/>
              </w:rPr>
            </w:pPr>
          </w:p>
          <w:p w14:paraId="186E1EB5" w14:textId="77777777" w:rsidR="008326F4" w:rsidRDefault="008326F4" w:rsidP="008326F4">
            <w:pPr>
              <w:rPr>
                <w:rFonts w:eastAsia="Batang" w:cs="Arial"/>
                <w:lang w:eastAsia="ko-KR"/>
              </w:rPr>
            </w:pPr>
            <w:r>
              <w:rPr>
                <w:rFonts w:eastAsia="Batang" w:cs="Arial"/>
                <w:lang w:eastAsia="ko-KR"/>
              </w:rPr>
              <w:t>Thursday</w:t>
            </w:r>
          </w:p>
          <w:p w14:paraId="539CB170" w14:textId="77777777" w:rsidR="008326F4" w:rsidRDefault="008326F4" w:rsidP="008326F4">
            <w:pPr>
              <w:rPr>
                <w:rFonts w:eastAsia="Batang" w:cs="Arial"/>
                <w:lang w:eastAsia="ko-KR"/>
              </w:rPr>
            </w:pPr>
          </w:p>
          <w:p w14:paraId="07415FC2" w14:textId="3D4FEB8E" w:rsidR="008326F4" w:rsidRDefault="008326F4" w:rsidP="008326F4">
            <w:pPr>
              <w:rPr>
                <w:rFonts w:eastAsia="Batang" w:cs="Arial"/>
                <w:lang w:eastAsia="ko-KR"/>
              </w:rPr>
            </w:pPr>
            <w:r>
              <w:rPr>
                <w:rFonts w:eastAsia="Batang" w:cs="Arial"/>
                <w:lang w:eastAsia="ko-KR"/>
              </w:rPr>
              <w:t>12:03 Christian wants to co-sign</w:t>
            </w:r>
          </w:p>
        </w:tc>
      </w:tr>
      <w:tr w:rsidR="008326F4" w:rsidRPr="00D95972" w14:paraId="765F1BE3" w14:textId="77777777" w:rsidTr="007B2AA2">
        <w:tc>
          <w:tcPr>
            <w:tcW w:w="976" w:type="dxa"/>
            <w:tcBorders>
              <w:top w:val="nil"/>
              <w:left w:val="thinThickThinSmallGap" w:sz="24" w:space="0" w:color="auto"/>
              <w:bottom w:val="nil"/>
            </w:tcBorders>
            <w:shd w:val="clear" w:color="auto" w:fill="auto"/>
          </w:tcPr>
          <w:p w14:paraId="19E72BC4"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486B486"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EC86CF8" w14:textId="3E0C8692" w:rsidR="008326F4" w:rsidRDefault="008326F4" w:rsidP="008326F4">
            <w:r w:rsidRPr="001B3267">
              <w:t>C1-2</w:t>
            </w:r>
            <w:r>
              <w:t>4</w:t>
            </w:r>
            <w:r w:rsidRPr="001B3267">
              <w:t>0309</w:t>
            </w:r>
          </w:p>
        </w:tc>
        <w:tc>
          <w:tcPr>
            <w:tcW w:w="4191" w:type="dxa"/>
            <w:gridSpan w:val="3"/>
            <w:tcBorders>
              <w:top w:val="single" w:sz="4" w:space="0" w:color="auto"/>
              <w:bottom w:val="single" w:sz="4" w:space="0" w:color="auto"/>
            </w:tcBorders>
            <w:shd w:val="clear" w:color="auto" w:fill="FFFFFF"/>
          </w:tcPr>
          <w:p w14:paraId="7A093C55" w14:textId="01935CAB" w:rsidR="008326F4" w:rsidRDefault="008326F4" w:rsidP="008326F4">
            <w:pPr>
              <w:rPr>
                <w:rFonts w:cs="Arial"/>
              </w:rPr>
            </w:pPr>
            <w:r>
              <w:rPr>
                <w:rFonts w:cs="Arial"/>
              </w:rPr>
              <w:t>Pseudo-CR on CoAP procedures for the SEALDD enabled signalling transmission connection establishment procedure</w:t>
            </w:r>
          </w:p>
        </w:tc>
        <w:tc>
          <w:tcPr>
            <w:tcW w:w="1767" w:type="dxa"/>
            <w:tcBorders>
              <w:top w:val="single" w:sz="4" w:space="0" w:color="auto"/>
              <w:bottom w:val="single" w:sz="4" w:space="0" w:color="auto"/>
            </w:tcBorders>
            <w:shd w:val="clear" w:color="auto" w:fill="FFFFFF"/>
          </w:tcPr>
          <w:p w14:paraId="4F5C8BB4" w14:textId="0D56C67E"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2C6857ED" w14:textId="5509965B"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0E20A8" w14:textId="77777777" w:rsidR="007B2AA2" w:rsidRDefault="007B2AA2" w:rsidP="008326F4">
            <w:pPr>
              <w:rPr>
                <w:rFonts w:eastAsia="Batang" w:cs="Arial"/>
                <w:lang w:eastAsia="ko-KR"/>
              </w:rPr>
            </w:pPr>
            <w:r>
              <w:rPr>
                <w:rFonts w:eastAsia="Batang" w:cs="Arial"/>
                <w:lang w:eastAsia="ko-KR"/>
              </w:rPr>
              <w:t>Agreed</w:t>
            </w:r>
          </w:p>
          <w:p w14:paraId="6BDA0A71" w14:textId="5D07C8BD" w:rsidR="008326F4" w:rsidRDefault="008326F4" w:rsidP="008326F4">
            <w:pPr>
              <w:rPr>
                <w:ins w:id="46" w:author="Behrouz6" w:date="2024-01-25T11:19:00Z"/>
                <w:rFonts w:eastAsia="Batang" w:cs="Arial"/>
                <w:lang w:eastAsia="ko-KR"/>
              </w:rPr>
            </w:pPr>
            <w:ins w:id="47" w:author="Behrouz6" w:date="2024-01-25T11:19:00Z">
              <w:r>
                <w:rPr>
                  <w:rFonts w:eastAsia="Batang" w:cs="Arial"/>
                  <w:lang w:eastAsia="ko-KR"/>
                </w:rPr>
                <w:t>Revision of C1-240235</w:t>
              </w:r>
            </w:ins>
          </w:p>
          <w:p w14:paraId="26CF906E" w14:textId="77777777" w:rsidR="008326F4" w:rsidRDefault="008326F4" w:rsidP="008326F4">
            <w:pPr>
              <w:rPr>
                <w:ins w:id="48" w:author="Behrouz6" w:date="2024-01-25T11:19:00Z"/>
                <w:rFonts w:eastAsia="Batang" w:cs="Arial"/>
                <w:lang w:eastAsia="ko-KR"/>
              </w:rPr>
            </w:pPr>
            <w:ins w:id="49" w:author="Behrouz6" w:date="2024-01-25T11:19:00Z">
              <w:r>
                <w:rPr>
                  <w:rFonts w:eastAsia="Batang" w:cs="Arial"/>
                  <w:lang w:eastAsia="ko-KR"/>
                </w:rPr>
                <w:t>_________________________________________</w:t>
              </w:r>
            </w:ins>
          </w:p>
          <w:p w14:paraId="03E49DB6" w14:textId="77777777" w:rsidR="008326F4" w:rsidRDefault="008326F4" w:rsidP="008326F4">
            <w:pPr>
              <w:rPr>
                <w:rFonts w:eastAsia="Batang" w:cs="Arial"/>
                <w:lang w:eastAsia="ko-KR"/>
              </w:rPr>
            </w:pPr>
            <w:r>
              <w:rPr>
                <w:rFonts w:eastAsia="Batang" w:cs="Arial"/>
                <w:lang w:eastAsia="ko-KR"/>
              </w:rPr>
              <w:t>Monday</w:t>
            </w:r>
          </w:p>
          <w:p w14:paraId="7483091C" w14:textId="77777777" w:rsidR="008326F4" w:rsidRDefault="008326F4" w:rsidP="008326F4">
            <w:pPr>
              <w:rPr>
                <w:rFonts w:eastAsia="Batang" w:cs="Arial"/>
                <w:lang w:eastAsia="ko-KR"/>
              </w:rPr>
            </w:pPr>
          </w:p>
          <w:p w14:paraId="3A01E947" w14:textId="620167A3" w:rsidR="008326F4" w:rsidRDefault="008326F4" w:rsidP="008326F4">
            <w:pPr>
              <w:rPr>
                <w:rFonts w:eastAsia="Batang" w:cs="Arial"/>
                <w:lang w:eastAsia="ko-KR"/>
              </w:rPr>
            </w:pPr>
            <w:r>
              <w:rPr>
                <w:rFonts w:eastAsia="Batang" w:cs="Arial"/>
                <w:lang w:eastAsia="ko-KR"/>
              </w:rPr>
              <w:t>10:22 Nevenka asks for revision</w:t>
            </w:r>
          </w:p>
        </w:tc>
      </w:tr>
      <w:tr w:rsidR="008326F4" w:rsidRPr="00D95972" w14:paraId="6357E4A3" w14:textId="77777777" w:rsidTr="007B2AA2">
        <w:tc>
          <w:tcPr>
            <w:tcW w:w="976" w:type="dxa"/>
            <w:tcBorders>
              <w:top w:val="nil"/>
              <w:left w:val="thinThickThinSmallGap" w:sz="24" w:space="0" w:color="auto"/>
              <w:bottom w:val="nil"/>
            </w:tcBorders>
            <w:shd w:val="clear" w:color="auto" w:fill="auto"/>
          </w:tcPr>
          <w:p w14:paraId="0EF52EF0"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F1656EC"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7117C3E" w14:textId="6AF1CAC7" w:rsidR="008326F4" w:rsidRDefault="008326F4" w:rsidP="008326F4">
            <w:r w:rsidRPr="001B3267">
              <w:t>C1-2</w:t>
            </w:r>
            <w:r>
              <w:t>4</w:t>
            </w:r>
            <w:r w:rsidRPr="001B3267">
              <w:t>0310</w:t>
            </w:r>
          </w:p>
        </w:tc>
        <w:tc>
          <w:tcPr>
            <w:tcW w:w="4191" w:type="dxa"/>
            <w:gridSpan w:val="3"/>
            <w:tcBorders>
              <w:top w:val="single" w:sz="4" w:space="0" w:color="auto"/>
              <w:bottom w:val="single" w:sz="4" w:space="0" w:color="auto"/>
            </w:tcBorders>
            <w:shd w:val="clear" w:color="auto" w:fill="FFFFFF"/>
          </w:tcPr>
          <w:p w14:paraId="04D82E91" w14:textId="58FD2A14" w:rsidR="008326F4" w:rsidRDefault="008326F4" w:rsidP="008326F4">
            <w:pPr>
              <w:rPr>
                <w:rFonts w:cs="Arial"/>
              </w:rPr>
            </w:pPr>
            <w:r>
              <w:rPr>
                <w:rFonts w:cs="Arial"/>
              </w:rPr>
              <w:t>Pseudo-CR on CoAP procedures for the SEALDD enabled signalling transmission connection release procedure</w:t>
            </w:r>
          </w:p>
        </w:tc>
        <w:tc>
          <w:tcPr>
            <w:tcW w:w="1767" w:type="dxa"/>
            <w:tcBorders>
              <w:top w:val="single" w:sz="4" w:space="0" w:color="auto"/>
              <w:bottom w:val="single" w:sz="4" w:space="0" w:color="auto"/>
            </w:tcBorders>
            <w:shd w:val="clear" w:color="auto" w:fill="FFFFFF"/>
          </w:tcPr>
          <w:p w14:paraId="747F348F" w14:textId="03442FCA"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4F104184" w14:textId="69EA08C9"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2BB7F" w14:textId="77777777" w:rsidR="007B2AA2" w:rsidRDefault="007B2AA2" w:rsidP="008326F4">
            <w:pPr>
              <w:rPr>
                <w:rFonts w:eastAsia="Batang" w:cs="Arial"/>
                <w:lang w:eastAsia="ko-KR"/>
              </w:rPr>
            </w:pPr>
            <w:r>
              <w:rPr>
                <w:rFonts w:eastAsia="Batang" w:cs="Arial"/>
                <w:lang w:eastAsia="ko-KR"/>
              </w:rPr>
              <w:t>Agreed</w:t>
            </w:r>
          </w:p>
          <w:p w14:paraId="525FEDE6" w14:textId="125FD6C0" w:rsidR="008326F4" w:rsidRDefault="008326F4" w:rsidP="008326F4">
            <w:pPr>
              <w:rPr>
                <w:ins w:id="50" w:author="Behrouz6" w:date="2024-01-25T11:20:00Z"/>
                <w:rFonts w:eastAsia="Batang" w:cs="Arial"/>
                <w:lang w:eastAsia="ko-KR"/>
              </w:rPr>
            </w:pPr>
            <w:ins w:id="51" w:author="Behrouz6" w:date="2024-01-25T11:20:00Z">
              <w:r>
                <w:rPr>
                  <w:rFonts w:eastAsia="Batang" w:cs="Arial"/>
                  <w:lang w:eastAsia="ko-KR"/>
                </w:rPr>
                <w:t>Revision of C1-240236</w:t>
              </w:r>
            </w:ins>
          </w:p>
          <w:p w14:paraId="45366A18" w14:textId="77777777" w:rsidR="008326F4" w:rsidRDefault="008326F4" w:rsidP="008326F4">
            <w:pPr>
              <w:rPr>
                <w:ins w:id="52" w:author="Behrouz6" w:date="2024-01-25T11:20:00Z"/>
                <w:rFonts w:eastAsia="Batang" w:cs="Arial"/>
                <w:lang w:eastAsia="ko-KR"/>
              </w:rPr>
            </w:pPr>
            <w:ins w:id="53" w:author="Behrouz6" w:date="2024-01-25T11:20:00Z">
              <w:r>
                <w:rPr>
                  <w:rFonts w:eastAsia="Batang" w:cs="Arial"/>
                  <w:lang w:eastAsia="ko-KR"/>
                </w:rPr>
                <w:t>_________________________________________</w:t>
              </w:r>
            </w:ins>
          </w:p>
          <w:p w14:paraId="5390F6E1" w14:textId="77777777" w:rsidR="008326F4" w:rsidRDefault="008326F4" w:rsidP="008326F4">
            <w:pPr>
              <w:rPr>
                <w:rFonts w:eastAsia="Batang" w:cs="Arial"/>
                <w:lang w:eastAsia="ko-KR"/>
              </w:rPr>
            </w:pPr>
            <w:r>
              <w:rPr>
                <w:rFonts w:eastAsia="Batang" w:cs="Arial"/>
                <w:lang w:eastAsia="ko-KR"/>
              </w:rPr>
              <w:t>Monday</w:t>
            </w:r>
          </w:p>
          <w:p w14:paraId="7B5BFF9C" w14:textId="77777777" w:rsidR="008326F4" w:rsidRDefault="008326F4" w:rsidP="008326F4">
            <w:pPr>
              <w:rPr>
                <w:rFonts w:eastAsia="Batang" w:cs="Arial"/>
                <w:lang w:eastAsia="ko-KR"/>
              </w:rPr>
            </w:pPr>
          </w:p>
          <w:p w14:paraId="3DAE50A0" w14:textId="1369F6C4" w:rsidR="008326F4" w:rsidRDefault="008326F4" w:rsidP="008326F4">
            <w:pPr>
              <w:rPr>
                <w:rFonts w:eastAsia="Batang" w:cs="Arial"/>
                <w:lang w:eastAsia="ko-KR"/>
              </w:rPr>
            </w:pPr>
            <w:r>
              <w:rPr>
                <w:rFonts w:eastAsia="Batang" w:cs="Arial"/>
                <w:lang w:eastAsia="ko-KR"/>
              </w:rPr>
              <w:t>10:24 Nevenka asks for revision</w:t>
            </w:r>
          </w:p>
        </w:tc>
      </w:tr>
      <w:tr w:rsidR="008326F4" w:rsidRPr="00D95972" w14:paraId="5EF99A33" w14:textId="77777777" w:rsidTr="007B2AA2">
        <w:tc>
          <w:tcPr>
            <w:tcW w:w="976" w:type="dxa"/>
            <w:tcBorders>
              <w:top w:val="nil"/>
              <w:left w:val="thinThickThinSmallGap" w:sz="24" w:space="0" w:color="auto"/>
              <w:bottom w:val="nil"/>
            </w:tcBorders>
            <w:shd w:val="clear" w:color="auto" w:fill="auto"/>
          </w:tcPr>
          <w:p w14:paraId="76745F06"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96E5A9E"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9975FE6" w14:textId="632C70AD" w:rsidR="008326F4" w:rsidRDefault="008326F4" w:rsidP="008326F4">
            <w:r w:rsidRPr="001B3267">
              <w:t>C1-2</w:t>
            </w:r>
            <w:r>
              <w:t>4</w:t>
            </w:r>
            <w:r w:rsidRPr="001B3267">
              <w:t>0311</w:t>
            </w:r>
          </w:p>
        </w:tc>
        <w:tc>
          <w:tcPr>
            <w:tcW w:w="4191" w:type="dxa"/>
            <w:gridSpan w:val="3"/>
            <w:tcBorders>
              <w:top w:val="single" w:sz="4" w:space="0" w:color="auto"/>
              <w:bottom w:val="single" w:sz="4" w:space="0" w:color="auto"/>
            </w:tcBorders>
            <w:shd w:val="clear" w:color="auto" w:fill="FFFFFF"/>
          </w:tcPr>
          <w:p w14:paraId="4F46E819" w14:textId="3AEB94E2" w:rsidR="008326F4" w:rsidRDefault="008326F4" w:rsidP="008326F4">
            <w:pPr>
              <w:rPr>
                <w:rFonts w:cs="Arial"/>
              </w:rPr>
            </w:pPr>
            <w:r>
              <w:rPr>
                <w:rFonts w:cs="Arial"/>
              </w:rPr>
              <w:t>Pseudo-CR on CoAP procedure for the SEALDD enabled E2E redundant transmission path establishment procedure</w:t>
            </w:r>
          </w:p>
        </w:tc>
        <w:tc>
          <w:tcPr>
            <w:tcW w:w="1767" w:type="dxa"/>
            <w:tcBorders>
              <w:top w:val="single" w:sz="4" w:space="0" w:color="auto"/>
              <w:bottom w:val="single" w:sz="4" w:space="0" w:color="auto"/>
            </w:tcBorders>
            <w:shd w:val="clear" w:color="auto" w:fill="FFFFFF"/>
          </w:tcPr>
          <w:p w14:paraId="6E42F659" w14:textId="7ABB7B7D"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19F1AA6C" w14:textId="057D5F01"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51C01A" w14:textId="77777777" w:rsidR="007B2AA2" w:rsidRDefault="007B2AA2" w:rsidP="008326F4">
            <w:pPr>
              <w:rPr>
                <w:rFonts w:eastAsia="Batang" w:cs="Arial"/>
                <w:lang w:eastAsia="ko-KR"/>
              </w:rPr>
            </w:pPr>
            <w:r>
              <w:rPr>
                <w:rFonts w:eastAsia="Batang" w:cs="Arial"/>
                <w:lang w:eastAsia="ko-KR"/>
              </w:rPr>
              <w:t>Agreed</w:t>
            </w:r>
          </w:p>
          <w:p w14:paraId="35B24EC1" w14:textId="38435F37" w:rsidR="008326F4" w:rsidRDefault="008326F4" w:rsidP="008326F4">
            <w:pPr>
              <w:rPr>
                <w:ins w:id="54" w:author="Behrouz6" w:date="2024-01-25T11:21:00Z"/>
                <w:rFonts w:eastAsia="Batang" w:cs="Arial"/>
                <w:lang w:eastAsia="ko-KR"/>
              </w:rPr>
            </w:pPr>
            <w:ins w:id="55" w:author="Behrouz6" w:date="2024-01-25T11:21:00Z">
              <w:r>
                <w:rPr>
                  <w:rFonts w:eastAsia="Batang" w:cs="Arial"/>
                  <w:lang w:eastAsia="ko-KR"/>
                </w:rPr>
                <w:t>Revision of C1-240243</w:t>
              </w:r>
            </w:ins>
          </w:p>
          <w:p w14:paraId="14840E18" w14:textId="77777777" w:rsidR="008326F4" w:rsidRDefault="008326F4" w:rsidP="008326F4">
            <w:pPr>
              <w:rPr>
                <w:ins w:id="56" w:author="Behrouz6" w:date="2024-01-25T11:21:00Z"/>
                <w:rFonts w:eastAsia="Batang" w:cs="Arial"/>
                <w:lang w:eastAsia="ko-KR"/>
              </w:rPr>
            </w:pPr>
            <w:ins w:id="57" w:author="Behrouz6" w:date="2024-01-25T11:21:00Z">
              <w:r>
                <w:rPr>
                  <w:rFonts w:eastAsia="Batang" w:cs="Arial"/>
                  <w:lang w:eastAsia="ko-KR"/>
                </w:rPr>
                <w:t>_________________________________________</w:t>
              </w:r>
            </w:ins>
          </w:p>
          <w:p w14:paraId="291D693D" w14:textId="77777777" w:rsidR="008326F4" w:rsidRDefault="008326F4" w:rsidP="008326F4">
            <w:pPr>
              <w:rPr>
                <w:rFonts w:eastAsia="Batang" w:cs="Arial"/>
                <w:lang w:eastAsia="ko-KR"/>
              </w:rPr>
            </w:pPr>
            <w:r>
              <w:rPr>
                <w:rFonts w:eastAsia="Batang" w:cs="Arial"/>
                <w:lang w:eastAsia="ko-KR"/>
              </w:rPr>
              <w:t>Monday</w:t>
            </w:r>
          </w:p>
          <w:p w14:paraId="685B1DAD" w14:textId="77777777" w:rsidR="008326F4" w:rsidRDefault="008326F4" w:rsidP="008326F4">
            <w:pPr>
              <w:rPr>
                <w:rFonts w:eastAsia="Batang" w:cs="Arial"/>
                <w:lang w:eastAsia="ko-KR"/>
              </w:rPr>
            </w:pPr>
          </w:p>
          <w:p w14:paraId="6723AEE6" w14:textId="0A8E71DC" w:rsidR="008326F4" w:rsidRDefault="008326F4" w:rsidP="008326F4">
            <w:pPr>
              <w:rPr>
                <w:rFonts w:eastAsia="Batang" w:cs="Arial"/>
                <w:lang w:eastAsia="ko-KR"/>
              </w:rPr>
            </w:pPr>
            <w:r>
              <w:rPr>
                <w:rFonts w:eastAsia="Batang" w:cs="Arial"/>
                <w:lang w:eastAsia="ko-KR"/>
              </w:rPr>
              <w:t>10:26 Nevenka asks for revision</w:t>
            </w:r>
          </w:p>
        </w:tc>
      </w:tr>
      <w:tr w:rsidR="008326F4" w:rsidRPr="00D95972" w14:paraId="18F4E0D8" w14:textId="77777777" w:rsidTr="007B2AA2">
        <w:tc>
          <w:tcPr>
            <w:tcW w:w="976" w:type="dxa"/>
            <w:tcBorders>
              <w:top w:val="nil"/>
              <w:left w:val="thinThickThinSmallGap" w:sz="24" w:space="0" w:color="auto"/>
              <w:bottom w:val="nil"/>
            </w:tcBorders>
            <w:shd w:val="clear" w:color="auto" w:fill="auto"/>
          </w:tcPr>
          <w:p w14:paraId="2BD14A7D"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7236784"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446FF15" w14:textId="15B2A9A4" w:rsidR="008326F4" w:rsidRDefault="008326F4" w:rsidP="008326F4">
            <w:r w:rsidRPr="001B3267">
              <w:t>C1-2</w:t>
            </w:r>
            <w:r>
              <w:t>4</w:t>
            </w:r>
            <w:r w:rsidRPr="001B3267">
              <w:t>0312</w:t>
            </w:r>
          </w:p>
        </w:tc>
        <w:tc>
          <w:tcPr>
            <w:tcW w:w="4191" w:type="dxa"/>
            <w:gridSpan w:val="3"/>
            <w:tcBorders>
              <w:top w:val="single" w:sz="4" w:space="0" w:color="auto"/>
              <w:bottom w:val="single" w:sz="4" w:space="0" w:color="auto"/>
            </w:tcBorders>
            <w:shd w:val="clear" w:color="auto" w:fill="FFFFFF"/>
          </w:tcPr>
          <w:p w14:paraId="72B49115" w14:textId="0222AC35" w:rsidR="008326F4" w:rsidRDefault="008326F4" w:rsidP="008326F4">
            <w:pPr>
              <w:rPr>
                <w:rFonts w:cs="Arial"/>
              </w:rPr>
            </w:pPr>
            <w:r>
              <w:rPr>
                <w:rFonts w:cs="Arial"/>
              </w:rPr>
              <w:t>Pseudo-CR on CoAP procedure for the SEALDD enabled E2E redundant transmission path connection update procedure</w:t>
            </w:r>
          </w:p>
        </w:tc>
        <w:tc>
          <w:tcPr>
            <w:tcW w:w="1767" w:type="dxa"/>
            <w:tcBorders>
              <w:top w:val="single" w:sz="4" w:space="0" w:color="auto"/>
              <w:bottom w:val="single" w:sz="4" w:space="0" w:color="auto"/>
            </w:tcBorders>
            <w:shd w:val="clear" w:color="auto" w:fill="FFFFFF"/>
          </w:tcPr>
          <w:p w14:paraId="142EC546" w14:textId="07352681"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6152BE9B" w14:textId="1D12CDA7"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3C7574" w14:textId="77777777" w:rsidR="007B2AA2" w:rsidRDefault="007B2AA2" w:rsidP="008326F4">
            <w:pPr>
              <w:rPr>
                <w:rFonts w:eastAsia="Batang" w:cs="Arial"/>
                <w:lang w:eastAsia="ko-KR"/>
              </w:rPr>
            </w:pPr>
            <w:r>
              <w:rPr>
                <w:rFonts w:eastAsia="Batang" w:cs="Arial"/>
                <w:lang w:eastAsia="ko-KR"/>
              </w:rPr>
              <w:t>Agreed</w:t>
            </w:r>
          </w:p>
          <w:p w14:paraId="75683F45" w14:textId="7072CFA2" w:rsidR="008326F4" w:rsidRDefault="008326F4" w:rsidP="008326F4">
            <w:pPr>
              <w:rPr>
                <w:ins w:id="58" w:author="Behrouz6" w:date="2024-01-25T11:21:00Z"/>
                <w:rFonts w:eastAsia="Batang" w:cs="Arial"/>
                <w:lang w:eastAsia="ko-KR"/>
              </w:rPr>
            </w:pPr>
            <w:ins w:id="59" w:author="Behrouz6" w:date="2024-01-25T11:21:00Z">
              <w:r>
                <w:rPr>
                  <w:rFonts w:eastAsia="Batang" w:cs="Arial"/>
                  <w:lang w:eastAsia="ko-KR"/>
                </w:rPr>
                <w:t>Revision of C1-240244</w:t>
              </w:r>
            </w:ins>
          </w:p>
          <w:p w14:paraId="3B503330" w14:textId="77777777" w:rsidR="008326F4" w:rsidRDefault="008326F4" w:rsidP="008326F4">
            <w:pPr>
              <w:rPr>
                <w:ins w:id="60" w:author="Behrouz6" w:date="2024-01-25T11:21:00Z"/>
                <w:rFonts w:eastAsia="Batang" w:cs="Arial"/>
                <w:lang w:eastAsia="ko-KR"/>
              </w:rPr>
            </w:pPr>
            <w:ins w:id="61" w:author="Behrouz6" w:date="2024-01-25T11:21:00Z">
              <w:r>
                <w:rPr>
                  <w:rFonts w:eastAsia="Batang" w:cs="Arial"/>
                  <w:lang w:eastAsia="ko-KR"/>
                </w:rPr>
                <w:t>_________________________________________</w:t>
              </w:r>
            </w:ins>
          </w:p>
          <w:p w14:paraId="0EC89713" w14:textId="77777777" w:rsidR="008326F4" w:rsidRDefault="008326F4" w:rsidP="008326F4">
            <w:pPr>
              <w:rPr>
                <w:rFonts w:eastAsia="Batang" w:cs="Arial"/>
                <w:lang w:eastAsia="ko-KR"/>
              </w:rPr>
            </w:pPr>
            <w:r>
              <w:rPr>
                <w:rFonts w:eastAsia="Batang" w:cs="Arial"/>
                <w:lang w:eastAsia="ko-KR"/>
              </w:rPr>
              <w:t>Monday</w:t>
            </w:r>
          </w:p>
          <w:p w14:paraId="40587730" w14:textId="77777777" w:rsidR="008326F4" w:rsidRDefault="008326F4" w:rsidP="008326F4">
            <w:pPr>
              <w:rPr>
                <w:rFonts w:eastAsia="Batang" w:cs="Arial"/>
                <w:lang w:eastAsia="ko-KR"/>
              </w:rPr>
            </w:pPr>
          </w:p>
          <w:p w14:paraId="3E6738A5" w14:textId="1CE14AA0" w:rsidR="008326F4" w:rsidRDefault="008326F4" w:rsidP="008326F4">
            <w:pPr>
              <w:rPr>
                <w:rFonts w:eastAsia="Batang" w:cs="Arial"/>
                <w:lang w:eastAsia="ko-KR"/>
              </w:rPr>
            </w:pPr>
            <w:r>
              <w:rPr>
                <w:rFonts w:eastAsia="Batang" w:cs="Arial"/>
                <w:lang w:eastAsia="ko-KR"/>
              </w:rPr>
              <w:t>10:27 Nevenka asks for revision</w:t>
            </w:r>
          </w:p>
        </w:tc>
      </w:tr>
      <w:tr w:rsidR="008326F4" w:rsidRPr="00D95972" w14:paraId="72B69D44" w14:textId="77777777" w:rsidTr="007B2AA2">
        <w:tc>
          <w:tcPr>
            <w:tcW w:w="976" w:type="dxa"/>
            <w:tcBorders>
              <w:top w:val="nil"/>
              <w:left w:val="thinThickThinSmallGap" w:sz="24" w:space="0" w:color="auto"/>
              <w:bottom w:val="nil"/>
            </w:tcBorders>
            <w:shd w:val="clear" w:color="auto" w:fill="auto"/>
          </w:tcPr>
          <w:p w14:paraId="2D760A1A"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46E44BD"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54FD077" w14:textId="09F89BF8" w:rsidR="008326F4" w:rsidRDefault="008326F4" w:rsidP="008326F4">
            <w:r w:rsidRPr="001B3267">
              <w:t>C1-2</w:t>
            </w:r>
            <w:r>
              <w:t>4</w:t>
            </w:r>
            <w:r w:rsidRPr="001B3267">
              <w:t>0313</w:t>
            </w:r>
          </w:p>
        </w:tc>
        <w:tc>
          <w:tcPr>
            <w:tcW w:w="4191" w:type="dxa"/>
            <w:gridSpan w:val="3"/>
            <w:tcBorders>
              <w:top w:val="single" w:sz="4" w:space="0" w:color="auto"/>
              <w:bottom w:val="single" w:sz="4" w:space="0" w:color="auto"/>
            </w:tcBorders>
            <w:shd w:val="clear" w:color="auto" w:fill="FFFFFF"/>
          </w:tcPr>
          <w:p w14:paraId="51FD3BD9" w14:textId="21842348" w:rsidR="008326F4" w:rsidRDefault="008326F4" w:rsidP="008326F4">
            <w:pPr>
              <w:rPr>
                <w:rFonts w:cs="Arial"/>
              </w:rPr>
            </w:pPr>
            <w:r>
              <w:rPr>
                <w:rFonts w:cs="Arial"/>
              </w:rPr>
              <w:t>Pseudo-CR on introducing clause structure for the Annex A on CoAP</w:t>
            </w:r>
          </w:p>
        </w:tc>
        <w:tc>
          <w:tcPr>
            <w:tcW w:w="1767" w:type="dxa"/>
            <w:tcBorders>
              <w:top w:val="single" w:sz="4" w:space="0" w:color="auto"/>
              <w:bottom w:val="single" w:sz="4" w:space="0" w:color="auto"/>
            </w:tcBorders>
            <w:shd w:val="clear" w:color="auto" w:fill="FFFFFF"/>
          </w:tcPr>
          <w:p w14:paraId="7AEDCCC5" w14:textId="654A3EBF"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0FD592B6" w14:textId="6C560B10"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2CE6EF" w14:textId="77777777" w:rsidR="007B2AA2" w:rsidRDefault="007B2AA2" w:rsidP="008326F4">
            <w:pPr>
              <w:rPr>
                <w:rFonts w:eastAsia="Batang" w:cs="Arial"/>
                <w:lang w:eastAsia="ko-KR"/>
              </w:rPr>
            </w:pPr>
            <w:r>
              <w:rPr>
                <w:rFonts w:eastAsia="Batang" w:cs="Arial"/>
                <w:lang w:eastAsia="ko-KR"/>
              </w:rPr>
              <w:t>Agreed</w:t>
            </w:r>
          </w:p>
          <w:p w14:paraId="3BF3514F" w14:textId="1DA45956" w:rsidR="008326F4" w:rsidRDefault="008326F4" w:rsidP="008326F4">
            <w:pPr>
              <w:rPr>
                <w:ins w:id="62" w:author="Behrouz6" w:date="2024-01-25T11:22:00Z"/>
                <w:rFonts w:eastAsia="Batang" w:cs="Arial"/>
                <w:lang w:eastAsia="ko-KR"/>
              </w:rPr>
            </w:pPr>
            <w:ins w:id="63" w:author="Behrouz6" w:date="2024-01-25T11:22:00Z">
              <w:r>
                <w:rPr>
                  <w:rFonts w:eastAsia="Batang" w:cs="Arial"/>
                  <w:lang w:eastAsia="ko-KR"/>
                </w:rPr>
                <w:t>Revision of C1-240245</w:t>
              </w:r>
            </w:ins>
          </w:p>
          <w:p w14:paraId="00831E24" w14:textId="77777777" w:rsidR="008326F4" w:rsidRDefault="008326F4" w:rsidP="008326F4">
            <w:pPr>
              <w:rPr>
                <w:ins w:id="64" w:author="Behrouz6" w:date="2024-01-25T11:22:00Z"/>
                <w:rFonts w:eastAsia="Batang" w:cs="Arial"/>
                <w:lang w:eastAsia="ko-KR"/>
              </w:rPr>
            </w:pPr>
            <w:ins w:id="65" w:author="Behrouz6" w:date="2024-01-25T11:22:00Z">
              <w:r>
                <w:rPr>
                  <w:rFonts w:eastAsia="Batang" w:cs="Arial"/>
                  <w:lang w:eastAsia="ko-KR"/>
                </w:rPr>
                <w:t>_________________________________________</w:t>
              </w:r>
            </w:ins>
          </w:p>
          <w:p w14:paraId="412807C5" w14:textId="77777777" w:rsidR="008326F4" w:rsidRDefault="008326F4" w:rsidP="008326F4">
            <w:pPr>
              <w:rPr>
                <w:rFonts w:eastAsia="Batang" w:cs="Arial"/>
                <w:lang w:eastAsia="ko-KR"/>
              </w:rPr>
            </w:pPr>
            <w:r>
              <w:rPr>
                <w:rFonts w:eastAsia="Batang" w:cs="Arial"/>
                <w:lang w:eastAsia="ko-KR"/>
              </w:rPr>
              <w:t>Monday</w:t>
            </w:r>
          </w:p>
          <w:p w14:paraId="37BEEF5A" w14:textId="77777777" w:rsidR="008326F4" w:rsidRDefault="008326F4" w:rsidP="008326F4">
            <w:pPr>
              <w:rPr>
                <w:rFonts w:eastAsia="Batang" w:cs="Arial"/>
                <w:lang w:eastAsia="ko-KR"/>
              </w:rPr>
            </w:pPr>
          </w:p>
          <w:p w14:paraId="0F6A0E63" w14:textId="32F12C62" w:rsidR="008326F4" w:rsidRDefault="008326F4" w:rsidP="008326F4">
            <w:pPr>
              <w:rPr>
                <w:rFonts w:eastAsia="Batang" w:cs="Arial"/>
                <w:lang w:eastAsia="ko-KR"/>
              </w:rPr>
            </w:pPr>
            <w:r>
              <w:rPr>
                <w:rFonts w:eastAsia="Batang" w:cs="Arial"/>
                <w:lang w:eastAsia="ko-KR"/>
              </w:rPr>
              <w:t>10:29 Nevenka provides comments</w:t>
            </w:r>
          </w:p>
        </w:tc>
      </w:tr>
      <w:tr w:rsidR="008326F4" w:rsidRPr="00D95972" w14:paraId="31B772D3" w14:textId="77777777" w:rsidTr="007B2AA2">
        <w:tc>
          <w:tcPr>
            <w:tcW w:w="976" w:type="dxa"/>
            <w:tcBorders>
              <w:top w:val="nil"/>
              <w:left w:val="thinThickThinSmallGap" w:sz="24" w:space="0" w:color="auto"/>
              <w:bottom w:val="nil"/>
            </w:tcBorders>
            <w:shd w:val="clear" w:color="auto" w:fill="auto"/>
          </w:tcPr>
          <w:p w14:paraId="7386527D"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03178445"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839EC1C" w14:textId="69407986" w:rsidR="008326F4" w:rsidRDefault="008326F4" w:rsidP="008326F4">
            <w:r w:rsidRPr="001B3267">
              <w:t>C1-2</w:t>
            </w:r>
            <w:r>
              <w:t>4</w:t>
            </w:r>
            <w:r w:rsidRPr="001B3267">
              <w:t>0314</w:t>
            </w:r>
          </w:p>
        </w:tc>
        <w:tc>
          <w:tcPr>
            <w:tcW w:w="4191" w:type="dxa"/>
            <w:gridSpan w:val="3"/>
            <w:tcBorders>
              <w:top w:val="single" w:sz="4" w:space="0" w:color="auto"/>
              <w:bottom w:val="single" w:sz="4" w:space="0" w:color="auto"/>
            </w:tcBorders>
            <w:shd w:val="clear" w:color="auto" w:fill="FFFFFF"/>
          </w:tcPr>
          <w:p w14:paraId="2123CBFD" w14:textId="69830649" w:rsidR="008326F4" w:rsidRDefault="008326F4" w:rsidP="008326F4">
            <w:pPr>
              <w:rPr>
                <w:rFonts w:cs="Arial"/>
              </w:rPr>
            </w:pPr>
            <w:r>
              <w:rPr>
                <w:rFonts w:cs="Arial"/>
              </w:rPr>
              <w:t>Pseudo-CR on CoAP definition of the Sdd_RegularTransmissionConnection API</w:t>
            </w:r>
          </w:p>
        </w:tc>
        <w:tc>
          <w:tcPr>
            <w:tcW w:w="1767" w:type="dxa"/>
            <w:tcBorders>
              <w:top w:val="single" w:sz="4" w:space="0" w:color="auto"/>
              <w:bottom w:val="single" w:sz="4" w:space="0" w:color="auto"/>
            </w:tcBorders>
            <w:shd w:val="clear" w:color="auto" w:fill="FFFFFF"/>
          </w:tcPr>
          <w:p w14:paraId="75555CE8" w14:textId="6294FAFB"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66DA32BB" w14:textId="086D4E92"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DBF55" w14:textId="77777777" w:rsidR="007B2AA2" w:rsidRDefault="007B2AA2" w:rsidP="008326F4">
            <w:pPr>
              <w:rPr>
                <w:rFonts w:eastAsia="Batang" w:cs="Arial"/>
                <w:lang w:eastAsia="ko-KR"/>
              </w:rPr>
            </w:pPr>
            <w:r>
              <w:rPr>
                <w:rFonts w:eastAsia="Batang" w:cs="Arial"/>
                <w:lang w:eastAsia="ko-KR"/>
              </w:rPr>
              <w:t>Agreed</w:t>
            </w:r>
          </w:p>
          <w:p w14:paraId="646BF348" w14:textId="0A61C45F" w:rsidR="008326F4" w:rsidRDefault="008326F4" w:rsidP="008326F4">
            <w:pPr>
              <w:rPr>
                <w:ins w:id="66" w:author="Behrouz6" w:date="2024-01-25T11:23:00Z"/>
                <w:rFonts w:eastAsia="Batang" w:cs="Arial"/>
                <w:lang w:eastAsia="ko-KR"/>
              </w:rPr>
            </w:pPr>
            <w:ins w:id="67" w:author="Behrouz6" w:date="2024-01-25T11:23:00Z">
              <w:r>
                <w:rPr>
                  <w:rFonts w:eastAsia="Batang" w:cs="Arial"/>
                  <w:lang w:eastAsia="ko-KR"/>
                </w:rPr>
                <w:t>Revision of C1-240246</w:t>
              </w:r>
            </w:ins>
          </w:p>
          <w:p w14:paraId="1C60EC7F" w14:textId="77777777" w:rsidR="008326F4" w:rsidRDefault="008326F4" w:rsidP="008326F4">
            <w:pPr>
              <w:rPr>
                <w:ins w:id="68" w:author="Behrouz6" w:date="2024-01-25T11:23:00Z"/>
                <w:rFonts w:eastAsia="Batang" w:cs="Arial"/>
                <w:lang w:eastAsia="ko-KR"/>
              </w:rPr>
            </w:pPr>
            <w:ins w:id="69" w:author="Behrouz6" w:date="2024-01-25T11:23:00Z">
              <w:r>
                <w:rPr>
                  <w:rFonts w:eastAsia="Batang" w:cs="Arial"/>
                  <w:lang w:eastAsia="ko-KR"/>
                </w:rPr>
                <w:t>_________________________________________</w:t>
              </w:r>
            </w:ins>
          </w:p>
          <w:p w14:paraId="4D5D87B9" w14:textId="77777777" w:rsidR="008326F4" w:rsidRDefault="008326F4" w:rsidP="008326F4">
            <w:pPr>
              <w:rPr>
                <w:rFonts w:eastAsia="Batang" w:cs="Arial"/>
                <w:lang w:eastAsia="ko-KR"/>
              </w:rPr>
            </w:pPr>
            <w:r>
              <w:rPr>
                <w:rFonts w:eastAsia="Batang" w:cs="Arial"/>
                <w:lang w:eastAsia="ko-KR"/>
              </w:rPr>
              <w:t>Monday</w:t>
            </w:r>
          </w:p>
          <w:p w14:paraId="182C97E8" w14:textId="77777777" w:rsidR="008326F4" w:rsidRDefault="008326F4" w:rsidP="008326F4">
            <w:pPr>
              <w:rPr>
                <w:rFonts w:eastAsia="Batang" w:cs="Arial"/>
                <w:lang w:eastAsia="ko-KR"/>
              </w:rPr>
            </w:pPr>
          </w:p>
          <w:p w14:paraId="5BD912EA" w14:textId="01CC4EA4" w:rsidR="008326F4" w:rsidRDefault="008326F4" w:rsidP="008326F4">
            <w:pPr>
              <w:rPr>
                <w:rFonts w:eastAsia="Batang" w:cs="Arial"/>
                <w:lang w:eastAsia="ko-KR"/>
              </w:rPr>
            </w:pPr>
            <w:r>
              <w:rPr>
                <w:rFonts w:eastAsia="Batang" w:cs="Arial"/>
                <w:lang w:eastAsia="ko-KR"/>
              </w:rPr>
              <w:t>10:32 Nevenka asks for revision</w:t>
            </w:r>
          </w:p>
        </w:tc>
      </w:tr>
      <w:tr w:rsidR="008326F4" w:rsidRPr="00D95972" w14:paraId="05F3D0FB" w14:textId="77777777" w:rsidTr="007B2AA2">
        <w:tc>
          <w:tcPr>
            <w:tcW w:w="976" w:type="dxa"/>
            <w:tcBorders>
              <w:top w:val="nil"/>
              <w:left w:val="thinThickThinSmallGap" w:sz="24" w:space="0" w:color="auto"/>
              <w:bottom w:val="nil"/>
            </w:tcBorders>
            <w:shd w:val="clear" w:color="auto" w:fill="auto"/>
          </w:tcPr>
          <w:p w14:paraId="66E98056"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6ED5536"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79EAB6A8" w14:textId="15F19544" w:rsidR="008326F4" w:rsidRDefault="008326F4" w:rsidP="008326F4">
            <w:r w:rsidRPr="001B3267">
              <w:t>C1-2</w:t>
            </w:r>
            <w:r>
              <w:t>4</w:t>
            </w:r>
            <w:r w:rsidRPr="001B3267">
              <w:t>0317</w:t>
            </w:r>
          </w:p>
        </w:tc>
        <w:tc>
          <w:tcPr>
            <w:tcW w:w="4191" w:type="dxa"/>
            <w:gridSpan w:val="3"/>
            <w:tcBorders>
              <w:top w:val="single" w:sz="4" w:space="0" w:color="auto"/>
              <w:bottom w:val="single" w:sz="4" w:space="0" w:color="auto"/>
            </w:tcBorders>
            <w:shd w:val="clear" w:color="auto" w:fill="FFFFFF"/>
          </w:tcPr>
          <w:p w14:paraId="3C6E3428" w14:textId="6FF80135" w:rsidR="008326F4" w:rsidRDefault="008326F4" w:rsidP="008326F4">
            <w:pPr>
              <w:rPr>
                <w:rFonts w:cs="Arial"/>
              </w:rPr>
            </w:pPr>
            <w:r>
              <w:rPr>
                <w:rFonts w:cs="Arial"/>
              </w:rPr>
              <w:t>Pseudo-CR on CoAP definition of the Sdd_URLLCTransmissionConnection API</w:t>
            </w:r>
          </w:p>
        </w:tc>
        <w:tc>
          <w:tcPr>
            <w:tcW w:w="1767" w:type="dxa"/>
            <w:tcBorders>
              <w:top w:val="single" w:sz="4" w:space="0" w:color="auto"/>
              <w:bottom w:val="single" w:sz="4" w:space="0" w:color="auto"/>
            </w:tcBorders>
            <w:shd w:val="clear" w:color="auto" w:fill="FFFFFF"/>
          </w:tcPr>
          <w:p w14:paraId="6AD3B660" w14:textId="1853453E"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57086487" w14:textId="4D942015"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10802" w14:textId="77777777" w:rsidR="007B2AA2" w:rsidRDefault="007B2AA2" w:rsidP="008326F4">
            <w:pPr>
              <w:rPr>
                <w:rFonts w:eastAsia="Batang" w:cs="Arial"/>
                <w:lang w:eastAsia="ko-KR"/>
              </w:rPr>
            </w:pPr>
            <w:r>
              <w:rPr>
                <w:rFonts w:eastAsia="Batang" w:cs="Arial"/>
                <w:lang w:eastAsia="ko-KR"/>
              </w:rPr>
              <w:t>Agreed</w:t>
            </w:r>
          </w:p>
          <w:p w14:paraId="469FA72F" w14:textId="08AD2559" w:rsidR="008326F4" w:rsidRDefault="008326F4" w:rsidP="008326F4">
            <w:pPr>
              <w:rPr>
                <w:ins w:id="70" w:author="Behrouz6" w:date="2024-01-25T11:24:00Z"/>
                <w:rFonts w:eastAsia="Batang" w:cs="Arial"/>
                <w:lang w:eastAsia="ko-KR"/>
              </w:rPr>
            </w:pPr>
            <w:ins w:id="71" w:author="Behrouz6" w:date="2024-01-25T11:24:00Z">
              <w:r>
                <w:rPr>
                  <w:rFonts w:eastAsia="Batang" w:cs="Arial"/>
                  <w:lang w:eastAsia="ko-KR"/>
                </w:rPr>
                <w:t>Revision of C1-240247</w:t>
              </w:r>
            </w:ins>
          </w:p>
          <w:p w14:paraId="75DDA2F1" w14:textId="77777777" w:rsidR="008326F4" w:rsidRDefault="008326F4" w:rsidP="008326F4">
            <w:pPr>
              <w:rPr>
                <w:ins w:id="72" w:author="Behrouz6" w:date="2024-01-25T11:24:00Z"/>
                <w:rFonts w:eastAsia="Batang" w:cs="Arial"/>
                <w:lang w:eastAsia="ko-KR"/>
              </w:rPr>
            </w:pPr>
            <w:ins w:id="73" w:author="Behrouz6" w:date="2024-01-25T11:24:00Z">
              <w:r>
                <w:rPr>
                  <w:rFonts w:eastAsia="Batang" w:cs="Arial"/>
                  <w:lang w:eastAsia="ko-KR"/>
                </w:rPr>
                <w:t>_________________________________________</w:t>
              </w:r>
            </w:ins>
          </w:p>
          <w:p w14:paraId="52C0F4D4" w14:textId="77777777" w:rsidR="008326F4" w:rsidRDefault="008326F4" w:rsidP="008326F4">
            <w:pPr>
              <w:rPr>
                <w:rFonts w:eastAsia="Batang" w:cs="Arial"/>
                <w:lang w:eastAsia="ko-KR"/>
              </w:rPr>
            </w:pPr>
            <w:r>
              <w:rPr>
                <w:rFonts w:eastAsia="Batang" w:cs="Arial"/>
                <w:lang w:eastAsia="ko-KR"/>
              </w:rPr>
              <w:t>Moved from AI 18.2.38</w:t>
            </w:r>
          </w:p>
          <w:p w14:paraId="4F7D5DD4" w14:textId="77777777" w:rsidR="008326F4" w:rsidRDefault="008326F4" w:rsidP="008326F4">
            <w:pPr>
              <w:rPr>
                <w:rFonts w:eastAsia="Batang" w:cs="Arial"/>
                <w:lang w:eastAsia="ko-KR"/>
              </w:rPr>
            </w:pPr>
          </w:p>
          <w:p w14:paraId="17856EAD" w14:textId="77777777" w:rsidR="008326F4" w:rsidRDefault="008326F4" w:rsidP="008326F4">
            <w:pPr>
              <w:rPr>
                <w:rFonts w:eastAsia="Batang" w:cs="Arial"/>
                <w:lang w:eastAsia="ko-KR"/>
              </w:rPr>
            </w:pPr>
            <w:r>
              <w:rPr>
                <w:rFonts w:eastAsia="Batang" w:cs="Arial"/>
                <w:lang w:eastAsia="ko-KR"/>
              </w:rPr>
              <w:t>Monday</w:t>
            </w:r>
          </w:p>
          <w:p w14:paraId="74F3A275" w14:textId="77777777" w:rsidR="008326F4" w:rsidRDefault="008326F4" w:rsidP="008326F4">
            <w:pPr>
              <w:rPr>
                <w:rFonts w:eastAsia="Batang" w:cs="Arial"/>
                <w:lang w:eastAsia="ko-KR"/>
              </w:rPr>
            </w:pPr>
          </w:p>
          <w:p w14:paraId="41AC6AE0" w14:textId="77777777" w:rsidR="008326F4" w:rsidRDefault="008326F4" w:rsidP="008326F4">
            <w:pPr>
              <w:rPr>
                <w:rFonts w:eastAsia="Batang" w:cs="Arial"/>
                <w:lang w:eastAsia="ko-KR"/>
              </w:rPr>
            </w:pPr>
            <w:r>
              <w:rPr>
                <w:rFonts w:eastAsia="Batang" w:cs="Arial"/>
                <w:lang w:eastAsia="ko-KR"/>
              </w:rPr>
              <w:t>10:49 Nevenka asks for revision</w:t>
            </w:r>
          </w:p>
          <w:p w14:paraId="0E8CDD55" w14:textId="77777777" w:rsidR="008326F4" w:rsidRDefault="008326F4" w:rsidP="008326F4">
            <w:pPr>
              <w:rPr>
                <w:rFonts w:eastAsia="Batang" w:cs="Arial"/>
                <w:lang w:eastAsia="ko-KR"/>
              </w:rPr>
            </w:pPr>
          </w:p>
          <w:p w14:paraId="4D13C412" w14:textId="77777777" w:rsidR="008326F4" w:rsidRDefault="008326F4" w:rsidP="008326F4">
            <w:pPr>
              <w:rPr>
                <w:rFonts w:eastAsia="Batang" w:cs="Arial"/>
                <w:lang w:eastAsia="ko-KR"/>
              </w:rPr>
            </w:pPr>
            <w:r>
              <w:rPr>
                <w:rFonts w:eastAsia="Batang" w:cs="Arial"/>
                <w:lang w:eastAsia="ko-KR"/>
              </w:rPr>
              <w:t>Thursday</w:t>
            </w:r>
          </w:p>
          <w:p w14:paraId="0A55B73E" w14:textId="77777777" w:rsidR="008326F4" w:rsidRDefault="008326F4" w:rsidP="008326F4">
            <w:pPr>
              <w:rPr>
                <w:rFonts w:eastAsia="Batang" w:cs="Arial"/>
                <w:lang w:eastAsia="ko-KR"/>
              </w:rPr>
            </w:pPr>
          </w:p>
          <w:p w14:paraId="15636AB1" w14:textId="77777777" w:rsidR="008326F4" w:rsidRDefault="008326F4" w:rsidP="008326F4">
            <w:pPr>
              <w:rPr>
                <w:rFonts w:eastAsia="Batang" w:cs="Arial"/>
                <w:lang w:eastAsia="ko-KR"/>
              </w:rPr>
            </w:pPr>
            <w:r>
              <w:rPr>
                <w:rFonts w:eastAsia="Batang" w:cs="Arial"/>
                <w:lang w:eastAsia="ko-KR"/>
              </w:rPr>
              <w:t>06:45 Christian provides a revision</w:t>
            </w:r>
          </w:p>
          <w:p w14:paraId="2200BF60" w14:textId="77777777" w:rsidR="008326F4" w:rsidRDefault="008326F4" w:rsidP="008326F4">
            <w:pPr>
              <w:rPr>
                <w:rFonts w:eastAsia="Batang" w:cs="Arial"/>
                <w:lang w:eastAsia="ko-KR"/>
              </w:rPr>
            </w:pPr>
            <w:r>
              <w:rPr>
                <w:rFonts w:eastAsia="Batang" w:cs="Arial"/>
                <w:lang w:eastAsia="ko-KR"/>
              </w:rPr>
              <w:t>06:49 Christian provides a correction</w:t>
            </w:r>
          </w:p>
          <w:p w14:paraId="11BA8CC3" w14:textId="77777777" w:rsidR="008326F4" w:rsidRDefault="008326F4" w:rsidP="008326F4">
            <w:pPr>
              <w:rPr>
                <w:rFonts w:eastAsia="Batang" w:cs="Arial"/>
                <w:lang w:eastAsia="ko-KR"/>
              </w:rPr>
            </w:pPr>
            <w:r>
              <w:rPr>
                <w:rFonts w:eastAsia="Batang" w:cs="Arial"/>
                <w:lang w:eastAsia="ko-KR"/>
              </w:rPr>
              <w:t>07:49 Christian provides more clarification</w:t>
            </w:r>
          </w:p>
          <w:p w14:paraId="3CB6C1DF" w14:textId="77777777" w:rsidR="008326F4" w:rsidRDefault="008326F4" w:rsidP="008326F4">
            <w:pPr>
              <w:rPr>
                <w:rFonts w:eastAsia="Batang" w:cs="Arial"/>
                <w:lang w:eastAsia="ko-KR"/>
              </w:rPr>
            </w:pPr>
            <w:r>
              <w:rPr>
                <w:rFonts w:eastAsia="Batang" w:cs="Arial"/>
                <w:lang w:eastAsia="ko-KR"/>
              </w:rPr>
              <w:t>11:01 Nevenka provides comments</w:t>
            </w:r>
          </w:p>
          <w:p w14:paraId="78057F5B" w14:textId="4A386838" w:rsidR="008326F4" w:rsidRDefault="008326F4" w:rsidP="008326F4">
            <w:pPr>
              <w:rPr>
                <w:rFonts w:eastAsia="Batang" w:cs="Arial"/>
                <w:lang w:eastAsia="ko-KR"/>
              </w:rPr>
            </w:pPr>
            <w:r>
              <w:rPr>
                <w:rFonts w:eastAsia="Batang" w:cs="Arial"/>
                <w:lang w:eastAsia="ko-KR"/>
              </w:rPr>
              <w:t>11:16 Christian provides a revision</w:t>
            </w:r>
          </w:p>
        </w:tc>
      </w:tr>
      <w:tr w:rsidR="008326F4" w:rsidRPr="00D95972" w14:paraId="048B9861" w14:textId="77777777" w:rsidTr="007B2AA2">
        <w:tc>
          <w:tcPr>
            <w:tcW w:w="976" w:type="dxa"/>
            <w:tcBorders>
              <w:top w:val="nil"/>
              <w:left w:val="thinThickThinSmallGap" w:sz="24" w:space="0" w:color="auto"/>
              <w:bottom w:val="nil"/>
            </w:tcBorders>
            <w:shd w:val="clear" w:color="auto" w:fill="auto"/>
          </w:tcPr>
          <w:p w14:paraId="356381CF"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4577C554"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EDA0D45" w14:textId="71030EDF" w:rsidR="008326F4" w:rsidRDefault="008326F4" w:rsidP="008326F4">
            <w:r w:rsidRPr="001B3267">
              <w:t>C1-2</w:t>
            </w:r>
            <w:r>
              <w:t>4</w:t>
            </w:r>
            <w:r w:rsidRPr="001B3267">
              <w:t>0316</w:t>
            </w:r>
          </w:p>
        </w:tc>
        <w:tc>
          <w:tcPr>
            <w:tcW w:w="4191" w:type="dxa"/>
            <w:gridSpan w:val="3"/>
            <w:tcBorders>
              <w:top w:val="single" w:sz="4" w:space="0" w:color="auto"/>
              <w:bottom w:val="single" w:sz="4" w:space="0" w:color="auto"/>
            </w:tcBorders>
            <w:shd w:val="clear" w:color="auto" w:fill="FFFFFF"/>
          </w:tcPr>
          <w:p w14:paraId="2E3BDD2B" w14:textId="1D5E7BBF" w:rsidR="008326F4" w:rsidRDefault="008326F4" w:rsidP="008326F4">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FF"/>
          </w:tcPr>
          <w:p w14:paraId="49A090F0" w14:textId="4CBE163E" w:rsidR="008326F4" w:rsidRDefault="008326F4" w:rsidP="008326F4">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FE52A9E" w14:textId="336829C8" w:rsidR="008326F4" w:rsidRDefault="008326F4" w:rsidP="008326F4">
            <w:pPr>
              <w:rPr>
                <w:rFonts w:cs="Arial"/>
              </w:rPr>
            </w:pPr>
            <w:r>
              <w:rPr>
                <w:rFonts w:cs="Arial"/>
              </w:rPr>
              <w:t>CR 0030 24.257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120A25" w14:textId="77777777" w:rsidR="007B2AA2" w:rsidRDefault="007B2AA2" w:rsidP="008326F4">
            <w:pPr>
              <w:rPr>
                <w:rFonts w:eastAsia="Batang" w:cs="Arial"/>
                <w:lang w:eastAsia="ko-KR"/>
              </w:rPr>
            </w:pPr>
            <w:r>
              <w:rPr>
                <w:rFonts w:eastAsia="Batang" w:cs="Arial"/>
                <w:lang w:eastAsia="ko-KR"/>
              </w:rPr>
              <w:t>Agreed</w:t>
            </w:r>
          </w:p>
          <w:p w14:paraId="3E17AEA7" w14:textId="681C2A1F" w:rsidR="008326F4" w:rsidRDefault="008326F4" w:rsidP="008326F4">
            <w:pPr>
              <w:rPr>
                <w:ins w:id="74" w:author="Behrouz6" w:date="2024-01-25T11:25:00Z"/>
                <w:rFonts w:eastAsia="Batang" w:cs="Arial"/>
                <w:lang w:eastAsia="ko-KR"/>
              </w:rPr>
            </w:pPr>
            <w:ins w:id="75" w:author="Behrouz6" w:date="2024-01-25T11:25:00Z">
              <w:r>
                <w:rPr>
                  <w:rFonts w:eastAsia="Batang" w:cs="Arial"/>
                  <w:lang w:eastAsia="ko-KR"/>
                </w:rPr>
                <w:t>Revision of C1-240250</w:t>
              </w:r>
            </w:ins>
          </w:p>
          <w:p w14:paraId="2D942412" w14:textId="77777777" w:rsidR="008326F4" w:rsidRDefault="008326F4" w:rsidP="008326F4">
            <w:pPr>
              <w:rPr>
                <w:ins w:id="76" w:author="Behrouz6" w:date="2024-01-25T11:25:00Z"/>
                <w:rFonts w:eastAsia="Batang" w:cs="Arial"/>
                <w:lang w:eastAsia="ko-KR"/>
              </w:rPr>
            </w:pPr>
            <w:ins w:id="77" w:author="Behrouz6" w:date="2024-01-25T11:25:00Z">
              <w:r>
                <w:rPr>
                  <w:rFonts w:eastAsia="Batang" w:cs="Arial"/>
                  <w:lang w:eastAsia="ko-KR"/>
                </w:rPr>
                <w:t>_________________________________________</w:t>
              </w:r>
            </w:ins>
          </w:p>
          <w:p w14:paraId="2738937E" w14:textId="77777777" w:rsidR="008326F4" w:rsidRDefault="008326F4" w:rsidP="008326F4">
            <w:pPr>
              <w:rPr>
                <w:rFonts w:eastAsia="Batang" w:cs="Arial"/>
                <w:lang w:eastAsia="ko-KR"/>
              </w:rPr>
            </w:pPr>
            <w:r>
              <w:rPr>
                <w:rFonts w:eastAsia="Batang" w:cs="Arial"/>
                <w:lang w:eastAsia="ko-KR"/>
              </w:rPr>
              <w:t>Monday</w:t>
            </w:r>
          </w:p>
          <w:p w14:paraId="407F1128" w14:textId="77777777" w:rsidR="008326F4" w:rsidRDefault="008326F4" w:rsidP="008326F4">
            <w:pPr>
              <w:rPr>
                <w:rFonts w:eastAsia="Batang" w:cs="Arial"/>
                <w:lang w:eastAsia="ko-KR"/>
              </w:rPr>
            </w:pPr>
          </w:p>
          <w:p w14:paraId="05A0CAAA" w14:textId="65C1F0D7" w:rsidR="008326F4" w:rsidRDefault="008326F4" w:rsidP="008326F4">
            <w:pPr>
              <w:rPr>
                <w:rFonts w:eastAsia="Batang" w:cs="Arial"/>
                <w:lang w:eastAsia="ko-KR"/>
              </w:rPr>
            </w:pPr>
            <w:r>
              <w:rPr>
                <w:rFonts w:eastAsia="Batang" w:cs="Arial"/>
                <w:lang w:eastAsia="ko-KR"/>
              </w:rPr>
              <w:t>10:36  Nevenka asks for revision</w:t>
            </w:r>
          </w:p>
        </w:tc>
      </w:tr>
      <w:tr w:rsidR="008326F4" w:rsidRPr="00D95972" w14:paraId="310A411A" w14:textId="77777777" w:rsidTr="007B2AA2">
        <w:tc>
          <w:tcPr>
            <w:tcW w:w="976" w:type="dxa"/>
            <w:tcBorders>
              <w:top w:val="nil"/>
              <w:left w:val="thinThickThinSmallGap" w:sz="24" w:space="0" w:color="auto"/>
              <w:bottom w:val="nil"/>
            </w:tcBorders>
            <w:shd w:val="clear" w:color="auto" w:fill="auto"/>
          </w:tcPr>
          <w:p w14:paraId="1C93E8EA"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15B0776"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C3A2B62" w14:textId="5C41429E" w:rsidR="008326F4" w:rsidRDefault="008326F4" w:rsidP="008326F4">
            <w:r w:rsidRPr="001B3267">
              <w:t>C1-2</w:t>
            </w:r>
            <w:r>
              <w:t>4</w:t>
            </w:r>
            <w:r w:rsidRPr="001B3267">
              <w:t>0318</w:t>
            </w:r>
          </w:p>
        </w:tc>
        <w:tc>
          <w:tcPr>
            <w:tcW w:w="4191" w:type="dxa"/>
            <w:gridSpan w:val="3"/>
            <w:tcBorders>
              <w:top w:val="single" w:sz="4" w:space="0" w:color="auto"/>
              <w:bottom w:val="single" w:sz="4" w:space="0" w:color="auto"/>
            </w:tcBorders>
            <w:shd w:val="clear" w:color="auto" w:fill="FFFFFF"/>
          </w:tcPr>
          <w:p w14:paraId="6E9F2FA2" w14:textId="4EA5916C" w:rsidR="008326F4" w:rsidRDefault="008326F4" w:rsidP="008326F4">
            <w:pPr>
              <w:rPr>
                <w:rFonts w:cs="Arial"/>
              </w:rPr>
            </w:pPr>
            <w:r>
              <w:rPr>
                <w:rFonts w:cs="Arial"/>
              </w:rPr>
              <w:t>Pseudo-CR on update to the SEALDD enabled data transmission quality measurement subscription procedure</w:t>
            </w:r>
          </w:p>
        </w:tc>
        <w:tc>
          <w:tcPr>
            <w:tcW w:w="1767" w:type="dxa"/>
            <w:tcBorders>
              <w:top w:val="single" w:sz="4" w:space="0" w:color="auto"/>
              <w:bottom w:val="single" w:sz="4" w:space="0" w:color="auto"/>
            </w:tcBorders>
            <w:shd w:val="clear" w:color="auto" w:fill="FFFFFF"/>
          </w:tcPr>
          <w:p w14:paraId="6BF33C4E" w14:textId="40C8B6E6" w:rsidR="008326F4" w:rsidRDefault="008326F4" w:rsidP="008326F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6D5D703F" w14:textId="6F1D6726" w:rsidR="008326F4" w:rsidRDefault="008326F4" w:rsidP="008326F4">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5F4E4B" w14:textId="77777777" w:rsidR="007B2AA2" w:rsidRDefault="007B2AA2" w:rsidP="008326F4">
            <w:pPr>
              <w:rPr>
                <w:rFonts w:eastAsia="Batang" w:cs="Arial"/>
                <w:lang w:eastAsia="ko-KR"/>
              </w:rPr>
            </w:pPr>
            <w:r>
              <w:rPr>
                <w:rFonts w:eastAsia="Batang" w:cs="Arial"/>
                <w:lang w:eastAsia="ko-KR"/>
              </w:rPr>
              <w:t>Agreed</w:t>
            </w:r>
          </w:p>
          <w:p w14:paraId="560B1597" w14:textId="3D4B6B10" w:rsidR="008326F4" w:rsidRDefault="008326F4" w:rsidP="008326F4">
            <w:pPr>
              <w:rPr>
                <w:ins w:id="78" w:author="Behrouz6" w:date="2024-01-25T11:26:00Z"/>
                <w:rFonts w:eastAsia="Batang" w:cs="Arial"/>
                <w:lang w:eastAsia="ko-KR"/>
              </w:rPr>
            </w:pPr>
            <w:ins w:id="79" w:author="Behrouz6" w:date="2024-01-25T11:26:00Z">
              <w:r>
                <w:rPr>
                  <w:rFonts w:eastAsia="Batang" w:cs="Arial"/>
                  <w:lang w:eastAsia="ko-KR"/>
                </w:rPr>
                <w:t>Revision of C1-240254</w:t>
              </w:r>
            </w:ins>
          </w:p>
          <w:p w14:paraId="02481435" w14:textId="77777777" w:rsidR="008326F4" w:rsidRDefault="008326F4" w:rsidP="008326F4">
            <w:pPr>
              <w:rPr>
                <w:ins w:id="80" w:author="Behrouz6" w:date="2024-01-25T11:26:00Z"/>
                <w:rFonts w:eastAsia="Batang" w:cs="Arial"/>
                <w:lang w:eastAsia="ko-KR"/>
              </w:rPr>
            </w:pPr>
            <w:ins w:id="81" w:author="Behrouz6" w:date="2024-01-25T11:26:00Z">
              <w:r>
                <w:rPr>
                  <w:rFonts w:eastAsia="Batang" w:cs="Arial"/>
                  <w:lang w:eastAsia="ko-KR"/>
                </w:rPr>
                <w:t>_________________________________________</w:t>
              </w:r>
            </w:ins>
          </w:p>
          <w:p w14:paraId="223BDA45" w14:textId="77777777" w:rsidR="008326F4" w:rsidRDefault="008326F4" w:rsidP="008326F4">
            <w:pPr>
              <w:rPr>
                <w:rFonts w:eastAsia="Batang" w:cs="Arial"/>
                <w:lang w:eastAsia="ko-KR"/>
              </w:rPr>
            </w:pPr>
            <w:r>
              <w:rPr>
                <w:rFonts w:eastAsia="Batang" w:cs="Arial"/>
                <w:lang w:eastAsia="ko-KR"/>
              </w:rPr>
              <w:t>Monday</w:t>
            </w:r>
          </w:p>
          <w:p w14:paraId="6D315891" w14:textId="77777777" w:rsidR="008326F4" w:rsidRDefault="008326F4" w:rsidP="008326F4">
            <w:pPr>
              <w:rPr>
                <w:rFonts w:eastAsia="Batang" w:cs="Arial"/>
                <w:lang w:eastAsia="ko-KR"/>
              </w:rPr>
            </w:pPr>
          </w:p>
          <w:p w14:paraId="34A82117" w14:textId="191F98CE" w:rsidR="008326F4" w:rsidRDefault="008326F4" w:rsidP="008326F4">
            <w:pPr>
              <w:rPr>
                <w:rFonts w:eastAsia="Batang" w:cs="Arial"/>
                <w:lang w:eastAsia="ko-KR"/>
              </w:rPr>
            </w:pPr>
            <w:r>
              <w:rPr>
                <w:rFonts w:eastAsia="Batang" w:cs="Arial"/>
                <w:lang w:eastAsia="ko-KR"/>
              </w:rPr>
              <w:t>16:20 Amer asks for revision</w:t>
            </w:r>
          </w:p>
        </w:tc>
      </w:tr>
      <w:tr w:rsidR="008326F4" w:rsidRPr="00D95972" w14:paraId="0AB6DA2A" w14:textId="77777777" w:rsidTr="007B2AA2">
        <w:tc>
          <w:tcPr>
            <w:tcW w:w="976" w:type="dxa"/>
            <w:tcBorders>
              <w:top w:val="nil"/>
              <w:left w:val="thinThickThinSmallGap" w:sz="24" w:space="0" w:color="auto"/>
              <w:bottom w:val="nil"/>
            </w:tcBorders>
            <w:shd w:val="clear" w:color="auto" w:fill="auto"/>
          </w:tcPr>
          <w:p w14:paraId="08F1213D" w14:textId="23DC22CD" w:rsidR="008326F4" w:rsidRPr="00D95972" w:rsidRDefault="008326F4" w:rsidP="008326F4">
            <w:pPr>
              <w:rPr>
                <w:rFonts w:cs="Arial"/>
              </w:rPr>
            </w:pPr>
          </w:p>
        </w:tc>
        <w:tc>
          <w:tcPr>
            <w:tcW w:w="1317" w:type="dxa"/>
            <w:gridSpan w:val="2"/>
            <w:tcBorders>
              <w:top w:val="nil"/>
              <w:bottom w:val="nil"/>
            </w:tcBorders>
            <w:shd w:val="clear" w:color="auto" w:fill="auto"/>
          </w:tcPr>
          <w:p w14:paraId="2594DE74"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5B26D1F2" w14:textId="6C35E07D" w:rsidR="008326F4" w:rsidRDefault="008326F4" w:rsidP="008326F4">
            <w:r w:rsidRPr="000E6F3D">
              <w:t>C1-2</w:t>
            </w:r>
            <w:r>
              <w:t>4</w:t>
            </w:r>
            <w:r w:rsidRPr="000E6F3D">
              <w:t>0315</w:t>
            </w:r>
          </w:p>
        </w:tc>
        <w:tc>
          <w:tcPr>
            <w:tcW w:w="4191" w:type="dxa"/>
            <w:gridSpan w:val="3"/>
            <w:tcBorders>
              <w:top w:val="single" w:sz="4" w:space="0" w:color="auto"/>
              <w:bottom w:val="single" w:sz="4" w:space="0" w:color="auto"/>
            </w:tcBorders>
            <w:shd w:val="clear" w:color="auto" w:fill="FFFFFF"/>
          </w:tcPr>
          <w:p w14:paraId="7B510787" w14:textId="69F20A74" w:rsidR="008326F4" w:rsidRDefault="008326F4" w:rsidP="008326F4">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FF"/>
          </w:tcPr>
          <w:p w14:paraId="6E9AC558" w14:textId="0587E57A" w:rsidR="008326F4" w:rsidRDefault="008326F4" w:rsidP="008326F4">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291B230" w14:textId="497B2AEC" w:rsidR="008326F4" w:rsidRDefault="008326F4" w:rsidP="008326F4">
            <w:pPr>
              <w:rPr>
                <w:rFonts w:cs="Arial"/>
              </w:rPr>
            </w:pPr>
            <w:r>
              <w:rPr>
                <w:rFonts w:cs="Arial"/>
              </w:rPr>
              <w:t>CR 0175 24.486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F5178F" w14:textId="77777777" w:rsidR="007B2AA2" w:rsidRDefault="007B2AA2" w:rsidP="008326F4">
            <w:pPr>
              <w:rPr>
                <w:rFonts w:eastAsia="Batang" w:cs="Arial"/>
                <w:lang w:eastAsia="ko-KR"/>
              </w:rPr>
            </w:pPr>
            <w:r>
              <w:rPr>
                <w:rFonts w:eastAsia="Batang" w:cs="Arial"/>
                <w:lang w:eastAsia="ko-KR"/>
              </w:rPr>
              <w:t>Agreed</w:t>
            </w:r>
          </w:p>
          <w:p w14:paraId="152A8304" w14:textId="0E9580B3" w:rsidR="008326F4" w:rsidRDefault="008326F4" w:rsidP="008326F4">
            <w:pPr>
              <w:rPr>
                <w:ins w:id="82" w:author="Behrouz6" w:date="2024-01-25T11:27:00Z"/>
                <w:rFonts w:eastAsia="Batang" w:cs="Arial"/>
                <w:lang w:eastAsia="ko-KR"/>
              </w:rPr>
            </w:pPr>
            <w:ins w:id="83" w:author="Behrouz6" w:date="2024-01-25T11:27:00Z">
              <w:r>
                <w:rPr>
                  <w:rFonts w:eastAsia="Batang" w:cs="Arial"/>
                  <w:lang w:eastAsia="ko-KR"/>
                </w:rPr>
                <w:t>Revision of C1-240249</w:t>
              </w:r>
            </w:ins>
          </w:p>
          <w:p w14:paraId="1AF0FDC8" w14:textId="77777777" w:rsidR="008326F4" w:rsidRDefault="008326F4" w:rsidP="008326F4">
            <w:pPr>
              <w:rPr>
                <w:ins w:id="84" w:author="Behrouz6" w:date="2024-01-25T11:27:00Z"/>
                <w:rFonts w:eastAsia="Batang" w:cs="Arial"/>
                <w:lang w:eastAsia="ko-KR"/>
              </w:rPr>
            </w:pPr>
            <w:ins w:id="85" w:author="Behrouz6" w:date="2024-01-25T11:27:00Z">
              <w:r>
                <w:rPr>
                  <w:rFonts w:eastAsia="Batang" w:cs="Arial"/>
                  <w:lang w:eastAsia="ko-KR"/>
                </w:rPr>
                <w:t>_________________________________________</w:t>
              </w:r>
            </w:ins>
          </w:p>
          <w:p w14:paraId="2A44A684" w14:textId="77777777" w:rsidR="008326F4" w:rsidRDefault="008326F4" w:rsidP="008326F4">
            <w:pPr>
              <w:rPr>
                <w:rFonts w:eastAsia="Batang" w:cs="Arial"/>
                <w:lang w:eastAsia="ko-KR"/>
              </w:rPr>
            </w:pPr>
            <w:r>
              <w:rPr>
                <w:rFonts w:eastAsia="Batang" w:cs="Arial"/>
                <w:lang w:eastAsia="ko-KR"/>
              </w:rPr>
              <w:t>Monday</w:t>
            </w:r>
          </w:p>
          <w:p w14:paraId="26B4ED06" w14:textId="77777777" w:rsidR="008326F4" w:rsidRDefault="008326F4" w:rsidP="008326F4">
            <w:pPr>
              <w:rPr>
                <w:rFonts w:eastAsia="Batang" w:cs="Arial"/>
                <w:lang w:eastAsia="ko-KR"/>
              </w:rPr>
            </w:pPr>
          </w:p>
          <w:p w14:paraId="6A6DA098" w14:textId="05F5B535" w:rsidR="008326F4" w:rsidRDefault="008326F4" w:rsidP="008326F4">
            <w:pPr>
              <w:rPr>
                <w:rFonts w:eastAsia="Batang" w:cs="Arial"/>
                <w:lang w:eastAsia="ko-KR"/>
              </w:rPr>
            </w:pPr>
            <w:r>
              <w:rPr>
                <w:rFonts w:eastAsia="Batang" w:cs="Arial"/>
                <w:lang w:eastAsia="ko-KR"/>
              </w:rPr>
              <w:t>10:34 Nevenka asks for revision</w:t>
            </w:r>
          </w:p>
        </w:tc>
      </w:tr>
      <w:tr w:rsidR="008326F4" w:rsidRPr="00D95972" w14:paraId="4284A99E" w14:textId="77777777" w:rsidTr="008326F4">
        <w:tc>
          <w:tcPr>
            <w:tcW w:w="976" w:type="dxa"/>
            <w:tcBorders>
              <w:top w:val="nil"/>
              <w:left w:val="thinThickThinSmallGap" w:sz="24" w:space="0" w:color="auto"/>
              <w:bottom w:val="nil"/>
            </w:tcBorders>
            <w:shd w:val="clear" w:color="auto" w:fill="auto"/>
          </w:tcPr>
          <w:p w14:paraId="5A3CE7A0"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D8EBF09"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auto"/>
          </w:tcPr>
          <w:p w14:paraId="1843BB47" w14:textId="77777777" w:rsidR="008326F4" w:rsidRDefault="008326F4" w:rsidP="008326F4"/>
        </w:tc>
        <w:tc>
          <w:tcPr>
            <w:tcW w:w="4191" w:type="dxa"/>
            <w:gridSpan w:val="3"/>
            <w:tcBorders>
              <w:top w:val="single" w:sz="4" w:space="0" w:color="auto"/>
              <w:bottom w:val="single" w:sz="4" w:space="0" w:color="auto"/>
            </w:tcBorders>
            <w:shd w:val="clear" w:color="auto" w:fill="auto"/>
          </w:tcPr>
          <w:p w14:paraId="797441C5"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auto"/>
          </w:tcPr>
          <w:p w14:paraId="7C0C1E7F"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auto"/>
          </w:tcPr>
          <w:p w14:paraId="77FAD8C2"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5A7698" w14:textId="77777777" w:rsidR="008326F4" w:rsidRDefault="008326F4" w:rsidP="008326F4">
            <w:pPr>
              <w:rPr>
                <w:rFonts w:eastAsia="Batang" w:cs="Arial"/>
                <w:lang w:eastAsia="ko-KR"/>
              </w:rPr>
            </w:pPr>
          </w:p>
        </w:tc>
      </w:tr>
      <w:tr w:rsidR="008326F4"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5C4AAA6"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4D3A296"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161106C6"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263D88D6"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21B74858"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8326F4" w:rsidRDefault="008326F4" w:rsidP="008326F4">
            <w:pPr>
              <w:rPr>
                <w:rFonts w:eastAsia="Batang" w:cs="Arial"/>
                <w:lang w:eastAsia="ko-KR"/>
              </w:rPr>
            </w:pPr>
          </w:p>
        </w:tc>
      </w:tr>
      <w:tr w:rsidR="008326F4" w:rsidRPr="00D95972" w14:paraId="094A294D" w14:textId="77777777" w:rsidTr="0055008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8326F4" w:rsidRPr="00D95972" w:rsidRDefault="008326F4" w:rsidP="008326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8326F4" w:rsidRPr="00D95972" w:rsidRDefault="008326F4" w:rsidP="008326F4">
            <w:pPr>
              <w:rPr>
                <w:rFonts w:cs="Arial"/>
              </w:rPr>
            </w:pPr>
            <w:r>
              <w:rPr>
                <w:lang w:val="en-IN"/>
              </w:rPr>
              <w:t>SEAL_Ph3</w:t>
            </w:r>
          </w:p>
        </w:tc>
        <w:tc>
          <w:tcPr>
            <w:tcW w:w="1088" w:type="dxa"/>
            <w:tcBorders>
              <w:top w:val="single" w:sz="4" w:space="0" w:color="auto"/>
              <w:bottom w:val="single" w:sz="4" w:space="0" w:color="auto"/>
            </w:tcBorders>
          </w:tcPr>
          <w:p w14:paraId="2B4BF14B" w14:textId="77777777" w:rsidR="008326F4" w:rsidRPr="00D95972" w:rsidRDefault="008326F4" w:rsidP="008326F4">
            <w:pPr>
              <w:rPr>
                <w:rFonts w:cs="Arial"/>
              </w:rPr>
            </w:pPr>
          </w:p>
        </w:tc>
        <w:tc>
          <w:tcPr>
            <w:tcW w:w="4191" w:type="dxa"/>
            <w:gridSpan w:val="3"/>
            <w:tcBorders>
              <w:top w:val="single" w:sz="4" w:space="0" w:color="auto"/>
              <w:bottom w:val="single" w:sz="4" w:space="0" w:color="auto"/>
            </w:tcBorders>
          </w:tcPr>
          <w:p w14:paraId="1B74A19D" w14:textId="627D53D4" w:rsidR="008326F4" w:rsidRPr="00DA2C24" w:rsidRDefault="008326F4" w:rsidP="008326F4">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8326F4" w:rsidRPr="00D95972" w:rsidRDefault="008326F4" w:rsidP="008326F4">
            <w:pPr>
              <w:rPr>
                <w:rFonts w:cs="Arial"/>
              </w:rPr>
            </w:pPr>
          </w:p>
        </w:tc>
        <w:tc>
          <w:tcPr>
            <w:tcW w:w="826" w:type="dxa"/>
            <w:tcBorders>
              <w:top w:val="single" w:sz="4" w:space="0" w:color="auto"/>
              <w:bottom w:val="single" w:sz="4" w:space="0" w:color="auto"/>
            </w:tcBorders>
          </w:tcPr>
          <w:p w14:paraId="24E3F9C2" w14:textId="77777777" w:rsidR="008326F4" w:rsidRPr="00D95972"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8326F4" w:rsidRDefault="008326F4" w:rsidP="008326F4">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8326F4" w:rsidRPr="00D95972" w:rsidRDefault="008326F4" w:rsidP="008326F4">
            <w:pPr>
              <w:rPr>
                <w:rFonts w:eastAsia="Batang" w:cs="Arial"/>
                <w:color w:val="000000"/>
                <w:lang w:eastAsia="ko-KR"/>
              </w:rPr>
            </w:pPr>
          </w:p>
          <w:p w14:paraId="389D6576" w14:textId="77777777" w:rsidR="008326F4" w:rsidRPr="00D95972" w:rsidRDefault="008326F4" w:rsidP="008326F4">
            <w:pPr>
              <w:rPr>
                <w:rFonts w:eastAsia="Batang" w:cs="Arial"/>
                <w:lang w:eastAsia="ko-KR"/>
              </w:rPr>
            </w:pPr>
          </w:p>
        </w:tc>
      </w:tr>
      <w:tr w:rsidR="008326F4" w:rsidRPr="00D95972" w14:paraId="28AAB3C5" w14:textId="77777777" w:rsidTr="00550081">
        <w:tc>
          <w:tcPr>
            <w:tcW w:w="976" w:type="dxa"/>
            <w:tcBorders>
              <w:top w:val="nil"/>
              <w:left w:val="thinThickThinSmallGap" w:sz="24" w:space="0" w:color="auto"/>
              <w:bottom w:val="nil"/>
            </w:tcBorders>
            <w:shd w:val="clear" w:color="auto" w:fill="auto"/>
          </w:tcPr>
          <w:p w14:paraId="0D2688F6"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A61079B"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76D8EAB" w14:textId="4D607A82" w:rsidR="008326F4" w:rsidRDefault="008326F4" w:rsidP="008326F4">
            <w:r>
              <w:t>C1-240259</w:t>
            </w:r>
          </w:p>
        </w:tc>
        <w:tc>
          <w:tcPr>
            <w:tcW w:w="4191" w:type="dxa"/>
            <w:gridSpan w:val="3"/>
            <w:tcBorders>
              <w:top w:val="single" w:sz="4" w:space="0" w:color="auto"/>
              <w:bottom w:val="single" w:sz="4" w:space="0" w:color="auto"/>
            </w:tcBorders>
            <w:shd w:val="clear" w:color="auto" w:fill="FFFFFF"/>
          </w:tcPr>
          <w:p w14:paraId="6106E2ED" w14:textId="0948B1A2" w:rsidR="008326F4" w:rsidRDefault="008326F4" w:rsidP="008326F4">
            <w:pPr>
              <w:rPr>
                <w:rFonts w:cs="Arial"/>
              </w:rPr>
            </w:pPr>
            <w:r>
              <w:rPr>
                <w:rFonts w:cs="Arial"/>
              </w:rPr>
              <w:t>void</w:t>
            </w:r>
          </w:p>
        </w:tc>
        <w:tc>
          <w:tcPr>
            <w:tcW w:w="1767" w:type="dxa"/>
            <w:tcBorders>
              <w:top w:val="single" w:sz="4" w:space="0" w:color="auto"/>
              <w:bottom w:val="single" w:sz="4" w:space="0" w:color="auto"/>
            </w:tcBorders>
            <w:shd w:val="clear" w:color="auto" w:fill="FFFFFF"/>
          </w:tcPr>
          <w:p w14:paraId="603C8FC3" w14:textId="44D3569D" w:rsidR="008326F4" w:rsidRDefault="008326F4" w:rsidP="008326F4">
            <w:pPr>
              <w:rPr>
                <w:rFonts w:cs="Arial"/>
              </w:rPr>
            </w:pPr>
            <w:r>
              <w:rPr>
                <w:rFonts w:cs="Arial"/>
              </w:rPr>
              <w:t>void</w:t>
            </w:r>
          </w:p>
        </w:tc>
        <w:tc>
          <w:tcPr>
            <w:tcW w:w="826" w:type="dxa"/>
            <w:tcBorders>
              <w:top w:val="single" w:sz="4" w:space="0" w:color="auto"/>
              <w:bottom w:val="single" w:sz="4" w:space="0" w:color="auto"/>
            </w:tcBorders>
            <w:shd w:val="clear" w:color="auto" w:fill="FFFFFF"/>
          </w:tcPr>
          <w:p w14:paraId="0E641ABD" w14:textId="7AAE98CD" w:rsidR="008326F4" w:rsidRDefault="008326F4" w:rsidP="008326F4">
            <w:pPr>
              <w:rPr>
                <w:rFonts w:cs="Arial"/>
              </w:rPr>
            </w:pPr>
            <w:r>
              <w:rPr>
                <w:rFonts w:cs="Arial"/>
              </w:rPr>
              <w:t>CR 0046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F070E5" w14:textId="77777777" w:rsidR="008326F4" w:rsidRDefault="008326F4" w:rsidP="008326F4">
            <w:pPr>
              <w:rPr>
                <w:rFonts w:eastAsia="Batang" w:cs="Arial"/>
                <w:lang w:eastAsia="ko-KR"/>
              </w:rPr>
            </w:pPr>
            <w:r>
              <w:rPr>
                <w:rFonts w:eastAsia="Batang" w:cs="Arial"/>
                <w:lang w:eastAsia="ko-KR"/>
              </w:rPr>
              <w:t>Withdrawn</w:t>
            </w:r>
          </w:p>
          <w:p w14:paraId="3162718B" w14:textId="731A95C4" w:rsidR="008326F4" w:rsidRDefault="008326F4" w:rsidP="008326F4">
            <w:pPr>
              <w:rPr>
                <w:rFonts w:eastAsia="Batang" w:cs="Arial"/>
                <w:lang w:eastAsia="ko-KR"/>
              </w:rPr>
            </w:pPr>
          </w:p>
        </w:tc>
      </w:tr>
      <w:tr w:rsidR="008326F4"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BCB0C33"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79FD6EC"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6A04DFC4"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58095FB5"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7AA9861B"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8326F4" w:rsidRDefault="008326F4" w:rsidP="008326F4">
            <w:pPr>
              <w:rPr>
                <w:rFonts w:eastAsia="Batang" w:cs="Arial"/>
                <w:lang w:eastAsia="ko-KR"/>
              </w:rPr>
            </w:pPr>
          </w:p>
        </w:tc>
      </w:tr>
      <w:tr w:rsidR="008326F4"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2B0911C"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2ABBD76F"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03448542"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76B8F6D6"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30E262FC"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8326F4" w:rsidRDefault="008326F4" w:rsidP="008326F4">
            <w:pPr>
              <w:rPr>
                <w:rFonts w:eastAsia="Batang" w:cs="Arial"/>
                <w:lang w:eastAsia="ko-KR"/>
              </w:rPr>
            </w:pPr>
          </w:p>
        </w:tc>
      </w:tr>
      <w:tr w:rsidR="008326F4"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8326F4" w:rsidRPr="00D95972" w:rsidRDefault="008326F4" w:rsidP="008326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8326F4" w:rsidRPr="00D95972" w:rsidRDefault="008326F4" w:rsidP="008326F4">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8326F4" w:rsidRPr="00D95972" w:rsidRDefault="008326F4" w:rsidP="008326F4">
            <w:pPr>
              <w:rPr>
                <w:rFonts w:cs="Arial"/>
              </w:rPr>
            </w:pPr>
          </w:p>
        </w:tc>
        <w:tc>
          <w:tcPr>
            <w:tcW w:w="4191" w:type="dxa"/>
            <w:gridSpan w:val="3"/>
            <w:tcBorders>
              <w:top w:val="single" w:sz="4" w:space="0" w:color="auto"/>
              <w:bottom w:val="single" w:sz="4" w:space="0" w:color="auto"/>
            </w:tcBorders>
          </w:tcPr>
          <w:p w14:paraId="02C88168" w14:textId="55D7D807" w:rsidR="008326F4" w:rsidRPr="00DA2C24" w:rsidRDefault="008326F4" w:rsidP="008326F4">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61192A74" w14:textId="77777777" w:rsidR="008326F4" w:rsidRPr="00D95972" w:rsidRDefault="008326F4" w:rsidP="008326F4">
            <w:pPr>
              <w:rPr>
                <w:rFonts w:cs="Arial"/>
              </w:rPr>
            </w:pPr>
          </w:p>
        </w:tc>
        <w:tc>
          <w:tcPr>
            <w:tcW w:w="826" w:type="dxa"/>
            <w:tcBorders>
              <w:top w:val="single" w:sz="4" w:space="0" w:color="auto"/>
              <w:bottom w:val="single" w:sz="4" w:space="0" w:color="auto"/>
            </w:tcBorders>
          </w:tcPr>
          <w:p w14:paraId="1D7E7C69" w14:textId="77777777" w:rsidR="008326F4" w:rsidRPr="00D95972"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8326F4" w:rsidRDefault="008326F4" w:rsidP="008326F4">
            <w:pPr>
              <w:rPr>
                <w:rFonts w:eastAsia="Batang" w:cs="Arial"/>
                <w:color w:val="000000"/>
                <w:lang w:eastAsia="ko-KR"/>
              </w:rPr>
            </w:pPr>
            <w:r w:rsidRPr="00D73D7B">
              <w:rPr>
                <w:rFonts w:eastAsia="Batang" w:cs="Arial"/>
                <w:color w:val="000000"/>
                <w:lang w:eastAsia="ko-KR"/>
              </w:rPr>
              <w:t>CT aspects of proximity based services in 5GS Phase 2</w:t>
            </w:r>
          </w:p>
          <w:p w14:paraId="3E188E8B" w14:textId="77777777" w:rsidR="008326F4" w:rsidRPr="00D95972" w:rsidRDefault="008326F4" w:rsidP="008326F4">
            <w:pPr>
              <w:rPr>
                <w:rFonts w:eastAsia="Batang" w:cs="Arial"/>
                <w:color w:val="000000"/>
                <w:lang w:eastAsia="ko-KR"/>
              </w:rPr>
            </w:pPr>
          </w:p>
          <w:p w14:paraId="4F2131AD" w14:textId="77777777" w:rsidR="008326F4" w:rsidRPr="00D95972" w:rsidRDefault="008326F4" w:rsidP="008326F4">
            <w:pPr>
              <w:rPr>
                <w:rFonts w:eastAsia="Batang" w:cs="Arial"/>
                <w:lang w:eastAsia="ko-KR"/>
              </w:rPr>
            </w:pPr>
          </w:p>
        </w:tc>
      </w:tr>
      <w:tr w:rsidR="008326F4"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45649E3D"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01753BD"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59F461BC"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0F564E9A"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7D123399"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8326F4" w:rsidRDefault="008326F4" w:rsidP="008326F4">
            <w:pPr>
              <w:rPr>
                <w:rFonts w:eastAsia="Batang" w:cs="Arial"/>
                <w:lang w:eastAsia="ko-KR"/>
              </w:rPr>
            </w:pPr>
          </w:p>
        </w:tc>
      </w:tr>
      <w:tr w:rsidR="008326F4"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2BE64D9"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D2FB37F"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6A05E0BB"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7E8B5EB7"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43BD8B31"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8326F4" w:rsidRDefault="008326F4" w:rsidP="008326F4">
            <w:pPr>
              <w:rPr>
                <w:rFonts w:eastAsia="Batang" w:cs="Arial"/>
                <w:lang w:eastAsia="ko-KR"/>
              </w:rPr>
            </w:pPr>
          </w:p>
        </w:tc>
      </w:tr>
      <w:tr w:rsidR="008326F4"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8326F4" w:rsidRPr="00D95972" w:rsidRDefault="008326F4" w:rsidP="008326F4">
            <w:pPr>
              <w:rPr>
                <w:rFonts w:cs="Arial"/>
              </w:rPr>
            </w:pPr>
          </w:p>
        </w:tc>
        <w:tc>
          <w:tcPr>
            <w:tcW w:w="1317" w:type="dxa"/>
            <w:gridSpan w:val="2"/>
            <w:tcBorders>
              <w:top w:val="nil"/>
              <w:bottom w:val="nil"/>
            </w:tcBorders>
            <w:shd w:val="clear" w:color="auto" w:fill="auto"/>
          </w:tcPr>
          <w:p w14:paraId="3522ACAE"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0E475B31"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62822151"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35451B4F"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37357B58"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8326F4" w:rsidRDefault="008326F4" w:rsidP="008326F4">
            <w:pPr>
              <w:rPr>
                <w:rFonts w:eastAsia="Batang" w:cs="Arial"/>
                <w:lang w:eastAsia="ko-KR"/>
              </w:rPr>
            </w:pPr>
          </w:p>
        </w:tc>
      </w:tr>
      <w:tr w:rsidR="008326F4" w:rsidRPr="00D95972" w14:paraId="120BE714"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8326F4" w:rsidRPr="00D95972" w:rsidRDefault="008326F4" w:rsidP="008326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73102F73" w:rsidR="008326F4" w:rsidRPr="00D95972" w:rsidRDefault="008326F4" w:rsidP="008326F4">
            <w:pPr>
              <w:rPr>
                <w:rFonts w:cs="Arial"/>
              </w:rPr>
            </w:pPr>
            <w:r>
              <w:t>5G_eLCS_Ph3 (CT4)</w:t>
            </w:r>
          </w:p>
        </w:tc>
        <w:tc>
          <w:tcPr>
            <w:tcW w:w="1088" w:type="dxa"/>
            <w:tcBorders>
              <w:top w:val="single" w:sz="4" w:space="0" w:color="auto"/>
              <w:bottom w:val="single" w:sz="4" w:space="0" w:color="auto"/>
            </w:tcBorders>
          </w:tcPr>
          <w:p w14:paraId="6D6DF484" w14:textId="77777777" w:rsidR="008326F4" w:rsidRPr="00D95972" w:rsidRDefault="008326F4" w:rsidP="008326F4">
            <w:pPr>
              <w:rPr>
                <w:rFonts w:cs="Arial"/>
              </w:rPr>
            </w:pPr>
          </w:p>
        </w:tc>
        <w:tc>
          <w:tcPr>
            <w:tcW w:w="4191" w:type="dxa"/>
            <w:gridSpan w:val="3"/>
            <w:tcBorders>
              <w:top w:val="single" w:sz="4" w:space="0" w:color="auto"/>
              <w:bottom w:val="single" w:sz="4" w:space="0" w:color="auto"/>
            </w:tcBorders>
          </w:tcPr>
          <w:p w14:paraId="2E4A6244" w14:textId="287D0188" w:rsidR="008326F4" w:rsidRPr="00DA2C24" w:rsidRDefault="008326F4" w:rsidP="008326F4">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8326F4" w:rsidRPr="00D95972" w:rsidRDefault="008326F4" w:rsidP="008326F4">
            <w:pPr>
              <w:rPr>
                <w:rFonts w:cs="Arial"/>
              </w:rPr>
            </w:pPr>
          </w:p>
        </w:tc>
        <w:tc>
          <w:tcPr>
            <w:tcW w:w="826" w:type="dxa"/>
            <w:tcBorders>
              <w:top w:val="single" w:sz="4" w:space="0" w:color="auto"/>
              <w:bottom w:val="single" w:sz="4" w:space="0" w:color="auto"/>
            </w:tcBorders>
          </w:tcPr>
          <w:p w14:paraId="3DA94695" w14:textId="77777777" w:rsidR="008326F4" w:rsidRPr="00D95972"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8326F4" w:rsidRDefault="008326F4" w:rsidP="008326F4">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8326F4" w:rsidRPr="00D95972" w:rsidRDefault="008326F4" w:rsidP="008326F4">
            <w:pPr>
              <w:rPr>
                <w:rFonts w:eastAsia="Batang" w:cs="Arial"/>
                <w:color w:val="000000"/>
                <w:lang w:eastAsia="ko-KR"/>
              </w:rPr>
            </w:pPr>
          </w:p>
          <w:p w14:paraId="1952A18A" w14:textId="77777777" w:rsidR="008326F4" w:rsidRPr="00D95972" w:rsidRDefault="008326F4" w:rsidP="008326F4">
            <w:pPr>
              <w:rPr>
                <w:rFonts w:eastAsia="Batang" w:cs="Arial"/>
                <w:lang w:eastAsia="ko-KR"/>
              </w:rPr>
            </w:pPr>
          </w:p>
        </w:tc>
      </w:tr>
      <w:tr w:rsidR="008326F4" w:rsidRPr="00D95972" w14:paraId="45DC3EBC" w14:textId="77777777" w:rsidTr="007B2AA2">
        <w:tc>
          <w:tcPr>
            <w:tcW w:w="976" w:type="dxa"/>
            <w:tcBorders>
              <w:top w:val="nil"/>
              <w:left w:val="thinThickThinSmallGap" w:sz="24" w:space="0" w:color="auto"/>
              <w:bottom w:val="nil"/>
            </w:tcBorders>
            <w:shd w:val="clear" w:color="auto" w:fill="auto"/>
          </w:tcPr>
          <w:p w14:paraId="7294E8B4"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5B04749"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6ABAC22" w14:textId="3587FE61" w:rsidR="008326F4" w:rsidRDefault="00A70D63" w:rsidP="008326F4">
            <w:hyperlink r:id="rId45" w:history="1">
              <w:r w:rsidR="008326F4">
                <w:rPr>
                  <w:rStyle w:val="Hyperlink"/>
                </w:rPr>
                <w:t>C1-240021</w:t>
              </w:r>
            </w:hyperlink>
          </w:p>
        </w:tc>
        <w:tc>
          <w:tcPr>
            <w:tcW w:w="4191" w:type="dxa"/>
            <w:gridSpan w:val="3"/>
            <w:tcBorders>
              <w:top w:val="single" w:sz="4" w:space="0" w:color="auto"/>
              <w:bottom w:val="single" w:sz="4" w:space="0" w:color="auto"/>
            </w:tcBorders>
            <w:shd w:val="clear" w:color="auto" w:fill="FFFFFF"/>
          </w:tcPr>
          <w:p w14:paraId="62F794C7" w14:textId="45B82A93" w:rsidR="008326F4" w:rsidRDefault="008326F4" w:rsidP="008326F4">
            <w:pPr>
              <w:rPr>
                <w:rFonts w:cs="Arial"/>
              </w:rPr>
            </w:pPr>
            <w:r>
              <w:rPr>
                <w:rFonts w:cs="Arial"/>
              </w:rPr>
              <w:t>Pseudo-CR on style alignment for LCS-UPP message definitions</w:t>
            </w:r>
          </w:p>
        </w:tc>
        <w:tc>
          <w:tcPr>
            <w:tcW w:w="1767" w:type="dxa"/>
            <w:tcBorders>
              <w:top w:val="single" w:sz="4" w:space="0" w:color="auto"/>
              <w:bottom w:val="single" w:sz="4" w:space="0" w:color="auto"/>
            </w:tcBorders>
            <w:shd w:val="clear" w:color="auto" w:fill="FFFFFF"/>
          </w:tcPr>
          <w:p w14:paraId="4F137CDF" w14:textId="454635D3"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9AA440A" w14:textId="318BB320"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FF0FB7" w14:textId="77777777" w:rsidR="008326F4" w:rsidRDefault="008326F4" w:rsidP="008326F4">
            <w:pPr>
              <w:rPr>
                <w:rFonts w:eastAsia="Batang" w:cs="Arial"/>
                <w:lang w:eastAsia="ko-KR"/>
              </w:rPr>
            </w:pPr>
            <w:r>
              <w:rPr>
                <w:rFonts w:eastAsia="Batang" w:cs="Arial"/>
                <w:lang w:eastAsia="ko-KR"/>
              </w:rPr>
              <w:t>Agreed</w:t>
            </w:r>
          </w:p>
          <w:p w14:paraId="540102FB" w14:textId="3F91A1F5" w:rsidR="008326F4" w:rsidRDefault="008326F4" w:rsidP="008326F4">
            <w:pPr>
              <w:rPr>
                <w:rFonts w:eastAsia="Batang" w:cs="Arial"/>
                <w:lang w:eastAsia="ko-KR"/>
              </w:rPr>
            </w:pPr>
          </w:p>
        </w:tc>
      </w:tr>
      <w:tr w:rsidR="008326F4" w:rsidRPr="00D95972" w14:paraId="0D656722" w14:textId="77777777" w:rsidTr="007B2AA2">
        <w:tc>
          <w:tcPr>
            <w:tcW w:w="976" w:type="dxa"/>
            <w:tcBorders>
              <w:top w:val="nil"/>
              <w:left w:val="thinThickThinSmallGap" w:sz="24" w:space="0" w:color="auto"/>
              <w:bottom w:val="nil"/>
            </w:tcBorders>
            <w:shd w:val="clear" w:color="auto" w:fill="auto"/>
          </w:tcPr>
          <w:p w14:paraId="78FA6DD1"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A53D699"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D5C862C" w14:textId="22AFA2DA" w:rsidR="008326F4" w:rsidRDefault="00A70D63" w:rsidP="008326F4">
            <w:hyperlink r:id="rId46" w:history="1">
              <w:r w:rsidR="008326F4">
                <w:rPr>
                  <w:rStyle w:val="Hyperlink"/>
                </w:rPr>
                <w:t>C1-240023</w:t>
              </w:r>
            </w:hyperlink>
          </w:p>
        </w:tc>
        <w:tc>
          <w:tcPr>
            <w:tcW w:w="4191" w:type="dxa"/>
            <w:gridSpan w:val="3"/>
            <w:tcBorders>
              <w:top w:val="single" w:sz="4" w:space="0" w:color="auto"/>
              <w:bottom w:val="single" w:sz="4" w:space="0" w:color="auto"/>
            </w:tcBorders>
            <w:shd w:val="clear" w:color="auto" w:fill="FFFFFF"/>
          </w:tcPr>
          <w:p w14:paraId="2194109D" w14:textId="4E969E63" w:rsidR="008326F4" w:rsidRDefault="008326F4" w:rsidP="008326F4">
            <w:pPr>
              <w:rPr>
                <w:rFonts w:cs="Arial"/>
              </w:rPr>
            </w:pPr>
            <w:r>
              <w:rPr>
                <w:rFonts w:cs="Arial"/>
              </w:rPr>
              <w:t>Pseudo-CR on UPP-CM message definition overview removal</w:t>
            </w:r>
          </w:p>
        </w:tc>
        <w:tc>
          <w:tcPr>
            <w:tcW w:w="1767" w:type="dxa"/>
            <w:tcBorders>
              <w:top w:val="single" w:sz="4" w:space="0" w:color="auto"/>
              <w:bottom w:val="single" w:sz="4" w:space="0" w:color="auto"/>
            </w:tcBorders>
            <w:shd w:val="clear" w:color="auto" w:fill="FFFFFF"/>
          </w:tcPr>
          <w:p w14:paraId="484E2D94" w14:textId="03471788"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7A3758BC" w14:textId="595E6E88"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22AD49" w14:textId="77777777" w:rsidR="007B2AA2" w:rsidRDefault="007B2AA2" w:rsidP="008326F4">
            <w:pPr>
              <w:rPr>
                <w:rFonts w:eastAsia="Batang" w:cs="Arial"/>
                <w:lang w:eastAsia="ko-KR"/>
              </w:rPr>
            </w:pPr>
            <w:r>
              <w:rPr>
                <w:rFonts w:eastAsia="Batang" w:cs="Arial"/>
                <w:lang w:eastAsia="ko-KR"/>
              </w:rPr>
              <w:t>Agreed</w:t>
            </w:r>
          </w:p>
          <w:p w14:paraId="02FB1796" w14:textId="77777777" w:rsidR="007B2AA2" w:rsidRDefault="007B2AA2" w:rsidP="008326F4">
            <w:pPr>
              <w:rPr>
                <w:rFonts w:eastAsia="Batang" w:cs="Arial"/>
                <w:lang w:eastAsia="ko-KR"/>
              </w:rPr>
            </w:pPr>
          </w:p>
          <w:p w14:paraId="1A1A3F66" w14:textId="235EB2B9" w:rsidR="008326F4" w:rsidRDefault="008326F4" w:rsidP="008326F4">
            <w:pPr>
              <w:rPr>
                <w:rFonts w:eastAsia="Batang" w:cs="Arial"/>
                <w:lang w:eastAsia="ko-KR"/>
              </w:rPr>
            </w:pPr>
            <w:r>
              <w:rPr>
                <w:rFonts w:eastAsia="Batang" w:cs="Arial"/>
                <w:lang w:eastAsia="ko-KR"/>
              </w:rPr>
              <w:t>Izabel Mon 9:56</w:t>
            </w:r>
          </w:p>
          <w:p w14:paraId="7BFEF9D4" w14:textId="77777777" w:rsidR="008326F4" w:rsidRDefault="008326F4" w:rsidP="008326F4">
            <w:pPr>
              <w:rPr>
                <w:rFonts w:eastAsia="Batang" w:cs="Arial"/>
                <w:lang w:eastAsia="ko-KR"/>
              </w:rPr>
            </w:pPr>
            <w:r>
              <w:rPr>
                <w:rFonts w:eastAsia="Batang" w:cs="Arial"/>
                <w:lang w:eastAsia="ko-KR"/>
              </w:rPr>
              <w:t>Rev required. Ok with pCR in principle.</w:t>
            </w:r>
          </w:p>
          <w:p w14:paraId="640BCE53" w14:textId="77777777" w:rsidR="008326F4" w:rsidRDefault="008326F4" w:rsidP="008326F4">
            <w:pPr>
              <w:rPr>
                <w:rFonts w:eastAsia="Batang" w:cs="Arial"/>
                <w:lang w:eastAsia="ko-KR"/>
              </w:rPr>
            </w:pPr>
          </w:p>
          <w:p w14:paraId="33F72C48" w14:textId="2E00C1AB" w:rsidR="008326F4" w:rsidRDefault="008326F4" w:rsidP="008326F4">
            <w:pPr>
              <w:rPr>
                <w:rFonts w:eastAsia="Batang" w:cs="Arial"/>
                <w:lang w:eastAsia="ko-KR"/>
              </w:rPr>
            </w:pPr>
            <w:r>
              <w:rPr>
                <w:rFonts w:eastAsia="Batang" w:cs="Arial"/>
                <w:lang w:eastAsia="ko-KR"/>
              </w:rPr>
              <w:t>Mikael Tue 20:36</w:t>
            </w:r>
          </w:p>
          <w:p w14:paraId="2C6A8FBD" w14:textId="0F06098B" w:rsidR="008326F4" w:rsidRDefault="008326F4" w:rsidP="008326F4">
            <w:pPr>
              <w:rPr>
                <w:rFonts w:eastAsia="Batang" w:cs="Arial"/>
                <w:lang w:eastAsia="ko-KR"/>
              </w:rPr>
            </w:pPr>
            <w:r>
              <w:rPr>
                <w:rFonts w:eastAsia="Batang" w:cs="Arial"/>
                <w:lang w:eastAsia="ko-KR"/>
              </w:rPr>
              <w:t>Responds to Izabel</w:t>
            </w:r>
          </w:p>
          <w:p w14:paraId="2A5E62F2" w14:textId="77777777" w:rsidR="008326F4" w:rsidRDefault="008326F4" w:rsidP="008326F4">
            <w:pPr>
              <w:rPr>
                <w:rFonts w:eastAsia="Batang" w:cs="Arial"/>
                <w:lang w:eastAsia="ko-KR"/>
              </w:rPr>
            </w:pPr>
          </w:p>
          <w:p w14:paraId="0206A0FB" w14:textId="769BD102" w:rsidR="008326F4" w:rsidRDefault="008326F4" w:rsidP="008326F4">
            <w:pPr>
              <w:rPr>
                <w:rFonts w:eastAsia="Batang" w:cs="Arial"/>
                <w:lang w:eastAsia="ko-KR"/>
              </w:rPr>
            </w:pPr>
            <w:r>
              <w:rPr>
                <w:rFonts w:eastAsia="Batang" w:cs="Arial"/>
                <w:lang w:eastAsia="ko-KR"/>
              </w:rPr>
              <w:t>Izabel Wed 8:21</w:t>
            </w:r>
          </w:p>
          <w:p w14:paraId="535A6019" w14:textId="06E52155" w:rsidR="008326F4" w:rsidRDefault="008326F4" w:rsidP="008326F4">
            <w:pPr>
              <w:rPr>
                <w:rFonts w:eastAsia="Batang" w:cs="Arial"/>
                <w:lang w:eastAsia="ko-KR"/>
              </w:rPr>
            </w:pPr>
            <w:r>
              <w:rPr>
                <w:rFonts w:eastAsia="Batang" w:cs="Arial"/>
                <w:lang w:eastAsia="ko-KR"/>
              </w:rPr>
              <w:t>Fine with Mikael’s response. Ok with pCR as is.</w:t>
            </w:r>
          </w:p>
          <w:p w14:paraId="3854198F" w14:textId="77777777" w:rsidR="008326F4" w:rsidRDefault="008326F4" w:rsidP="008326F4">
            <w:pPr>
              <w:rPr>
                <w:rFonts w:eastAsia="Batang" w:cs="Arial"/>
                <w:lang w:eastAsia="ko-KR"/>
              </w:rPr>
            </w:pPr>
          </w:p>
        </w:tc>
      </w:tr>
      <w:tr w:rsidR="008326F4" w:rsidRPr="00D95972" w14:paraId="43BE834B" w14:textId="77777777" w:rsidTr="007B2AA2">
        <w:tc>
          <w:tcPr>
            <w:tcW w:w="976" w:type="dxa"/>
            <w:tcBorders>
              <w:top w:val="nil"/>
              <w:left w:val="thinThickThinSmallGap" w:sz="24" w:space="0" w:color="auto"/>
              <w:bottom w:val="nil"/>
            </w:tcBorders>
            <w:shd w:val="clear" w:color="auto" w:fill="auto"/>
          </w:tcPr>
          <w:p w14:paraId="1A7B3834"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0427EBA6"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0A880118" w14:textId="2ACB2C49" w:rsidR="008326F4" w:rsidRDefault="00A70D63" w:rsidP="008326F4">
            <w:hyperlink r:id="rId47" w:history="1">
              <w:r w:rsidR="008326F4">
                <w:rPr>
                  <w:rStyle w:val="Hyperlink"/>
                </w:rPr>
                <w:t>C1-240029</w:t>
              </w:r>
            </w:hyperlink>
          </w:p>
        </w:tc>
        <w:tc>
          <w:tcPr>
            <w:tcW w:w="4191" w:type="dxa"/>
            <w:gridSpan w:val="3"/>
            <w:tcBorders>
              <w:top w:val="single" w:sz="4" w:space="0" w:color="auto"/>
              <w:bottom w:val="single" w:sz="4" w:space="0" w:color="auto"/>
            </w:tcBorders>
            <w:shd w:val="clear" w:color="auto" w:fill="FFFFFF"/>
          </w:tcPr>
          <w:p w14:paraId="1E9EBBA1" w14:textId="17B4D421" w:rsidR="008326F4" w:rsidRDefault="008326F4" w:rsidP="008326F4">
            <w:pPr>
              <w:rPr>
                <w:rFonts w:cs="Arial"/>
              </w:rPr>
            </w:pPr>
            <w:r>
              <w:rPr>
                <w:rFonts w:cs="Arial"/>
              </w:rPr>
              <w:t>Pseudo-CR on LCS-UP payload type IE</w:t>
            </w:r>
          </w:p>
        </w:tc>
        <w:tc>
          <w:tcPr>
            <w:tcW w:w="1767" w:type="dxa"/>
            <w:tcBorders>
              <w:top w:val="single" w:sz="4" w:space="0" w:color="auto"/>
              <w:bottom w:val="single" w:sz="4" w:space="0" w:color="auto"/>
            </w:tcBorders>
            <w:shd w:val="clear" w:color="auto" w:fill="FFFFFF"/>
          </w:tcPr>
          <w:p w14:paraId="4A90D505" w14:textId="0F3AA7AB"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149103C" w14:textId="583F0F01"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A69855" w14:textId="77777777" w:rsidR="007B2AA2" w:rsidRDefault="007B2AA2" w:rsidP="008326F4">
            <w:pPr>
              <w:rPr>
                <w:rFonts w:eastAsia="Batang" w:cs="Arial"/>
                <w:lang w:eastAsia="ko-KR"/>
              </w:rPr>
            </w:pPr>
            <w:r>
              <w:rPr>
                <w:rFonts w:eastAsia="Batang" w:cs="Arial"/>
                <w:lang w:eastAsia="ko-KR"/>
              </w:rPr>
              <w:t>Agreed</w:t>
            </w:r>
          </w:p>
          <w:p w14:paraId="6AAA4BFD" w14:textId="77777777" w:rsidR="007B2AA2" w:rsidRDefault="007B2AA2" w:rsidP="008326F4">
            <w:pPr>
              <w:rPr>
                <w:rFonts w:eastAsia="Batang" w:cs="Arial"/>
                <w:lang w:eastAsia="ko-KR"/>
              </w:rPr>
            </w:pPr>
          </w:p>
          <w:p w14:paraId="42E4B7D7" w14:textId="6F2E9F83" w:rsidR="008326F4" w:rsidRDefault="008326F4" w:rsidP="008326F4">
            <w:pPr>
              <w:rPr>
                <w:rFonts w:eastAsia="Batang" w:cs="Arial"/>
                <w:lang w:eastAsia="ko-KR"/>
              </w:rPr>
            </w:pPr>
            <w:r>
              <w:rPr>
                <w:rFonts w:eastAsia="Batang" w:cs="Arial"/>
                <w:lang w:eastAsia="ko-KR"/>
              </w:rPr>
              <w:t>Sunghoon Mon 5:25</w:t>
            </w:r>
          </w:p>
          <w:p w14:paraId="5B6D915D" w14:textId="551BA5A0" w:rsidR="008326F4" w:rsidRDefault="008326F4" w:rsidP="008326F4">
            <w:pPr>
              <w:rPr>
                <w:rFonts w:eastAsia="Batang" w:cs="Arial"/>
                <w:lang w:eastAsia="ko-KR"/>
              </w:rPr>
            </w:pPr>
            <w:r>
              <w:rPr>
                <w:rFonts w:eastAsia="Batang" w:cs="Arial"/>
                <w:lang w:eastAsia="ko-KR"/>
              </w:rPr>
              <w:t>Question</w:t>
            </w:r>
          </w:p>
          <w:p w14:paraId="3598EAC4" w14:textId="77777777" w:rsidR="008326F4" w:rsidRDefault="008326F4" w:rsidP="008326F4">
            <w:pPr>
              <w:rPr>
                <w:rFonts w:eastAsia="Batang" w:cs="Arial"/>
                <w:lang w:eastAsia="ko-KR"/>
              </w:rPr>
            </w:pPr>
          </w:p>
          <w:p w14:paraId="46733712" w14:textId="0B8FD708" w:rsidR="008326F4" w:rsidRDefault="008326F4" w:rsidP="008326F4">
            <w:pPr>
              <w:rPr>
                <w:rFonts w:eastAsia="Batang" w:cs="Arial"/>
                <w:lang w:eastAsia="ko-KR"/>
              </w:rPr>
            </w:pPr>
            <w:r>
              <w:rPr>
                <w:rFonts w:eastAsia="Batang" w:cs="Arial"/>
                <w:lang w:eastAsia="ko-KR"/>
              </w:rPr>
              <w:t>Mikael Mon 10:59</w:t>
            </w:r>
          </w:p>
          <w:p w14:paraId="4D148D86" w14:textId="1F286E40" w:rsidR="008326F4" w:rsidRDefault="008326F4" w:rsidP="008326F4">
            <w:pPr>
              <w:rPr>
                <w:rFonts w:eastAsia="Batang" w:cs="Arial"/>
                <w:lang w:eastAsia="ko-KR"/>
              </w:rPr>
            </w:pPr>
            <w:r>
              <w:rPr>
                <w:rFonts w:eastAsia="Batang" w:cs="Arial"/>
                <w:lang w:eastAsia="ko-KR"/>
              </w:rPr>
              <w:t>Responds to Sunghoon</w:t>
            </w:r>
          </w:p>
          <w:p w14:paraId="0704C7E9" w14:textId="77777777" w:rsidR="008326F4" w:rsidRDefault="008326F4" w:rsidP="008326F4">
            <w:pPr>
              <w:rPr>
                <w:rFonts w:eastAsia="Batang" w:cs="Arial"/>
                <w:lang w:eastAsia="ko-KR"/>
              </w:rPr>
            </w:pPr>
          </w:p>
          <w:p w14:paraId="5D75E8E5" w14:textId="4ADC7F72" w:rsidR="008326F4" w:rsidRDefault="008326F4" w:rsidP="008326F4">
            <w:pPr>
              <w:rPr>
                <w:rFonts w:eastAsia="Batang" w:cs="Arial"/>
                <w:lang w:eastAsia="ko-KR"/>
              </w:rPr>
            </w:pPr>
            <w:r>
              <w:rPr>
                <w:rFonts w:eastAsia="Batang" w:cs="Arial"/>
                <w:lang w:eastAsia="ko-KR"/>
              </w:rPr>
              <w:t>Sunghoon Tue 0:05</w:t>
            </w:r>
          </w:p>
          <w:p w14:paraId="39F106AA" w14:textId="3D45B971" w:rsidR="008326F4" w:rsidRDefault="008326F4" w:rsidP="008326F4">
            <w:pPr>
              <w:rPr>
                <w:rFonts w:eastAsia="Batang" w:cs="Arial"/>
                <w:lang w:eastAsia="ko-KR"/>
              </w:rPr>
            </w:pPr>
            <w:r>
              <w:rPr>
                <w:rFonts w:eastAsia="Batang" w:cs="Arial"/>
                <w:lang w:eastAsia="ko-KR"/>
              </w:rPr>
              <w:t>Responds to Mikael. Can live with suggestion.</w:t>
            </w:r>
          </w:p>
          <w:p w14:paraId="7F00AE9B" w14:textId="77777777" w:rsidR="008326F4" w:rsidRDefault="008326F4" w:rsidP="008326F4">
            <w:pPr>
              <w:rPr>
                <w:rFonts w:eastAsia="Batang" w:cs="Arial"/>
                <w:lang w:eastAsia="ko-KR"/>
              </w:rPr>
            </w:pPr>
          </w:p>
          <w:p w14:paraId="6E9BF9E4" w14:textId="3C797034" w:rsidR="008326F4" w:rsidRDefault="008326F4" w:rsidP="008326F4">
            <w:pPr>
              <w:rPr>
                <w:rFonts w:eastAsia="Batang" w:cs="Arial"/>
                <w:lang w:eastAsia="ko-KR"/>
              </w:rPr>
            </w:pPr>
            <w:r>
              <w:rPr>
                <w:rFonts w:eastAsia="Batang" w:cs="Arial"/>
                <w:lang w:eastAsia="ko-KR"/>
              </w:rPr>
              <w:t>Mikael Tue 21:33</w:t>
            </w:r>
          </w:p>
          <w:p w14:paraId="70CE874D" w14:textId="1B56AEB2" w:rsidR="008326F4" w:rsidRDefault="008326F4" w:rsidP="008326F4">
            <w:pPr>
              <w:rPr>
                <w:rFonts w:eastAsia="Batang" w:cs="Arial"/>
                <w:lang w:eastAsia="ko-KR"/>
              </w:rPr>
            </w:pPr>
            <w:r>
              <w:rPr>
                <w:rFonts w:eastAsia="Batang" w:cs="Arial"/>
                <w:lang w:eastAsia="ko-KR"/>
              </w:rPr>
              <w:t>Concludes no rev is needed</w:t>
            </w:r>
          </w:p>
          <w:p w14:paraId="759D5521" w14:textId="77777777" w:rsidR="008326F4" w:rsidRDefault="008326F4" w:rsidP="008326F4">
            <w:pPr>
              <w:rPr>
                <w:rFonts w:eastAsia="Batang" w:cs="Arial"/>
                <w:lang w:eastAsia="ko-KR"/>
              </w:rPr>
            </w:pPr>
          </w:p>
          <w:p w14:paraId="2FD7C960" w14:textId="027756CE" w:rsidR="008326F4" w:rsidRDefault="008326F4" w:rsidP="008326F4">
            <w:pPr>
              <w:rPr>
                <w:rFonts w:eastAsia="Batang" w:cs="Arial"/>
                <w:lang w:eastAsia="ko-KR"/>
              </w:rPr>
            </w:pPr>
            <w:r>
              <w:rPr>
                <w:rFonts w:eastAsia="Batang" w:cs="Arial"/>
                <w:lang w:eastAsia="ko-KR"/>
              </w:rPr>
              <w:t>Sunghoon Tue 22:43</w:t>
            </w:r>
          </w:p>
          <w:p w14:paraId="07B28259" w14:textId="0F0316A4" w:rsidR="008326F4" w:rsidRDefault="008326F4" w:rsidP="008326F4">
            <w:pPr>
              <w:rPr>
                <w:rFonts w:eastAsia="Batang" w:cs="Arial"/>
                <w:lang w:eastAsia="ko-KR"/>
              </w:rPr>
            </w:pPr>
            <w:r>
              <w:rPr>
                <w:rFonts w:eastAsia="Batang" w:cs="Arial"/>
                <w:lang w:eastAsia="ko-KR"/>
              </w:rPr>
              <w:t>Confirms he is Ok with pCR as is</w:t>
            </w:r>
          </w:p>
          <w:p w14:paraId="5B00AB75" w14:textId="2A5516E9" w:rsidR="008326F4" w:rsidRDefault="008326F4" w:rsidP="008326F4">
            <w:pPr>
              <w:rPr>
                <w:rFonts w:eastAsia="Batang" w:cs="Arial"/>
                <w:lang w:eastAsia="ko-KR"/>
              </w:rPr>
            </w:pPr>
          </w:p>
        </w:tc>
      </w:tr>
      <w:tr w:rsidR="008326F4" w:rsidRPr="00D95972" w14:paraId="406E93B5" w14:textId="77777777" w:rsidTr="00D403CA">
        <w:tc>
          <w:tcPr>
            <w:tcW w:w="976" w:type="dxa"/>
            <w:tcBorders>
              <w:top w:val="nil"/>
              <w:left w:val="thinThickThinSmallGap" w:sz="24" w:space="0" w:color="auto"/>
              <w:bottom w:val="nil"/>
            </w:tcBorders>
            <w:shd w:val="clear" w:color="auto" w:fill="auto"/>
          </w:tcPr>
          <w:p w14:paraId="51BC3A1B"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D0E0B48"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5ED38B17" w14:textId="2FC5F730" w:rsidR="008326F4" w:rsidRDefault="00A70D63" w:rsidP="008326F4">
            <w:hyperlink r:id="rId48" w:history="1">
              <w:r w:rsidR="008326F4">
                <w:rPr>
                  <w:rStyle w:val="Hyperlink"/>
                </w:rPr>
                <w:t>C1-240035</w:t>
              </w:r>
            </w:hyperlink>
          </w:p>
        </w:tc>
        <w:tc>
          <w:tcPr>
            <w:tcW w:w="4191" w:type="dxa"/>
            <w:gridSpan w:val="3"/>
            <w:tcBorders>
              <w:top w:val="single" w:sz="4" w:space="0" w:color="auto"/>
              <w:bottom w:val="single" w:sz="4" w:space="0" w:color="auto"/>
            </w:tcBorders>
            <w:shd w:val="clear" w:color="auto" w:fill="FFFFFF"/>
          </w:tcPr>
          <w:p w14:paraId="748BEB90" w14:textId="4BD27197" w:rsidR="008326F4" w:rsidRDefault="008326F4" w:rsidP="008326F4">
            <w:pPr>
              <w:rPr>
                <w:rFonts w:cs="Arial"/>
              </w:rPr>
            </w:pPr>
            <w:r>
              <w:rPr>
                <w:rFonts w:cs="Arial"/>
              </w:rPr>
              <w:t>Pseudo-CR on scope</w:t>
            </w:r>
          </w:p>
        </w:tc>
        <w:tc>
          <w:tcPr>
            <w:tcW w:w="1767" w:type="dxa"/>
            <w:tcBorders>
              <w:top w:val="single" w:sz="4" w:space="0" w:color="auto"/>
              <w:bottom w:val="single" w:sz="4" w:space="0" w:color="auto"/>
            </w:tcBorders>
            <w:shd w:val="clear" w:color="auto" w:fill="FFFFFF"/>
          </w:tcPr>
          <w:p w14:paraId="36D8D6F8" w14:textId="635C9B2D"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7BBB20C" w14:textId="72B9E7B5"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73ABD" w14:textId="77777777" w:rsidR="008326F4" w:rsidRDefault="008326F4" w:rsidP="008326F4">
            <w:pPr>
              <w:rPr>
                <w:rFonts w:eastAsia="Batang" w:cs="Arial"/>
                <w:lang w:eastAsia="ko-KR"/>
              </w:rPr>
            </w:pPr>
            <w:r>
              <w:rPr>
                <w:rFonts w:eastAsia="Batang" w:cs="Arial"/>
                <w:lang w:eastAsia="ko-KR"/>
              </w:rPr>
              <w:t>Agreed</w:t>
            </w:r>
          </w:p>
          <w:p w14:paraId="36AA5AEA" w14:textId="640AC5E8" w:rsidR="008326F4" w:rsidRDefault="008326F4" w:rsidP="008326F4">
            <w:pPr>
              <w:rPr>
                <w:rFonts w:eastAsia="Batang" w:cs="Arial"/>
                <w:lang w:eastAsia="ko-KR"/>
              </w:rPr>
            </w:pPr>
          </w:p>
        </w:tc>
      </w:tr>
      <w:tr w:rsidR="008326F4" w:rsidRPr="00D95972" w14:paraId="3731A054" w14:textId="77777777" w:rsidTr="00D14F11">
        <w:tc>
          <w:tcPr>
            <w:tcW w:w="976" w:type="dxa"/>
            <w:tcBorders>
              <w:top w:val="nil"/>
              <w:left w:val="thinThickThinSmallGap" w:sz="24" w:space="0" w:color="auto"/>
              <w:bottom w:val="nil"/>
            </w:tcBorders>
            <w:shd w:val="clear" w:color="auto" w:fill="auto"/>
          </w:tcPr>
          <w:p w14:paraId="142C57C9"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04308806"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54DF0507" w14:textId="6E0B371D" w:rsidR="008326F4" w:rsidRDefault="00A70D63" w:rsidP="008326F4">
            <w:hyperlink r:id="rId49" w:history="1">
              <w:r w:rsidR="008326F4">
                <w:rPr>
                  <w:rStyle w:val="Hyperlink"/>
                </w:rPr>
                <w:t>C1-240081</w:t>
              </w:r>
            </w:hyperlink>
          </w:p>
        </w:tc>
        <w:tc>
          <w:tcPr>
            <w:tcW w:w="4191" w:type="dxa"/>
            <w:gridSpan w:val="3"/>
            <w:tcBorders>
              <w:top w:val="single" w:sz="4" w:space="0" w:color="auto"/>
              <w:bottom w:val="single" w:sz="4" w:space="0" w:color="auto"/>
            </w:tcBorders>
            <w:shd w:val="clear" w:color="auto" w:fill="FFFFFF"/>
          </w:tcPr>
          <w:p w14:paraId="0AD0B5E3" w14:textId="0F7F8DBB" w:rsidR="008326F4" w:rsidRDefault="008326F4" w:rsidP="008326F4">
            <w:pPr>
              <w:rPr>
                <w:rFonts w:cs="Arial"/>
              </w:rPr>
            </w:pPr>
            <w:r>
              <w:rPr>
                <w:rFonts w:cs="Arial"/>
              </w:rPr>
              <w:t>Pseudo-CR on the release cause during the user plane connection release procedure</w:t>
            </w:r>
          </w:p>
        </w:tc>
        <w:tc>
          <w:tcPr>
            <w:tcW w:w="1767" w:type="dxa"/>
            <w:tcBorders>
              <w:top w:val="single" w:sz="4" w:space="0" w:color="auto"/>
              <w:bottom w:val="single" w:sz="4" w:space="0" w:color="auto"/>
            </w:tcBorders>
            <w:shd w:val="clear" w:color="auto" w:fill="FFFFFF"/>
          </w:tcPr>
          <w:p w14:paraId="03DE7EDD" w14:textId="2B6CF3FC" w:rsidR="008326F4" w:rsidRDefault="008326F4" w:rsidP="008326F4">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09B59D02" w14:textId="0DD8D51B"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5B13C" w14:textId="77777777" w:rsidR="008326F4" w:rsidRDefault="008326F4" w:rsidP="008326F4">
            <w:pPr>
              <w:rPr>
                <w:rFonts w:eastAsia="Batang" w:cs="Arial"/>
                <w:lang w:eastAsia="ko-KR"/>
              </w:rPr>
            </w:pPr>
            <w:r>
              <w:rPr>
                <w:rFonts w:eastAsia="Batang" w:cs="Arial"/>
                <w:lang w:eastAsia="ko-KR"/>
              </w:rPr>
              <w:t>Postponed</w:t>
            </w:r>
          </w:p>
          <w:p w14:paraId="2B282006" w14:textId="23917D9E" w:rsidR="008326F4" w:rsidRDefault="008326F4" w:rsidP="008326F4">
            <w:pPr>
              <w:rPr>
                <w:rFonts w:eastAsia="Batang" w:cs="Arial"/>
                <w:lang w:eastAsia="ko-KR"/>
              </w:rPr>
            </w:pPr>
            <w:r>
              <w:rPr>
                <w:rFonts w:eastAsia="Batang" w:cs="Arial"/>
                <w:lang w:eastAsia="ko-KR"/>
              </w:rPr>
              <w:t>Requested by author, Wed 4:53</w:t>
            </w:r>
          </w:p>
          <w:p w14:paraId="58ADF404" w14:textId="77777777" w:rsidR="008326F4" w:rsidRDefault="008326F4" w:rsidP="008326F4">
            <w:pPr>
              <w:rPr>
                <w:rFonts w:eastAsia="Batang" w:cs="Arial"/>
                <w:lang w:eastAsia="ko-KR"/>
              </w:rPr>
            </w:pPr>
          </w:p>
          <w:p w14:paraId="70D16779" w14:textId="16BB749F" w:rsidR="008326F4" w:rsidRDefault="008326F4" w:rsidP="008326F4">
            <w:pPr>
              <w:rPr>
                <w:rFonts w:eastAsia="Batang" w:cs="Arial"/>
                <w:lang w:eastAsia="ko-KR"/>
              </w:rPr>
            </w:pPr>
            <w:r>
              <w:rPr>
                <w:rFonts w:eastAsia="Batang" w:cs="Arial"/>
                <w:lang w:eastAsia="ko-KR"/>
              </w:rPr>
              <w:t>Xiaoxue Mon 2:11</w:t>
            </w:r>
          </w:p>
          <w:p w14:paraId="4C3881D0" w14:textId="77777777" w:rsidR="008326F4" w:rsidRDefault="008326F4" w:rsidP="008326F4">
            <w:pPr>
              <w:rPr>
                <w:rFonts w:eastAsia="Batang" w:cs="Arial"/>
                <w:lang w:eastAsia="ko-KR"/>
              </w:rPr>
            </w:pPr>
            <w:r>
              <w:rPr>
                <w:rFonts w:eastAsia="Batang" w:cs="Arial"/>
                <w:lang w:eastAsia="ko-KR"/>
              </w:rPr>
              <w:t>Rev required</w:t>
            </w:r>
          </w:p>
          <w:p w14:paraId="505B87A2" w14:textId="77777777" w:rsidR="008326F4" w:rsidRDefault="008326F4" w:rsidP="008326F4">
            <w:pPr>
              <w:rPr>
                <w:rFonts w:eastAsia="Batang" w:cs="Arial"/>
                <w:lang w:eastAsia="ko-KR"/>
              </w:rPr>
            </w:pPr>
          </w:p>
          <w:p w14:paraId="626F3B59" w14:textId="1CABD870" w:rsidR="008326F4" w:rsidRDefault="008326F4" w:rsidP="008326F4">
            <w:pPr>
              <w:rPr>
                <w:rFonts w:eastAsia="Batang" w:cs="Arial"/>
                <w:lang w:eastAsia="ko-KR"/>
              </w:rPr>
            </w:pPr>
            <w:r>
              <w:rPr>
                <w:rFonts w:eastAsia="Batang" w:cs="Arial"/>
                <w:lang w:eastAsia="ko-KR"/>
              </w:rPr>
              <w:t>Sunghoon Mon 5:28</w:t>
            </w:r>
          </w:p>
          <w:p w14:paraId="6044BBF1" w14:textId="77777777" w:rsidR="008326F4" w:rsidRDefault="008326F4" w:rsidP="008326F4">
            <w:pPr>
              <w:rPr>
                <w:rFonts w:eastAsia="Batang" w:cs="Arial"/>
                <w:lang w:eastAsia="ko-KR"/>
              </w:rPr>
            </w:pPr>
            <w:r>
              <w:rPr>
                <w:rFonts w:eastAsia="Batang" w:cs="Arial"/>
                <w:lang w:eastAsia="ko-KR"/>
              </w:rPr>
              <w:t>Rev required</w:t>
            </w:r>
          </w:p>
          <w:p w14:paraId="382E6B49" w14:textId="77777777" w:rsidR="008326F4" w:rsidRDefault="008326F4" w:rsidP="008326F4">
            <w:pPr>
              <w:rPr>
                <w:rFonts w:eastAsia="Batang" w:cs="Arial"/>
                <w:lang w:eastAsia="ko-KR"/>
              </w:rPr>
            </w:pPr>
          </w:p>
          <w:p w14:paraId="45885AE9" w14:textId="68C742F5" w:rsidR="008326F4" w:rsidRDefault="008326F4" w:rsidP="008326F4">
            <w:pPr>
              <w:rPr>
                <w:rFonts w:eastAsia="Batang" w:cs="Arial"/>
                <w:lang w:eastAsia="ko-KR"/>
              </w:rPr>
            </w:pPr>
            <w:r>
              <w:rPr>
                <w:rFonts w:eastAsia="Batang" w:cs="Arial"/>
                <w:lang w:eastAsia="ko-KR"/>
              </w:rPr>
              <w:t>Hank Mon 9:12</w:t>
            </w:r>
          </w:p>
          <w:p w14:paraId="1B146D92" w14:textId="26D59D6A" w:rsidR="008326F4" w:rsidRDefault="008326F4" w:rsidP="008326F4">
            <w:pPr>
              <w:rPr>
                <w:rFonts w:eastAsia="Batang" w:cs="Arial"/>
                <w:lang w:eastAsia="ko-KR"/>
              </w:rPr>
            </w:pPr>
            <w:r>
              <w:rPr>
                <w:rFonts w:eastAsia="Batang" w:cs="Arial"/>
                <w:lang w:eastAsia="ko-KR"/>
              </w:rPr>
              <w:t>Responds to Xiaoxue</w:t>
            </w:r>
          </w:p>
          <w:p w14:paraId="212B6855" w14:textId="77777777" w:rsidR="008326F4" w:rsidRDefault="008326F4" w:rsidP="008326F4">
            <w:pPr>
              <w:rPr>
                <w:rFonts w:eastAsia="Batang" w:cs="Arial"/>
                <w:lang w:eastAsia="ko-KR"/>
              </w:rPr>
            </w:pPr>
          </w:p>
          <w:p w14:paraId="194E3F8D" w14:textId="77777777" w:rsidR="008326F4" w:rsidRDefault="008326F4" w:rsidP="008326F4">
            <w:pPr>
              <w:rPr>
                <w:rFonts w:eastAsia="Batang" w:cs="Arial"/>
                <w:lang w:eastAsia="ko-KR"/>
              </w:rPr>
            </w:pPr>
            <w:r>
              <w:rPr>
                <w:rFonts w:eastAsia="Batang" w:cs="Arial"/>
                <w:lang w:eastAsia="ko-KR"/>
              </w:rPr>
              <w:t>Hank Mon 9:12</w:t>
            </w:r>
          </w:p>
          <w:p w14:paraId="69E8C050" w14:textId="40C4B86F" w:rsidR="008326F4" w:rsidRDefault="008326F4" w:rsidP="008326F4">
            <w:pPr>
              <w:rPr>
                <w:rFonts w:eastAsia="Batang" w:cs="Arial"/>
                <w:lang w:eastAsia="ko-KR"/>
              </w:rPr>
            </w:pPr>
            <w:r>
              <w:rPr>
                <w:rFonts w:eastAsia="Batang" w:cs="Arial"/>
                <w:lang w:eastAsia="ko-KR"/>
              </w:rPr>
              <w:t>Responds to Sunghoon</w:t>
            </w:r>
          </w:p>
          <w:p w14:paraId="2D2996C4" w14:textId="77777777" w:rsidR="008326F4" w:rsidRDefault="008326F4" w:rsidP="008326F4">
            <w:pPr>
              <w:rPr>
                <w:rFonts w:eastAsia="Batang" w:cs="Arial"/>
                <w:lang w:eastAsia="ko-KR"/>
              </w:rPr>
            </w:pPr>
          </w:p>
          <w:p w14:paraId="2F89B59F" w14:textId="6083EE74" w:rsidR="008326F4" w:rsidRDefault="008326F4" w:rsidP="008326F4">
            <w:pPr>
              <w:rPr>
                <w:rFonts w:eastAsia="Batang" w:cs="Arial"/>
                <w:lang w:eastAsia="ko-KR"/>
              </w:rPr>
            </w:pPr>
            <w:r>
              <w:rPr>
                <w:rFonts w:eastAsia="Batang" w:cs="Arial"/>
                <w:lang w:eastAsia="ko-KR"/>
              </w:rPr>
              <w:lastRenderedPageBreak/>
              <w:t>Mikael Mon 9:19</w:t>
            </w:r>
          </w:p>
          <w:p w14:paraId="51095520" w14:textId="77777777" w:rsidR="008326F4" w:rsidRDefault="008326F4" w:rsidP="008326F4">
            <w:pPr>
              <w:rPr>
                <w:rFonts w:eastAsia="Batang" w:cs="Arial"/>
                <w:lang w:eastAsia="ko-KR"/>
              </w:rPr>
            </w:pPr>
            <w:r>
              <w:rPr>
                <w:rFonts w:eastAsia="Batang" w:cs="Arial"/>
                <w:lang w:eastAsia="ko-KR"/>
              </w:rPr>
              <w:t>Rev required</w:t>
            </w:r>
          </w:p>
          <w:p w14:paraId="762D2E51" w14:textId="77777777" w:rsidR="008326F4" w:rsidRDefault="008326F4" w:rsidP="008326F4">
            <w:pPr>
              <w:rPr>
                <w:rFonts w:eastAsia="Batang" w:cs="Arial"/>
                <w:lang w:eastAsia="ko-KR"/>
              </w:rPr>
            </w:pPr>
          </w:p>
          <w:p w14:paraId="3E56CFF7" w14:textId="1705F789" w:rsidR="008326F4" w:rsidRDefault="008326F4" w:rsidP="008326F4">
            <w:pPr>
              <w:rPr>
                <w:rFonts w:eastAsia="Batang" w:cs="Arial"/>
                <w:lang w:eastAsia="ko-KR"/>
              </w:rPr>
            </w:pPr>
            <w:r>
              <w:rPr>
                <w:rFonts w:eastAsia="Batang" w:cs="Arial"/>
                <w:lang w:eastAsia="ko-KR"/>
              </w:rPr>
              <w:t>Sunghoon Tue 0:40</w:t>
            </w:r>
          </w:p>
          <w:p w14:paraId="23750362" w14:textId="77777777" w:rsidR="008326F4" w:rsidRDefault="008326F4" w:rsidP="008326F4">
            <w:pPr>
              <w:rPr>
                <w:rFonts w:eastAsia="Batang" w:cs="Arial"/>
                <w:lang w:eastAsia="ko-KR"/>
              </w:rPr>
            </w:pPr>
            <w:r>
              <w:rPr>
                <w:rFonts w:eastAsia="Batang" w:cs="Arial"/>
                <w:lang w:eastAsia="ko-KR"/>
              </w:rPr>
              <w:t>Responds to Hank</w:t>
            </w:r>
          </w:p>
          <w:p w14:paraId="141398F9" w14:textId="77777777" w:rsidR="008326F4" w:rsidRDefault="008326F4" w:rsidP="008326F4">
            <w:pPr>
              <w:rPr>
                <w:rFonts w:eastAsia="Batang" w:cs="Arial"/>
                <w:lang w:eastAsia="ko-KR"/>
              </w:rPr>
            </w:pPr>
          </w:p>
          <w:p w14:paraId="4EE0356A" w14:textId="5D78E74A" w:rsidR="008326F4" w:rsidRDefault="008326F4" w:rsidP="008326F4">
            <w:pPr>
              <w:rPr>
                <w:rFonts w:eastAsia="Batang" w:cs="Arial"/>
                <w:lang w:eastAsia="ko-KR"/>
              </w:rPr>
            </w:pPr>
            <w:r>
              <w:rPr>
                <w:rFonts w:eastAsia="Batang" w:cs="Arial"/>
                <w:lang w:eastAsia="ko-KR"/>
              </w:rPr>
              <w:t>Hank Tue 3:53</w:t>
            </w:r>
          </w:p>
          <w:p w14:paraId="0A6DFCC0" w14:textId="77777777" w:rsidR="008326F4" w:rsidRDefault="008326F4" w:rsidP="008326F4">
            <w:pPr>
              <w:rPr>
                <w:rFonts w:eastAsia="Batang" w:cs="Arial"/>
                <w:lang w:eastAsia="ko-KR"/>
              </w:rPr>
            </w:pPr>
            <w:r>
              <w:rPr>
                <w:rFonts w:eastAsia="Batang" w:cs="Arial"/>
                <w:lang w:eastAsia="ko-KR"/>
              </w:rPr>
              <w:t>Responds to Sunghoon</w:t>
            </w:r>
          </w:p>
          <w:p w14:paraId="63AA416E" w14:textId="77777777" w:rsidR="008326F4" w:rsidRDefault="008326F4" w:rsidP="008326F4">
            <w:pPr>
              <w:rPr>
                <w:rFonts w:eastAsia="Batang" w:cs="Arial"/>
                <w:lang w:eastAsia="ko-KR"/>
              </w:rPr>
            </w:pPr>
          </w:p>
          <w:p w14:paraId="159CF44D" w14:textId="5CDB65A8" w:rsidR="008326F4" w:rsidRDefault="008326F4" w:rsidP="008326F4">
            <w:pPr>
              <w:rPr>
                <w:rFonts w:eastAsia="Batang" w:cs="Arial"/>
                <w:lang w:eastAsia="ko-KR"/>
              </w:rPr>
            </w:pPr>
            <w:r>
              <w:rPr>
                <w:rFonts w:eastAsia="Batang" w:cs="Arial"/>
                <w:lang w:eastAsia="ko-KR"/>
              </w:rPr>
              <w:t>Hank Tue 3:54</w:t>
            </w:r>
          </w:p>
          <w:p w14:paraId="4154F18F" w14:textId="79366C0A" w:rsidR="008326F4" w:rsidRDefault="008326F4" w:rsidP="008326F4">
            <w:pPr>
              <w:rPr>
                <w:rFonts w:eastAsia="Batang" w:cs="Arial"/>
                <w:lang w:eastAsia="ko-KR"/>
              </w:rPr>
            </w:pPr>
            <w:r>
              <w:rPr>
                <w:rFonts w:eastAsia="Batang" w:cs="Arial"/>
                <w:lang w:eastAsia="ko-KR"/>
              </w:rPr>
              <w:t>Responds to Mikael</w:t>
            </w:r>
          </w:p>
          <w:p w14:paraId="13268A03" w14:textId="77777777" w:rsidR="008326F4" w:rsidRDefault="008326F4" w:rsidP="008326F4">
            <w:pPr>
              <w:rPr>
                <w:rFonts w:eastAsia="Batang" w:cs="Arial"/>
                <w:lang w:eastAsia="ko-KR"/>
              </w:rPr>
            </w:pPr>
          </w:p>
          <w:p w14:paraId="48896051" w14:textId="2D789303" w:rsidR="008326F4" w:rsidRDefault="008326F4" w:rsidP="008326F4">
            <w:pPr>
              <w:rPr>
                <w:rFonts w:eastAsia="Batang" w:cs="Arial"/>
                <w:lang w:eastAsia="ko-KR"/>
              </w:rPr>
            </w:pPr>
            <w:r>
              <w:rPr>
                <w:rFonts w:eastAsia="Batang" w:cs="Arial"/>
                <w:lang w:eastAsia="ko-KR"/>
              </w:rPr>
              <w:t>Izabel Tue 4:26</w:t>
            </w:r>
          </w:p>
          <w:p w14:paraId="5940EB5A" w14:textId="77341CBE" w:rsidR="008326F4" w:rsidRDefault="008326F4" w:rsidP="008326F4">
            <w:pPr>
              <w:rPr>
                <w:rFonts w:eastAsia="Batang" w:cs="Arial"/>
                <w:lang w:eastAsia="ko-KR"/>
              </w:rPr>
            </w:pPr>
            <w:r>
              <w:rPr>
                <w:rFonts w:eastAsia="Batang" w:cs="Arial"/>
                <w:lang w:eastAsia="ko-KR"/>
              </w:rPr>
              <w:t>Co-sign</w:t>
            </w:r>
          </w:p>
          <w:p w14:paraId="09537864" w14:textId="77777777" w:rsidR="008326F4" w:rsidRDefault="008326F4" w:rsidP="008326F4">
            <w:pPr>
              <w:rPr>
                <w:rFonts w:eastAsia="Batang" w:cs="Arial"/>
                <w:lang w:eastAsia="ko-KR"/>
              </w:rPr>
            </w:pPr>
          </w:p>
          <w:p w14:paraId="2FA4F59F" w14:textId="5D69F11D" w:rsidR="008326F4" w:rsidRDefault="008326F4" w:rsidP="008326F4">
            <w:pPr>
              <w:rPr>
                <w:rFonts w:eastAsia="Batang" w:cs="Arial"/>
                <w:lang w:eastAsia="ko-KR"/>
              </w:rPr>
            </w:pPr>
            <w:r>
              <w:rPr>
                <w:rFonts w:eastAsia="Batang" w:cs="Arial"/>
                <w:lang w:eastAsia="ko-KR"/>
              </w:rPr>
              <w:t>Hank Tue 7:30</w:t>
            </w:r>
          </w:p>
          <w:p w14:paraId="666FAC93" w14:textId="2D75377C" w:rsidR="008326F4" w:rsidRDefault="008326F4" w:rsidP="008326F4">
            <w:pPr>
              <w:rPr>
                <w:rFonts w:eastAsia="Batang" w:cs="Arial"/>
                <w:lang w:eastAsia="ko-KR"/>
              </w:rPr>
            </w:pPr>
            <w:r>
              <w:rPr>
                <w:rFonts w:eastAsia="Batang" w:cs="Arial"/>
                <w:lang w:eastAsia="ko-KR"/>
              </w:rPr>
              <w:t>Responds to Izabel</w:t>
            </w:r>
          </w:p>
          <w:p w14:paraId="26FC859C" w14:textId="77777777" w:rsidR="008326F4" w:rsidRDefault="008326F4" w:rsidP="008326F4">
            <w:pPr>
              <w:rPr>
                <w:rFonts w:eastAsia="Batang" w:cs="Arial"/>
                <w:lang w:eastAsia="ko-KR"/>
              </w:rPr>
            </w:pPr>
          </w:p>
          <w:p w14:paraId="409E6945" w14:textId="1A7665D4" w:rsidR="008326F4" w:rsidRDefault="008326F4" w:rsidP="008326F4">
            <w:pPr>
              <w:rPr>
                <w:rFonts w:eastAsia="Batang" w:cs="Arial"/>
                <w:lang w:eastAsia="ko-KR"/>
              </w:rPr>
            </w:pPr>
            <w:r>
              <w:rPr>
                <w:rFonts w:eastAsia="Batang" w:cs="Arial"/>
                <w:lang w:eastAsia="ko-KR"/>
              </w:rPr>
              <w:t>Xiaoxue Tue 9:03</w:t>
            </w:r>
          </w:p>
          <w:p w14:paraId="18394D5E" w14:textId="77777777" w:rsidR="008326F4" w:rsidRDefault="008326F4" w:rsidP="008326F4">
            <w:pPr>
              <w:rPr>
                <w:rFonts w:eastAsia="Batang" w:cs="Arial"/>
                <w:lang w:eastAsia="ko-KR"/>
              </w:rPr>
            </w:pPr>
            <w:r>
              <w:rPr>
                <w:rFonts w:eastAsia="Batang" w:cs="Arial"/>
                <w:lang w:eastAsia="ko-KR"/>
              </w:rPr>
              <w:t>Co-sign</w:t>
            </w:r>
          </w:p>
          <w:p w14:paraId="49731027" w14:textId="77777777" w:rsidR="008326F4" w:rsidRDefault="008326F4" w:rsidP="008326F4">
            <w:pPr>
              <w:rPr>
                <w:rFonts w:eastAsia="Batang" w:cs="Arial"/>
                <w:lang w:eastAsia="ko-KR"/>
              </w:rPr>
            </w:pPr>
          </w:p>
          <w:p w14:paraId="5E3F792A" w14:textId="41DFB1A3" w:rsidR="008326F4" w:rsidRDefault="008326F4" w:rsidP="008326F4">
            <w:pPr>
              <w:rPr>
                <w:rFonts w:eastAsia="Batang" w:cs="Arial"/>
                <w:lang w:eastAsia="ko-KR"/>
              </w:rPr>
            </w:pPr>
            <w:r>
              <w:rPr>
                <w:rFonts w:eastAsia="Batang" w:cs="Arial"/>
                <w:lang w:eastAsia="ko-KR"/>
              </w:rPr>
              <w:t>Hank Tue 9:33</w:t>
            </w:r>
          </w:p>
          <w:p w14:paraId="441827A9" w14:textId="7FF58E04" w:rsidR="008326F4" w:rsidRDefault="008326F4" w:rsidP="008326F4">
            <w:pPr>
              <w:rPr>
                <w:rFonts w:eastAsia="Batang" w:cs="Arial"/>
                <w:lang w:eastAsia="ko-KR"/>
              </w:rPr>
            </w:pPr>
            <w:r>
              <w:rPr>
                <w:rFonts w:eastAsia="Batang" w:cs="Arial"/>
                <w:lang w:eastAsia="ko-KR"/>
              </w:rPr>
              <w:t>Responds to Xiaoxue</w:t>
            </w:r>
          </w:p>
          <w:p w14:paraId="0C858EB6" w14:textId="77777777" w:rsidR="008326F4" w:rsidRDefault="008326F4" w:rsidP="008326F4">
            <w:pPr>
              <w:rPr>
                <w:rFonts w:eastAsia="Batang" w:cs="Arial"/>
                <w:lang w:eastAsia="ko-KR"/>
              </w:rPr>
            </w:pPr>
          </w:p>
          <w:p w14:paraId="7AC08D0B" w14:textId="5704D2DC" w:rsidR="008326F4" w:rsidRDefault="008326F4" w:rsidP="008326F4">
            <w:pPr>
              <w:rPr>
                <w:rFonts w:eastAsia="Batang" w:cs="Arial"/>
                <w:lang w:eastAsia="ko-KR"/>
              </w:rPr>
            </w:pPr>
            <w:r>
              <w:rPr>
                <w:rFonts w:eastAsia="Batang" w:cs="Arial"/>
                <w:lang w:eastAsia="ko-KR"/>
              </w:rPr>
              <w:t>Mikael Tue 10:52</w:t>
            </w:r>
          </w:p>
          <w:p w14:paraId="0DDDE209" w14:textId="77777777" w:rsidR="008326F4" w:rsidRDefault="008326F4" w:rsidP="008326F4">
            <w:pPr>
              <w:rPr>
                <w:rFonts w:eastAsia="Batang" w:cs="Arial"/>
                <w:lang w:eastAsia="ko-KR"/>
              </w:rPr>
            </w:pPr>
            <w:r>
              <w:rPr>
                <w:rFonts w:eastAsia="Batang" w:cs="Arial"/>
                <w:lang w:eastAsia="ko-KR"/>
              </w:rPr>
              <w:t>Supports Sunghoon’s comment</w:t>
            </w:r>
          </w:p>
          <w:p w14:paraId="17C5CFB6" w14:textId="77777777" w:rsidR="008326F4" w:rsidRDefault="008326F4" w:rsidP="008326F4">
            <w:pPr>
              <w:rPr>
                <w:rFonts w:eastAsia="Batang" w:cs="Arial"/>
                <w:lang w:eastAsia="ko-KR"/>
              </w:rPr>
            </w:pPr>
          </w:p>
          <w:p w14:paraId="1ABE3B35" w14:textId="74CF5E81" w:rsidR="008326F4" w:rsidRDefault="008326F4" w:rsidP="008326F4">
            <w:pPr>
              <w:rPr>
                <w:rFonts w:eastAsia="Batang" w:cs="Arial"/>
                <w:lang w:eastAsia="ko-KR"/>
              </w:rPr>
            </w:pPr>
            <w:r>
              <w:rPr>
                <w:rFonts w:eastAsia="Batang" w:cs="Arial"/>
                <w:lang w:eastAsia="ko-KR"/>
              </w:rPr>
              <w:t>Mikael Tue 11:33</w:t>
            </w:r>
          </w:p>
          <w:p w14:paraId="0EF21BAD" w14:textId="2DF2EC85" w:rsidR="008326F4" w:rsidRDefault="008326F4" w:rsidP="008326F4">
            <w:pPr>
              <w:rPr>
                <w:rFonts w:eastAsia="Batang" w:cs="Arial"/>
                <w:lang w:eastAsia="ko-KR"/>
              </w:rPr>
            </w:pPr>
            <w:r>
              <w:rPr>
                <w:rFonts w:eastAsia="Batang" w:cs="Arial"/>
                <w:lang w:eastAsia="ko-KR"/>
              </w:rPr>
              <w:t>Responds to Hank</w:t>
            </w:r>
          </w:p>
          <w:p w14:paraId="2CED1C56" w14:textId="77777777" w:rsidR="008326F4" w:rsidRDefault="008326F4" w:rsidP="008326F4">
            <w:pPr>
              <w:rPr>
                <w:rFonts w:eastAsia="Batang" w:cs="Arial"/>
                <w:lang w:eastAsia="ko-KR"/>
              </w:rPr>
            </w:pPr>
          </w:p>
          <w:p w14:paraId="1F64CEA2" w14:textId="5FF5D806" w:rsidR="008326F4" w:rsidRDefault="008326F4" w:rsidP="008326F4">
            <w:pPr>
              <w:rPr>
                <w:rFonts w:eastAsia="Batang" w:cs="Arial"/>
                <w:lang w:eastAsia="ko-KR"/>
              </w:rPr>
            </w:pPr>
            <w:r>
              <w:rPr>
                <w:rFonts w:eastAsia="Batang" w:cs="Arial"/>
                <w:lang w:eastAsia="ko-KR"/>
              </w:rPr>
              <w:t>Hank Wed 4:53</w:t>
            </w:r>
          </w:p>
          <w:p w14:paraId="7957E9F3" w14:textId="7A6BDAF2" w:rsidR="008326F4" w:rsidRDefault="008326F4" w:rsidP="008326F4">
            <w:pPr>
              <w:rPr>
                <w:rFonts w:eastAsia="Batang" w:cs="Arial"/>
                <w:lang w:eastAsia="ko-KR"/>
              </w:rPr>
            </w:pPr>
            <w:r>
              <w:rPr>
                <w:rFonts w:eastAsia="Batang" w:cs="Arial"/>
                <w:lang w:eastAsia="ko-KR"/>
              </w:rPr>
              <w:t>Please postpone</w:t>
            </w:r>
          </w:p>
          <w:p w14:paraId="17551C76" w14:textId="3CC12D25" w:rsidR="008326F4" w:rsidRDefault="008326F4" w:rsidP="008326F4">
            <w:pPr>
              <w:rPr>
                <w:rFonts w:eastAsia="Batang" w:cs="Arial"/>
                <w:lang w:eastAsia="ko-KR"/>
              </w:rPr>
            </w:pPr>
          </w:p>
        </w:tc>
      </w:tr>
      <w:tr w:rsidR="008326F4" w:rsidRPr="00D95972" w14:paraId="2E75FBAC" w14:textId="77777777" w:rsidTr="00D403CA">
        <w:tc>
          <w:tcPr>
            <w:tcW w:w="976" w:type="dxa"/>
            <w:tcBorders>
              <w:top w:val="nil"/>
              <w:left w:val="thinThickThinSmallGap" w:sz="24" w:space="0" w:color="auto"/>
              <w:bottom w:val="nil"/>
            </w:tcBorders>
            <w:shd w:val="clear" w:color="auto" w:fill="auto"/>
          </w:tcPr>
          <w:p w14:paraId="6E4B64FC"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D6E125A"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2C2FBCE" w14:textId="689D37D5" w:rsidR="008326F4" w:rsidRDefault="00A70D63" w:rsidP="008326F4">
            <w:hyperlink r:id="rId50" w:history="1">
              <w:r w:rsidR="008326F4">
                <w:rPr>
                  <w:rStyle w:val="Hyperlink"/>
                </w:rPr>
                <w:t>C1-240083</w:t>
              </w:r>
            </w:hyperlink>
          </w:p>
        </w:tc>
        <w:tc>
          <w:tcPr>
            <w:tcW w:w="4191" w:type="dxa"/>
            <w:gridSpan w:val="3"/>
            <w:tcBorders>
              <w:top w:val="single" w:sz="4" w:space="0" w:color="auto"/>
              <w:bottom w:val="single" w:sz="4" w:space="0" w:color="auto"/>
            </w:tcBorders>
            <w:shd w:val="clear" w:color="auto" w:fill="FFFFFF"/>
          </w:tcPr>
          <w:p w14:paraId="6D430A5D" w14:textId="0DA19707" w:rsidR="008326F4" w:rsidRDefault="008326F4" w:rsidP="008326F4">
            <w:pPr>
              <w:rPr>
                <w:rFonts w:cs="Arial"/>
              </w:rPr>
            </w:pPr>
            <w:r>
              <w:rPr>
                <w:rFonts w:cs="Arial"/>
              </w:rPr>
              <w:t>Typo corrections</w:t>
            </w:r>
          </w:p>
        </w:tc>
        <w:tc>
          <w:tcPr>
            <w:tcW w:w="1767" w:type="dxa"/>
            <w:tcBorders>
              <w:top w:val="single" w:sz="4" w:space="0" w:color="auto"/>
              <w:bottom w:val="single" w:sz="4" w:space="0" w:color="auto"/>
            </w:tcBorders>
            <w:shd w:val="clear" w:color="auto" w:fill="FFFFFF"/>
          </w:tcPr>
          <w:p w14:paraId="3FF18DA4" w14:textId="0B2B93FB" w:rsidR="008326F4" w:rsidRDefault="008326F4" w:rsidP="008326F4">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30D3B029" w14:textId="21D8ACA6" w:rsidR="008326F4" w:rsidRDefault="008326F4" w:rsidP="008326F4">
            <w:pPr>
              <w:rPr>
                <w:rFonts w:cs="Arial"/>
              </w:rPr>
            </w:pPr>
            <w:r>
              <w:rPr>
                <w:rFonts w:cs="Arial"/>
              </w:rPr>
              <w:t>CR 0058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58C44" w14:textId="77777777" w:rsidR="008326F4" w:rsidRDefault="008326F4" w:rsidP="008326F4">
            <w:pPr>
              <w:rPr>
                <w:rFonts w:eastAsia="Batang" w:cs="Arial"/>
                <w:lang w:eastAsia="ko-KR"/>
              </w:rPr>
            </w:pPr>
            <w:r>
              <w:rPr>
                <w:rFonts w:eastAsia="Batang" w:cs="Arial"/>
                <w:lang w:eastAsia="ko-KR"/>
              </w:rPr>
              <w:t>Agreed</w:t>
            </w:r>
          </w:p>
          <w:p w14:paraId="4419D7BB" w14:textId="097515E4" w:rsidR="008326F4" w:rsidRDefault="008326F4" w:rsidP="008326F4">
            <w:pPr>
              <w:rPr>
                <w:rFonts w:eastAsia="Batang" w:cs="Arial"/>
                <w:lang w:eastAsia="ko-KR"/>
              </w:rPr>
            </w:pPr>
          </w:p>
        </w:tc>
      </w:tr>
      <w:tr w:rsidR="008326F4" w:rsidRPr="00D95972" w14:paraId="24109FC6" w14:textId="77777777" w:rsidTr="00346270">
        <w:tc>
          <w:tcPr>
            <w:tcW w:w="976" w:type="dxa"/>
            <w:tcBorders>
              <w:top w:val="nil"/>
              <w:left w:val="thinThickThinSmallGap" w:sz="24" w:space="0" w:color="auto"/>
              <w:bottom w:val="nil"/>
            </w:tcBorders>
            <w:shd w:val="clear" w:color="auto" w:fill="auto"/>
          </w:tcPr>
          <w:p w14:paraId="6E2680FF"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62FAD52"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7E191833" w14:textId="22F30AC9" w:rsidR="008326F4" w:rsidRDefault="00A70D63" w:rsidP="008326F4">
            <w:hyperlink r:id="rId51" w:history="1">
              <w:r w:rsidR="008326F4">
                <w:rPr>
                  <w:rStyle w:val="Hyperlink"/>
                </w:rPr>
                <w:t>C1-240092</w:t>
              </w:r>
            </w:hyperlink>
          </w:p>
        </w:tc>
        <w:tc>
          <w:tcPr>
            <w:tcW w:w="4191" w:type="dxa"/>
            <w:gridSpan w:val="3"/>
            <w:tcBorders>
              <w:top w:val="single" w:sz="4" w:space="0" w:color="auto"/>
              <w:bottom w:val="single" w:sz="4" w:space="0" w:color="auto"/>
            </w:tcBorders>
            <w:shd w:val="clear" w:color="auto" w:fill="FFFFFF"/>
          </w:tcPr>
          <w:p w14:paraId="23C24E92" w14:textId="7F605B08" w:rsidR="008326F4" w:rsidRDefault="008326F4" w:rsidP="008326F4">
            <w:pPr>
              <w:rPr>
                <w:rFonts w:cs="Arial"/>
              </w:rPr>
            </w:pPr>
            <w:r>
              <w:rPr>
                <w:rFonts w:cs="Arial"/>
              </w:rPr>
              <w:t>Pseudo-CR on resolving the EN on LMF LCS-UP address</w:t>
            </w:r>
          </w:p>
        </w:tc>
        <w:tc>
          <w:tcPr>
            <w:tcW w:w="1767" w:type="dxa"/>
            <w:tcBorders>
              <w:top w:val="single" w:sz="4" w:space="0" w:color="auto"/>
              <w:bottom w:val="single" w:sz="4" w:space="0" w:color="auto"/>
            </w:tcBorders>
            <w:shd w:val="clear" w:color="auto" w:fill="FFFFFF"/>
          </w:tcPr>
          <w:p w14:paraId="704CFC32" w14:textId="2E913E7A" w:rsidR="008326F4" w:rsidRDefault="008326F4" w:rsidP="008326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473FD1A" w14:textId="1516943B"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F33FE3" w14:textId="77777777" w:rsidR="008326F4" w:rsidRDefault="008326F4" w:rsidP="008326F4">
            <w:pPr>
              <w:rPr>
                <w:rFonts w:eastAsia="Batang" w:cs="Arial"/>
                <w:lang w:eastAsia="ko-KR"/>
              </w:rPr>
            </w:pPr>
            <w:r>
              <w:rPr>
                <w:rFonts w:eastAsia="Batang" w:cs="Arial"/>
                <w:lang w:eastAsia="ko-KR"/>
              </w:rPr>
              <w:t>Postponed</w:t>
            </w:r>
          </w:p>
          <w:p w14:paraId="1CFB8DA4" w14:textId="77777777" w:rsidR="008326F4" w:rsidRDefault="008326F4" w:rsidP="008326F4">
            <w:pPr>
              <w:rPr>
                <w:rFonts w:eastAsia="Batang" w:cs="Arial"/>
                <w:lang w:eastAsia="ko-KR"/>
              </w:rPr>
            </w:pPr>
            <w:r>
              <w:rPr>
                <w:rFonts w:eastAsia="Batang" w:cs="Arial"/>
                <w:lang w:eastAsia="ko-KR"/>
              </w:rPr>
              <w:t>Requested by author, Tue 19:53</w:t>
            </w:r>
          </w:p>
          <w:p w14:paraId="2DDDB251" w14:textId="77777777" w:rsidR="008326F4" w:rsidRDefault="008326F4" w:rsidP="008326F4">
            <w:pPr>
              <w:rPr>
                <w:rFonts w:eastAsia="Batang" w:cs="Arial"/>
                <w:lang w:eastAsia="ko-KR"/>
              </w:rPr>
            </w:pPr>
          </w:p>
          <w:p w14:paraId="72E00728" w14:textId="79758E36" w:rsidR="008326F4" w:rsidRDefault="008326F4" w:rsidP="008326F4">
            <w:pPr>
              <w:rPr>
                <w:rFonts w:eastAsia="Batang" w:cs="Arial"/>
                <w:lang w:eastAsia="ko-KR"/>
              </w:rPr>
            </w:pPr>
            <w:r>
              <w:rPr>
                <w:rFonts w:eastAsia="Batang" w:cs="Arial"/>
                <w:lang w:eastAsia="ko-KR"/>
              </w:rPr>
              <w:t>Sunghoon Mon 5:29</w:t>
            </w:r>
          </w:p>
          <w:p w14:paraId="177F83BE" w14:textId="77777777" w:rsidR="008326F4" w:rsidRDefault="008326F4" w:rsidP="008326F4">
            <w:pPr>
              <w:rPr>
                <w:rFonts w:eastAsia="Batang" w:cs="Arial"/>
                <w:lang w:eastAsia="ko-KR"/>
              </w:rPr>
            </w:pPr>
            <w:r>
              <w:rPr>
                <w:rFonts w:eastAsia="Batang" w:cs="Arial"/>
                <w:lang w:eastAsia="ko-KR"/>
              </w:rPr>
              <w:t>Rev required</w:t>
            </w:r>
          </w:p>
          <w:p w14:paraId="2235E675" w14:textId="77777777" w:rsidR="008326F4" w:rsidRDefault="008326F4" w:rsidP="008326F4">
            <w:pPr>
              <w:rPr>
                <w:rFonts w:eastAsia="Batang" w:cs="Arial"/>
                <w:lang w:eastAsia="ko-KR"/>
              </w:rPr>
            </w:pPr>
          </w:p>
          <w:p w14:paraId="596D4E1B" w14:textId="560C3D44" w:rsidR="008326F4" w:rsidRDefault="008326F4" w:rsidP="008326F4">
            <w:pPr>
              <w:rPr>
                <w:rFonts w:eastAsia="Batang" w:cs="Arial"/>
                <w:lang w:eastAsia="ko-KR"/>
              </w:rPr>
            </w:pPr>
            <w:r>
              <w:rPr>
                <w:rFonts w:eastAsia="Batang" w:cs="Arial"/>
                <w:lang w:eastAsia="ko-KR"/>
              </w:rPr>
              <w:t>Hank Mon 7:42</w:t>
            </w:r>
          </w:p>
          <w:p w14:paraId="515A51FA" w14:textId="6970DD33" w:rsidR="008326F4" w:rsidRDefault="008326F4" w:rsidP="008326F4">
            <w:pPr>
              <w:rPr>
                <w:rFonts w:eastAsia="Batang" w:cs="Arial"/>
                <w:lang w:eastAsia="ko-KR"/>
              </w:rPr>
            </w:pPr>
            <w:r>
              <w:rPr>
                <w:rFonts w:eastAsia="Batang" w:cs="Arial"/>
                <w:lang w:eastAsia="ko-KR"/>
              </w:rPr>
              <w:t>Objection</w:t>
            </w:r>
          </w:p>
          <w:p w14:paraId="560A9814" w14:textId="77777777" w:rsidR="008326F4" w:rsidRDefault="008326F4" w:rsidP="008326F4">
            <w:pPr>
              <w:rPr>
                <w:rFonts w:eastAsia="Batang" w:cs="Arial"/>
                <w:lang w:eastAsia="ko-KR"/>
              </w:rPr>
            </w:pPr>
          </w:p>
          <w:p w14:paraId="6F791B38" w14:textId="40BDBFF2" w:rsidR="008326F4" w:rsidRDefault="008326F4" w:rsidP="008326F4">
            <w:pPr>
              <w:rPr>
                <w:rFonts w:eastAsia="Batang" w:cs="Arial"/>
                <w:lang w:eastAsia="ko-KR"/>
              </w:rPr>
            </w:pPr>
            <w:r>
              <w:rPr>
                <w:rFonts w:eastAsia="Batang" w:cs="Arial"/>
                <w:lang w:eastAsia="ko-KR"/>
              </w:rPr>
              <w:t>Ruby Mon 7:50</w:t>
            </w:r>
          </w:p>
          <w:p w14:paraId="1416247D" w14:textId="22C68F8A" w:rsidR="008326F4" w:rsidRDefault="008326F4" w:rsidP="008326F4">
            <w:pPr>
              <w:rPr>
                <w:rFonts w:eastAsia="Batang" w:cs="Arial"/>
                <w:lang w:eastAsia="ko-KR"/>
              </w:rPr>
            </w:pPr>
            <w:r>
              <w:rPr>
                <w:rFonts w:eastAsia="Batang" w:cs="Arial"/>
                <w:lang w:eastAsia="ko-KR"/>
              </w:rPr>
              <w:t>Questions. Prefers to make LMF LCS-UP address mandatory.</w:t>
            </w:r>
          </w:p>
          <w:p w14:paraId="3C1FE721" w14:textId="77777777" w:rsidR="008326F4" w:rsidRDefault="008326F4" w:rsidP="008326F4">
            <w:pPr>
              <w:rPr>
                <w:rFonts w:eastAsia="Batang" w:cs="Arial"/>
                <w:lang w:eastAsia="ko-KR"/>
              </w:rPr>
            </w:pPr>
          </w:p>
          <w:p w14:paraId="2EF2A2D7" w14:textId="27255806" w:rsidR="008326F4" w:rsidRDefault="008326F4" w:rsidP="008326F4">
            <w:pPr>
              <w:rPr>
                <w:rFonts w:eastAsia="Batang" w:cs="Arial"/>
                <w:lang w:eastAsia="ko-KR"/>
              </w:rPr>
            </w:pPr>
            <w:r>
              <w:rPr>
                <w:rFonts w:eastAsia="Batang" w:cs="Arial"/>
                <w:lang w:eastAsia="ko-KR"/>
              </w:rPr>
              <w:t>Mikael Mon 11:46</w:t>
            </w:r>
          </w:p>
          <w:p w14:paraId="2D5DEF2B" w14:textId="1C662CCC" w:rsidR="008326F4" w:rsidRDefault="008326F4" w:rsidP="008326F4">
            <w:pPr>
              <w:rPr>
                <w:rFonts w:eastAsia="Batang" w:cs="Arial"/>
                <w:lang w:eastAsia="ko-KR"/>
              </w:rPr>
            </w:pPr>
            <w:r>
              <w:rPr>
                <w:rFonts w:eastAsia="Batang" w:cs="Arial"/>
                <w:lang w:eastAsia="ko-KR"/>
              </w:rPr>
              <w:t>Rev required</w:t>
            </w:r>
          </w:p>
          <w:p w14:paraId="6F620BFF" w14:textId="77777777" w:rsidR="008326F4" w:rsidRDefault="008326F4" w:rsidP="008326F4">
            <w:pPr>
              <w:rPr>
                <w:rFonts w:eastAsia="Batang" w:cs="Arial"/>
                <w:lang w:eastAsia="ko-KR"/>
              </w:rPr>
            </w:pPr>
          </w:p>
          <w:p w14:paraId="1F733012" w14:textId="484AF4F8" w:rsidR="008326F4" w:rsidRDefault="008326F4" w:rsidP="008326F4">
            <w:pPr>
              <w:rPr>
                <w:rFonts w:eastAsia="Batang" w:cs="Arial"/>
                <w:lang w:eastAsia="ko-KR"/>
              </w:rPr>
            </w:pPr>
            <w:r>
              <w:rPr>
                <w:rFonts w:eastAsia="Batang" w:cs="Arial"/>
                <w:lang w:eastAsia="ko-KR"/>
              </w:rPr>
              <w:t>Lin Mon 18:14</w:t>
            </w:r>
          </w:p>
          <w:p w14:paraId="529DD9DA" w14:textId="77777777" w:rsidR="008326F4" w:rsidRDefault="008326F4" w:rsidP="008326F4">
            <w:pPr>
              <w:rPr>
                <w:rFonts w:eastAsia="Batang" w:cs="Arial"/>
                <w:lang w:eastAsia="ko-KR"/>
              </w:rPr>
            </w:pPr>
            <w:r>
              <w:rPr>
                <w:rFonts w:eastAsia="Batang" w:cs="Arial"/>
                <w:lang w:eastAsia="ko-KR"/>
              </w:rPr>
              <w:t>Rev required. Prefers to make LMF LCS-UP address mandatory.</w:t>
            </w:r>
          </w:p>
          <w:p w14:paraId="0B1F9F5B" w14:textId="77777777" w:rsidR="008326F4" w:rsidRDefault="008326F4" w:rsidP="008326F4">
            <w:pPr>
              <w:rPr>
                <w:rFonts w:eastAsia="Batang" w:cs="Arial"/>
                <w:lang w:eastAsia="ko-KR"/>
              </w:rPr>
            </w:pPr>
          </w:p>
          <w:p w14:paraId="573129A5" w14:textId="54FF93C7" w:rsidR="008326F4" w:rsidRDefault="008326F4" w:rsidP="008326F4">
            <w:pPr>
              <w:rPr>
                <w:rFonts w:eastAsia="Batang" w:cs="Arial"/>
                <w:lang w:eastAsia="ko-KR"/>
              </w:rPr>
            </w:pPr>
            <w:r>
              <w:rPr>
                <w:rFonts w:eastAsia="Batang" w:cs="Arial"/>
                <w:lang w:eastAsia="ko-KR"/>
              </w:rPr>
              <w:t>Sunghoon Tue 0:46</w:t>
            </w:r>
          </w:p>
          <w:p w14:paraId="141772A4" w14:textId="74415586" w:rsidR="008326F4" w:rsidRDefault="008326F4" w:rsidP="008326F4">
            <w:pPr>
              <w:rPr>
                <w:rFonts w:eastAsia="Batang" w:cs="Arial"/>
                <w:lang w:eastAsia="ko-KR"/>
              </w:rPr>
            </w:pPr>
            <w:r>
              <w:rPr>
                <w:rFonts w:eastAsia="Batang" w:cs="Arial"/>
                <w:lang w:eastAsia="ko-KR"/>
              </w:rPr>
              <w:t>Prefers to make LMF LCS-UP address mandatory.</w:t>
            </w:r>
          </w:p>
          <w:p w14:paraId="375299E6" w14:textId="77777777" w:rsidR="008326F4" w:rsidRDefault="008326F4" w:rsidP="008326F4">
            <w:pPr>
              <w:rPr>
                <w:rFonts w:eastAsia="Batang" w:cs="Arial"/>
                <w:lang w:eastAsia="ko-KR"/>
              </w:rPr>
            </w:pPr>
          </w:p>
          <w:p w14:paraId="212663D5" w14:textId="40266DD5" w:rsidR="008326F4" w:rsidRDefault="008326F4" w:rsidP="008326F4">
            <w:pPr>
              <w:rPr>
                <w:rFonts w:eastAsia="Batang" w:cs="Arial"/>
                <w:lang w:eastAsia="ko-KR"/>
              </w:rPr>
            </w:pPr>
            <w:r>
              <w:rPr>
                <w:rFonts w:eastAsia="Batang" w:cs="Arial"/>
                <w:lang w:eastAsia="ko-KR"/>
              </w:rPr>
              <w:t>Karim Tue 8:56</w:t>
            </w:r>
          </w:p>
          <w:p w14:paraId="0AC8EBB3" w14:textId="3985DE6D" w:rsidR="008326F4" w:rsidRDefault="008326F4" w:rsidP="008326F4">
            <w:pPr>
              <w:rPr>
                <w:rFonts w:eastAsia="Batang" w:cs="Arial"/>
                <w:lang w:eastAsia="ko-KR"/>
              </w:rPr>
            </w:pPr>
            <w:r>
              <w:rPr>
                <w:rFonts w:eastAsia="Batang" w:cs="Arial"/>
                <w:lang w:eastAsia="ko-KR"/>
              </w:rPr>
              <w:t>Responds to Sunghoon. Can live with making LMF-LCS UP address mandatory.</w:t>
            </w:r>
          </w:p>
          <w:p w14:paraId="5CFFB9B4" w14:textId="77777777" w:rsidR="008326F4" w:rsidRDefault="008326F4" w:rsidP="008326F4">
            <w:pPr>
              <w:rPr>
                <w:rFonts w:eastAsia="Batang" w:cs="Arial"/>
                <w:lang w:eastAsia="ko-KR"/>
              </w:rPr>
            </w:pPr>
          </w:p>
          <w:p w14:paraId="59840395" w14:textId="77777777" w:rsidR="008326F4" w:rsidRDefault="008326F4" w:rsidP="008326F4">
            <w:pPr>
              <w:rPr>
                <w:rFonts w:eastAsia="Batang" w:cs="Arial"/>
                <w:lang w:eastAsia="ko-KR"/>
              </w:rPr>
            </w:pPr>
            <w:r>
              <w:rPr>
                <w:rFonts w:eastAsia="Batang" w:cs="Arial"/>
                <w:lang w:eastAsia="ko-KR"/>
              </w:rPr>
              <w:t>Karim Tue 8:56</w:t>
            </w:r>
          </w:p>
          <w:p w14:paraId="388A5920" w14:textId="2C0B1C4E" w:rsidR="008326F4" w:rsidRDefault="008326F4" w:rsidP="008326F4">
            <w:pPr>
              <w:rPr>
                <w:rFonts w:eastAsia="Batang" w:cs="Arial"/>
                <w:lang w:eastAsia="ko-KR"/>
              </w:rPr>
            </w:pPr>
            <w:r>
              <w:rPr>
                <w:rFonts w:eastAsia="Batang" w:cs="Arial"/>
                <w:lang w:eastAsia="ko-KR"/>
              </w:rPr>
              <w:t>Responds to Hank</w:t>
            </w:r>
          </w:p>
          <w:p w14:paraId="41996090" w14:textId="77777777" w:rsidR="008326F4" w:rsidRDefault="008326F4" w:rsidP="008326F4">
            <w:pPr>
              <w:rPr>
                <w:rFonts w:eastAsia="Batang" w:cs="Arial"/>
                <w:lang w:eastAsia="ko-KR"/>
              </w:rPr>
            </w:pPr>
          </w:p>
          <w:p w14:paraId="341A435D" w14:textId="4AF71D3D" w:rsidR="008326F4" w:rsidRDefault="008326F4" w:rsidP="008326F4">
            <w:pPr>
              <w:rPr>
                <w:rFonts w:eastAsia="Batang" w:cs="Arial"/>
                <w:lang w:eastAsia="ko-KR"/>
              </w:rPr>
            </w:pPr>
            <w:r>
              <w:rPr>
                <w:rFonts w:eastAsia="Batang" w:cs="Arial"/>
                <w:lang w:eastAsia="ko-KR"/>
              </w:rPr>
              <w:t>Karim Tue 8:57</w:t>
            </w:r>
          </w:p>
          <w:p w14:paraId="6E971276" w14:textId="5D3AD2F8" w:rsidR="008326F4" w:rsidRDefault="008326F4" w:rsidP="008326F4">
            <w:pPr>
              <w:rPr>
                <w:rFonts w:eastAsia="Batang" w:cs="Arial"/>
                <w:lang w:eastAsia="ko-KR"/>
              </w:rPr>
            </w:pPr>
            <w:r>
              <w:rPr>
                <w:rFonts w:eastAsia="Batang" w:cs="Arial"/>
                <w:lang w:eastAsia="ko-KR"/>
              </w:rPr>
              <w:t>Responds to Ruby</w:t>
            </w:r>
          </w:p>
          <w:p w14:paraId="2AE78476" w14:textId="77777777" w:rsidR="008326F4" w:rsidRDefault="008326F4" w:rsidP="008326F4">
            <w:pPr>
              <w:rPr>
                <w:rFonts w:eastAsia="Batang" w:cs="Arial"/>
                <w:lang w:eastAsia="ko-KR"/>
              </w:rPr>
            </w:pPr>
          </w:p>
          <w:p w14:paraId="0ED17A63" w14:textId="28A35CDA" w:rsidR="008326F4" w:rsidRDefault="008326F4" w:rsidP="008326F4">
            <w:pPr>
              <w:rPr>
                <w:rFonts w:eastAsia="Batang" w:cs="Arial"/>
                <w:lang w:eastAsia="ko-KR"/>
              </w:rPr>
            </w:pPr>
            <w:r>
              <w:rPr>
                <w:rFonts w:eastAsia="Batang" w:cs="Arial"/>
                <w:lang w:eastAsia="ko-KR"/>
              </w:rPr>
              <w:t>Karim Tue 8:58</w:t>
            </w:r>
          </w:p>
          <w:p w14:paraId="1550E170" w14:textId="46F32A03" w:rsidR="008326F4" w:rsidRDefault="008326F4" w:rsidP="008326F4">
            <w:pPr>
              <w:rPr>
                <w:rFonts w:eastAsia="Batang" w:cs="Arial"/>
                <w:lang w:eastAsia="ko-KR"/>
              </w:rPr>
            </w:pPr>
            <w:r>
              <w:rPr>
                <w:rFonts w:eastAsia="Batang" w:cs="Arial"/>
                <w:lang w:eastAsia="ko-KR"/>
              </w:rPr>
              <w:t>Responds to Mikael. Can live with making LMF-LCS UP address mandatory.</w:t>
            </w:r>
          </w:p>
          <w:p w14:paraId="34F63C5C" w14:textId="77777777" w:rsidR="008326F4" w:rsidRDefault="008326F4" w:rsidP="008326F4">
            <w:pPr>
              <w:rPr>
                <w:rFonts w:eastAsia="Batang" w:cs="Arial"/>
                <w:lang w:eastAsia="ko-KR"/>
              </w:rPr>
            </w:pPr>
          </w:p>
          <w:p w14:paraId="65767481" w14:textId="77777777" w:rsidR="008326F4" w:rsidRDefault="008326F4" w:rsidP="008326F4">
            <w:pPr>
              <w:rPr>
                <w:rFonts w:eastAsia="Batang" w:cs="Arial"/>
                <w:lang w:eastAsia="ko-KR"/>
              </w:rPr>
            </w:pPr>
            <w:r>
              <w:rPr>
                <w:rFonts w:eastAsia="Batang" w:cs="Arial"/>
                <w:lang w:eastAsia="ko-KR"/>
              </w:rPr>
              <w:t>Karim Tue 8:58</w:t>
            </w:r>
          </w:p>
          <w:p w14:paraId="0C6065F6" w14:textId="7E3D59AA" w:rsidR="008326F4" w:rsidRDefault="008326F4" w:rsidP="008326F4">
            <w:pPr>
              <w:rPr>
                <w:rFonts w:eastAsia="Batang" w:cs="Arial"/>
                <w:lang w:eastAsia="ko-KR"/>
              </w:rPr>
            </w:pPr>
            <w:r>
              <w:rPr>
                <w:rFonts w:eastAsia="Batang" w:cs="Arial"/>
                <w:lang w:eastAsia="ko-KR"/>
              </w:rPr>
              <w:t>Responds to Lin. Can live with making LMF-LCS UP address mandatory.</w:t>
            </w:r>
          </w:p>
          <w:p w14:paraId="01A2B173" w14:textId="77777777" w:rsidR="008326F4" w:rsidRDefault="008326F4" w:rsidP="008326F4">
            <w:pPr>
              <w:rPr>
                <w:rFonts w:eastAsia="Batang" w:cs="Arial"/>
                <w:lang w:eastAsia="ko-KR"/>
              </w:rPr>
            </w:pPr>
          </w:p>
          <w:p w14:paraId="5CE6F619" w14:textId="77777777" w:rsidR="008326F4" w:rsidRDefault="008326F4" w:rsidP="008326F4">
            <w:pPr>
              <w:rPr>
                <w:rFonts w:eastAsia="Batang" w:cs="Arial"/>
                <w:lang w:eastAsia="ko-KR"/>
              </w:rPr>
            </w:pPr>
            <w:r>
              <w:rPr>
                <w:rFonts w:eastAsia="Batang" w:cs="Arial"/>
                <w:lang w:eastAsia="ko-KR"/>
              </w:rPr>
              <w:t>&lt;&lt; rest of discussion not captured &gt;&gt;</w:t>
            </w:r>
          </w:p>
          <w:p w14:paraId="656C1106" w14:textId="77777777" w:rsidR="008326F4" w:rsidRDefault="008326F4" w:rsidP="008326F4">
            <w:pPr>
              <w:rPr>
                <w:rFonts w:eastAsia="Batang" w:cs="Arial"/>
                <w:lang w:eastAsia="ko-KR"/>
              </w:rPr>
            </w:pPr>
          </w:p>
          <w:p w14:paraId="15AD8C1D" w14:textId="24266294" w:rsidR="008326F4" w:rsidRDefault="008326F4" w:rsidP="008326F4">
            <w:pPr>
              <w:rPr>
                <w:rFonts w:eastAsia="Batang" w:cs="Arial"/>
                <w:lang w:eastAsia="ko-KR"/>
              </w:rPr>
            </w:pPr>
            <w:r>
              <w:rPr>
                <w:rFonts w:eastAsia="Batang" w:cs="Arial"/>
                <w:lang w:eastAsia="ko-KR"/>
              </w:rPr>
              <w:t>Karim Tue 19:53</w:t>
            </w:r>
          </w:p>
          <w:p w14:paraId="3618CC0C" w14:textId="77777777" w:rsidR="008326F4" w:rsidRDefault="008326F4" w:rsidP="008326F4">
            <w:pPr>
              <w:rPr>
                <w:rFonts w:eastAsia="Batang" w:cs="Arial"/>
                <w:lang w:eastAsia="ko-KR"/>
              </w:rPr>
            </w:pPr>
            <w:r>
              <w:rPr>
                <w:rFonts w:eastAsia="Batang" w:cs="Arial"/>
                <w:lang w:eastAsia="ko-KR"/>
              </w:rPr>
              <w:t>Please postpone</w:t>
            </w:r>
          </w:p>
          <w:p w14:paraId="00C1C0DD" w14:textId="0776FB82" w:rsidR="008326F4" w:rsidRDefault="008326F4" w:rsidP="008326F4">
            <w:pPr>
              <w:rPr>
                <w:rFonts w:eastAsia="Batang" w:cs="Arial"/>
                <w:lang w:eastAsia="ko-KR"/>
              </w:rPr>
            </w:pPr>
          </w:p>
        </w:tc>
      </w:tr>
      <w:tr w:rsidR="008326F4" w:rsidRPr="00D95972" w14:paraId="51058B19" w14:textId="77777777" w:rsidTr="00D5055B">
        <w:tc>
          <w:tcPr>
            <w:tcW w:w="976" w:type="dxa"/>
            <w:tcBorders>
              <w:top w:val="nil"/>
              <w:left w:val="thinThickThinSmallGap" w:sz="24" w:space="0" w:color="auto"/>
              <w:bottom w:val="nil"/>
            </w:tcBorders>
            <w:shd w:val="clear" w:color="auto" w:fill="auto"/>
          </w:tcPr>
          <w:p w14:paraId="3BD31FA0"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D710CB3"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501051E" w14:textId="3AF8A99E" w:rsidR="008326F4" w:rsidRDefault="00A70D63" w:rsidP="008326F4">
            <w:hyperlink r:id="rId52" w:history="1">
              <w:r w:rsidR="008326F4">
                <w:rPr>
                  <w:rStyle w:val="Hyperlink"/>
                </w:rPr>
                <w:t>C1-240101</w:t>
              </w:r>
            </w:hyperlink>
          </w:p>
        </w:tc>
        <w:tc>
          <w:tcPr>
            <w:tcW w:w="4191" w:type="dxa"/>
            <w:gridSpan w:val="3"/>
            <w:tcBorders>
              <w:top w:val="single" w:sz="4" w:space="0" w:color="auto"/>
              <w:bottom w:val="single" w:sz="4" w:space="0" w:color="auto"/>
            </w:tcBorders>
            <w:shd w:val="clear" w:color="auto" w:fill="FFFFFF"/>
          </w:tcPr>
          <w:p w14:paraId="732E44C9" w14:textId="4F537AD4" w:rsidR="008326F4" w:rsidRDefault="008326F4" w:rsidP="008326F4">
            <w:pPr>
              <w:rPr>
                <w:rFonts w:cs="Arial"/>
              </w:rPr>
            </w:pPr>
            <w:r>
              <w:rPr>
                <w:rFonts w:cs="Arial"/>
              </w:rPr>
              <w:t>Discussion on user plane connection binding to the UE</w:t>
            </w:r>
          </w:p>
        </w:tc>
        <w:tc>
          <w:tcPr>
            <w:tcW w:w="1767" w:type="dxa"/>
            <w:tcBorders>
              <w:top w:val="single" w:sz="4" w:space="0" w:color="auto"/>
              <w:bottom w:val="single" w:sz="4" w:space="0" w:color="auto"/>
            </w:tcBorders>
            <w:shd w:val="clear" w:color="auto" w:fill="FFFFFF"/>
          </w:tcPr>
          <w:p w14:paraId="5111BAA5" w14:textId="509C090E" w:rsidR="008326F4" w:rsidRDefault="008326F4" w:rsidP="008326F4">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30322DE0" w14:textId="0D144976" w:rsidR="008326F4" w:rsidRDefault="008326F4" w:rsidP="008326F4">
            <w:pPr>
              <w:rPr>
                <w:rFonts w:cs="Arial"/>
              </w:rPr>
            </w:pPr>
            <w:r>
              <w:rPr>
                <w:rFonts w:cs="Arial"/>
              </w:rPr>
              <w:t xml:space="preserve">discussion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39A647" w14:textId="77777777" w:rsidR="008326F4" w:rsidRDefault="008326F4" w:rsidP="008326F4">
            <w:pPr>
              <w:rPr>
                <w:rFonts w:eastAsia="Batang" w:cs="Arial"/>
                <w:lang w:eastAsia="ko-KR"/>
              </w:rPr>
            </w:pPr>
            <w:r>
              <w:rPr>
                <w:rFonts w:eastAsia="Batang" w:cs="Arial"/>
                <w:lang w:eastAsia="ko-KR"/>
              </w:rPr>
              <w:lastRenderedPageBreak/>
              <w:t>Noted</w:t>
            </w:r>
          </w:p>
          <w:p w14:paraId="599473F9" w14:textId="77777777" w:rsidR="008326F4" w:rsidRDefault="008326F4" w:rsidP="008326F4">
            <w:pPr>
              <w:rPr>
                <w:rFonts w:eastAsia="Batang" w:cs="Arial"/>
                <w:lang w:eastAsia="ko-KR"/>
              </w:rPr>
            </w:pPr>
          </w:p>
          <w:p w14:paraId="2B7F3A6A" w14:textId="7A72EEA2" w:rsidR="008326F4" w:rsidRDefault="008326F4" w:rsidP="008326F4">
            <w:pPr>
              <w:rPr>
                <w:rFonts w:eastAsia="Batang" w:cs="Arial"/>
                <w:lang w:eastAsia="ko-KR"/>
              </w:rPr>
            </w:pPr>
            <w:r>
              <w:rPr>
                <w:rFonts w:eastAsia="Batang" w:cs="Arial"/>
                <w:lang w:eastAsia="ko-KR"/>
              </w:rPr>
              <w:t>Xiaoxue Mon 2:13</w:t>
            </w:r>
          </w:p>
          <w:p w14:paraId="07357233" w14:textId="77777777" w:rsidR="008326F4" w:rsidRDefault="008326F4" w:rsidP="008326F4">
            <w:pPr>
              <w:rPr>
                <w:rFonts w:eastAsia="Batang" w:cs="Arial"/>
                <w:lang w:eastAsia="ko-KR"/>
              </w:rPr>
            </w:pPr>
            <w:r>
              <w:rPr>
                <w:rFonts w:eastAsia="Batang" w:cs="Arial"/>
                <w:lang w:eastAsia="ko-KR"/>
              </w:rPr>
              <w:lastRenderedPageBreak/>
              <w:t>Question</w:t>
            </w:r>
          </w:p>
          <w:p w14:paraId="2561B25A" w14:textId="77777777" w:rsidR="008326F4" w:rsidRDefault="008326F4" w:rsidP="008326F4">
            <w:pPr>
              <w:rPr>
                <w:rFonts w:eastAsia="Batang" w:cs="Arial"/>
                <w:lang w:eastAsia="ko-KR"/>
              </w:rPr>
            </w:pPr>
          </w:p>
          <w:p w14:paraId="3003F3DF" w14:textId="34DD8BCC" w:rsidR="008326F4" w:rsidRDefault="008326F4" w:rsidP="008326F4">
            <w:pPr>
              <w:rPr>
                <w:rFonts w:eastAsia="Batang" w:cs="Arial"/>
                <w:lang w:eastAsia="ko-KR"/>
              </w:rPr>
            </w:pPr>
            <w:r>
              <w:rPr>
                <w:rFonts w:eastAsia="Batang" w:cs="Arial"/>
                <w:lang w:eastAsia="ko-KR"/>
              </w:rPr>
              <w:t>Mikael Mon 8:11</w:t>
            </w:r>
          </w:p>
          <w:p w14:paraId="22AF8F4D" w14:textId="0CB85193" w:rsidR="008326F4" w:rsidRDefault="008326F4" w:rsidP="008326F4">
            <w:pPr>
              <w:rPr>
                <w:rFonts w:eastAsia="Batang" w:cs="Arial"/>
                <w:lang w:eastAsia="ko-KR"/>
              </w:rPr>
            </w:pPr>
            <w:r>
              <w:rPr>
                <w:rFonts w:eastAsia="Batang" w:cs="Arial"/>
                <w:lang w:eastAsia="ko-KR"/>
              </w:rPr>
              <w:t>Comment</w:t>
            </w:r>
          </w:p>
          <w:p w14:paraId="4B64D324" w14:textId="77777777" w:rsidR="008326F4" w:rsidRDefault="008326F4" w:rsidP="008326F4">
            <w:pPr>
              <w:rPr>
                <w:rFonts w:eastAsia="Batang" w:cs="Arial"/>
                <w:lang w:eastAsia="ko-KR"/>
              </w:rPr>
            </w:pPr>
          </w:p>
          <w:p w14:paraId="7604F773" w14:textId="1E8B513E" w:rsidR="008326F4" w:rsidRDefault="008326F4" w:rsidP="008326F4">
            <w:pPr>
              <w:rPr>
                <w:rFonts w:eastAsia="Batang" w:cs="Arial"/>
                <w:lang w:eastAsia="ko-KR"/>
              </w:rPr>
            </w:pPr>
            <w:r>
              <w:rPr>
                <w:rFonts w:eastAsia="Batang" w:cs="Arial"/>
                <w:lang w:eastAsia="ko-KR"/>
              </w:rPr>
              <w:t>Ruby Mon 8:22</w:t>
            </w:r>
          </w:p>
          <w:p w14:paraId="3795DBC8" w14:textId="39C258D7" w:rsidR="008326F4" w:rsidRDefault="008326F4" w:rsidP="008326F4">
            <w:pPr>
              <w:rPr>
                <w:rFonts w:eastAsia="Batang" w:cs="Arial"/>
                <w:lang w:eastAsia="ko-KR"/>
              </w:rPr>
            </w:pPr>
            <w:r>
              <w:rPr>
                <w:rFonts w:eastAsia="Batang" w:cs="Arial"/>
                <w:lang w:eastAsia="ko-KR"/>
              </w:rPr>
              <w:t>Questions</w:t>
            </w:r>
          </w:p>
          <w:p w14:paraId="1732BAA9" w14:textId="77777777" w:rsidR="008326F4" w:rsidRDefault="008326F4" w:rsidP="008326F4">
            <w:pPr>
              <w:rPr>
                <w:rFonts w:eastAsia="Batang" w:cs="Arial"/>
                <w:lang w:eastAsia="ko-KR"/>
              </w:rPr>
            </w:pPr>
          </w:p>
          <w:p w14:paraId="102FA96F" w14:textId="47D35ECE" w:rsidR="008326F4" w:rsidRDefault="008326F4" w:rsidP="008326F4">
            <w:pPr>
              <w:rPr>
                <w:rFonts w:eastAsia="Batang" w:cs="Arial"/>
                <w:lang w:eastAsia="ko-KR"/>
              </w:rPr>
            </w:pPr>
            <w:r>
              <w:rPr>
                <w:rFonts w:eastAsia="Batang" w:cs="Arial"/>
                <w:lang w:eastAsia="ko-KR"/>
              </w:rPr>
              <w:t>Lin Mon 14:46</w:t>
            </w:r>
          </w:p>
          <w:p w14:paraId="0F83B81B" w14:textId="6926A400" w:rsidR="008326F4" w:rsidRDefault="008326F4" w:rsidP="008326F4">
            <w:pPr>
              <w:rPr>
                <w:rFonts w:eastAsia="Batang" w:cs="Arial"/>
                <w:lang w:eastAsia="ko-KR"/>
              </w:rPr>
            </w:pPr>
            <w:r>
              <w:rPr>
                <w:rFonts w:eastAsia="Batang" w:cs="Arial"/>
                <w:lang w:eastAsia="ko-KR"/>
              </w:rPr>
              <w:t>Questions</w:t>
            </w:r>
          </w:p>
          <w:p w14:paraId="4AF02B07" w14:textId="77777777" w:rsidR="008326F4" w:rsidRDefault="008326F4" w:rsidP="008326F4">
            <w:pPr>
              <w:rPr>
                <w:rFonts w:eastAsia="Batang" w:cs="Arial"/>
                <w:lang w:eastAsia="ko-KR"/>
              </w:rPr>
            </w:pPr>
          </w:p>
          <w:p w14:paraId="7AAF7D83" w14:textId="752B6879" w:rsidR="008326F4" w:rsidRDefault="008326F4" w:rsidP="008326F4">
            <w:pPr>
              <w:rPr>
                <w:rFonts w:eastAsia="Batang" w:cs="Arial"/>
                <w:lang w:eastAsia="ko-KR"/>
              </w:rPr>
            </w:pPr>
            <w:r>
              <w:rPr>
                <w:rFonts w:eastAsia="Batang" w:cs="Arial"/>
                <w:lang w:eastAsia="ko-KR"/>
              </w:rPr>
              <w:t>Sunghoon Tue 0:53</w:t>
            </w:r>
          </w:p>
          <w:p w14:paraId="396EFFDA" w14:textId="6EAF34D7" w:rsidR="008326F4" w:rsidRDefault="008326F4" w:rsidP="008326F4">
            <w:pPr>
              <w:rPr>
                <w:rFonts w:eastAsia="Batang" w:cs="Arial"/>
                <w:lang w:eastAsia="ko-KR"/>
              </w:rPr>
            </w:pPr>
            <w:r>
              <w:rPr>
                <w:rFonts w:eastAsia="Batang" w:cs="Arial"/>
                <w:lang w:eastAsia="ko-KR"/>
              </w:rPr>
              <w:t>Responds to Ruby</w:t>
            </w:r>
          </w:p>
          <w:p w14:paraId="2B6488D5" w14:textId="77777777" w:rsidR="008326F4" w:rsidRDefault="008326F4" w:rsidP="008326F4">
            <w:pPr>
              <w:rPr>
                <w:rFonts w:eastAsia="Batang" w:cs="Arial"/>
                <w:lang w:eastAsia="ko-KR"/>
              </w:rPr>
            </w:pPr>
          </w:p>
          <w:p w14:paraId="4AE22F3E" w14:textId="3E20532B" w:rsidR="008326F4" w:rsidRDefault="008326F4" w:rsidP="008326F4">
            <w:pPr>
              <w:rPr>
                <w:rFonts w:eastAsia="Batang" w:cs="Arial"/>
                <w:lang w:eastAsia="ko-KR"/>
              </w:rPr>
            </w:pPr>
            <w:r>
              <w:rPr>
                <w:rFonts w:eastAsia="Batang" w:cs="Arial"/>
                <w:lang w:eastAsia="ko-KR"/>
              </w:rPr>
              <w:t>Sunghoon Tue 0:54</w:t>
            </w:r>
          </w:p>
          <w:p w14:paraId="623B2B86" w14:textId="4FB4507A" w:rsidR="008326F4" w:rsidRDefault="008326F4" w:rsidP="008326F4">
            <w:pPr>
              <w:rPr>
                <w:rFonts w:eastAsia="Batang" w:cs="Arial"/>
                <w:lang w:eastAsia="ko-KR"/>
              </w:rPr>
            </w:pPr>
            <w:r>
              <w:rPr>
                <w:rFonts w:eastAsia="Batang" w:cs="Arial"/>
                <w:lang w:eastAsia="ko-KR"/>
              </w:rPr>
              <w:t>Responds to Mikael</w:t>
            </w:r>
          </w:p>
          <w:p w14:paraId="3E14287B" w14:textId="77777777" w:rsidR="008326F4" w:rsidRDefault="008326F4" w:rsidP="008326F4">
            <w:pPr>
              <w:rPr>
                <w:rFonts w:eastAsia="Batang" w:cs="Arial"/>
                <w:lang w:eastAsia="ko-KR"/>
              </w:rPr>
            </w:pPr>
          </w:p>
          <w:p w14:paraId="2661C56F" w14:textId="033FA9C8" w:rsidR="008326F4" w:rsidRDefault="008326F4" w:rsidP="008326F4">
            <w:pPr>
              <w:rPr>
                <w:rFonts w:eastAsia="Batang" w:cs="Arial"/>
                <w:lang w:eastAsia="ko-KR"/>
              </w:rPr>
            </w:pPr>
            <w:r>
              <w:rPr>
                <w:rFonts w:eastAsia="Batang" w:cs="Arial"/>
                <w:lang w:eastAsia="ko-KR"/>
              </w:rPr>
              <w:t>Sunghoon Tue 1:00</w:t>
            </w:r>
          </w:p>
          <w:p w14:paraId="0FE0097F" w14:textId="6595FE0F" w:rsidR="008326F4" w:rsidRDefault="008326F4" w:rsidP="008326F4">
            <w:pPr>
              <w:rPr>
                <w:rFonts w:eastAsia="Batang" w:cs="Arial"/>
                <w:lang w:eastAsia="ko-KR"/>
              </w:rPr>
            </w:pPr>
            <w:r>
              <w:rPr>
                <w:rFonts w:eastAsia="Batang" w:cs="Arial"/>
                <w:lang w:eastAsia="ko-KR"/>
              </w:rPr>
              <w:t>Responds to Lin</w:t>
            </w:r>
          </w:p>
          <w:p w14:paraId="1016AD5D" w14:textId="4AF0B22C" w:rsidR="008326F4" w:rsidRDefault="008326F4" w:rsidP="008326F4">
            <w:pPr>
              <w:rPr>
                <w:rFonts w:eastAsia="Batang" w:cs="Arial"/>
                <w:lang w:eastAsia="ko-KR"/>
              </w:rPr>
            </w:pPr>
          </w:p>
        </w:tc>
      </w:tr>
      <w:tr w:rsidR="008326F4" w:rsidRPr="00D95972" w14:paraId="7644E2E7" w14:textId="77777777" w:rsidTr="00172571">
        <w:tc>
          <w:tcPr>
            <w:tcW w:w="976" w:type="dxa"/>
            <w:tcBorders>
              <w:top w:val="nil"/>
              <w:left w:val="thinThickThinSmallGap" w:sz="24" w:space="0" w:color="auto"/>
              <w:bottom w:val="nil"/>
            </w:tcBorders>
            <w:shd w:val="clear" w:color="auto" w:fill="auto"/>
          </w:tcPr>
          <w:p w14:paraId="2040F52B"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70A42A4"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5FAB8D7B" w14:textId="33751F4C" w:rsidR="008326F4" w:rsidRDefault="00A70D63" w:rsidP="008326F4">
            <w:hyperlink r:id="rId53" w:history="1">
              <w:r w:rsidR="008326F4">
                <w:rPr>
                  <w:rStyle w:val="Hyperlink"/>
                </w:rPr>
                <w:t>C1-240102</w:t>
              </w:r>
            </w:hyperlink>
          </w:p>
        </w:tc>
        <w:tc>
          <w:tcPr>
            <w:tcW w:w="4191" w:type="dxa"/>
            <w:gridSpan w:val="3"/>
            <w:tcBorders>
              <w:top w:val="single" w:sz="4" w:space="0" w:color="auto"/>
              <w:bottom w:val="single" w:sz="4" w:space="0" w:color="auto"/>
            </w:tcBorders>
            <w:shd w:val="clear" w:color="auto" w:fill="FFFFFF"/>
          </w:tcPr>
          <w:p w14:paraId="535F83EB" w14:textId="5E99936C" w:rsidR="008326F4" w:rsidRDefault="008326F4" w:rsidP="008326F4">
            <w:pPr>
              <w:rPr>
                <w:rFonts w:cs="Arial"/>
              </w:rPr>
            </w:pPr>
            <w:r>
              <w:rPr>
                <w:rFonts w:cs="Arial"/>
              </w:rPr>
              <w:t>Solution of user plane connection binding to the UE</w:t>
            </w:r>
          </w:p>
        </w:tc>
        <w:tc>
          <w:tcPr>
            <w:tcW w:w="1767" w:type="dxa"/>
            <w:tcBorders>
              <w:top w:val="single" w:sz="4" w:space="0" w:color="auto"/>
              <w:bottom w:val="single" w:sz="4" w:space="0" w:color="auto"/>
            </w:tcBorders>
            <w:shd w:val="clear" w:color="auto" w:fill="FFFFFF"/>
          </w:tcPr>
          <w:p w14:paraId="1254BF37" w14:textId="44B984AE" w:rsidR="008326F4" w:rsidRDefault="008326F4" w:rsidP="008326F4">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58386996" w14:textId="1C23D703"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92923D" w14:textId="77777777" w:rsidR="008326F4" w:rsidRDefault="008326F4" w:rsidP="008326F4">
            <w:pPr>
              <w:rPr>
                <w:rFonts w:eastAsia="Batang" w:cs="Arial"/>
                <w:lang w:eastAsia="ko-KR"/>
              </w:rPr>
            </w:pPr>
            <w:r>
              <w:rPr>
                <w:rFonts w:eastAsia="Batang" w:cs="Arial"/>
                <w:lang w:eastAsia="ko-KR"/>
              </w:rPr>
              <w:t>Postponed</w:t>
            </w:r>
          </w:p>
          <w:p w14:paraId="41972571" w14:textId="48DB2338" w:rsidR="008326F4" w:rsidRDefault="008326F4" w:rsidP="008326F4">
            <w:pPr>
              <w:rPr>
                <w:rFonts w:eastAsia="Batang" w:cs="Arial"/>
                <w:lang w:eastAsia="ko-KR"/>
              </w:rPr>
            </w:pPr>
            <w:r>
              <w:rPr>
                <w:rFonts w:eastAsia="Batang" w:cs="Arial"/>
                <w:lang w:eastAsia="ko-KR"/>
              </w:rPr>
              <w:t>As per outcome of CC#3</w:t>
            </w:r>
          </w:p>
          <w:p w14:paraId="322CE606" w14:textId="77777777" w:rsidR="008326F4" w:rsidRDefault="008326F4" w:rsidP="008326F4">
            <w:pPr>
              <w:rPr>
                <w:rFonts w:eastAsia="Batang" w:cs="Arial"/>
                <w:lang w:eastAsia="ko-KR"/>
              </w:rPr>
            </w:pPr>
          </w:p>
          <w:p w14:paraId="0E5BD437" w14:textId="455770E3" w:rsidR="008326F4" w:rsidRDefault="008326F4" w:rsidP="008326F4">
            <w:pPr>
              <w:rPr>
                <w:rFonts w:eastAsia="Batang" w:cs="Arial"/>
                <w:lang w:eastAsia="ko-KR"/>
              </w:rPr>
            </w:pPr>
            <w:r>
              <w:rPr>
                <w:rFonts w:eastAsia="Batang" w:cs="Arial"/>
                <w:lang w:eastAsia="ko-KR"/>
              </w:rPr>
              <w:t>Karim Mon 14:12</w:t>
            </w:r>
          </w:p>
          <w:p w14:paraId="73E8FD05" w14:textId="77777777" w:rsidR="008326F4" w:rsidRDefault="008326F4" w:rsidP="008326F4">
            <w:pPr>
              <w:rPr>
                <w:rFonts w:eastAsia="Batang" w:cs="Arial"/>
                <w:lang w:eastAsia="ko-KR"/>
              </w:rPr>
            </w:pPr>
            <w:r>
              <w:rPr>
                <w:rFonts w:eastAsia="Batang" w:cs="Arial"/>
                <w:lang w:eastAsia="ko-KR"/>
              </w:rPr>
              <w:t>Rev required</w:t>
            </w:r>
          </w:p>
          <w:p w14:paraId="7DE94758" w14:textId="77777777" w:rsidR="008326F4" w:rsidRDefault="008326F4" w:rsidP="008326F4">
            <w:pPr>
              <w:rPr>
                <w:rFonts w:eastAsia="Batang" w:cs="Arial"/>
                <w:lang w:eastAsia="ko-KR"/>
              </w:rPr>
            </w:pPr>
          </w:p>
          <w:p w14:paraId="796305BC" w14:textId="0AE046F9" w:rsidR="008326F4" w:rsidRDefault="008326F4" w:rsidP="008326F4">
            <w:pPr>
              <w:rPr>
                <w:rFonts w:eastAsia="Batang" w:cs="Arial"/>
                <w:lang w:eastAsia="ko-KR"/>
              </w:rPr>
            </w:pPr>
            <w:r>
              <w:rPr>
                <w:rFonts w:eastAsia="Batang" w:cs="Arial"/>
                <w:lang w:eastAsia="ko-KR"/>
              </w:rPr>
              <w:t>Lin Mon 16:03</w:t>
            </w:r>
          </w:p>
          <w:p w14:paraId="66DFE66B" w14:textId="336EAADE" w:rsidR="008326F4" w:rsidRDefault="008326F4" w:rsidP="008326F4">
            <w:pPr>
              <w:rPr>
                <w:rFonts w:eastAsia="Batang" w:cs="Arial"/>
                <w:lang w:eastAsia="ko-KR"/>
              </w:rPr>
            </w:pPr>
            <w:r>
              <w:rPr>
                <w:rFonts w:eastAsia="Batang" w:cs="Arial"/>
                <w:lang w:eastAsia="ko-KR"/>
              </w:rPr>
              <w:t>Rev required</w:t>
            </w:r>
          </w:p>
          <w:p w14:paraId="427C4C7D" w14:textId="77777777" w:rsidR="008326F4" w:rsidRDefault="008326F4" w:rsidP="008326F4">
            <w:pPr>
              <w:rPr>
                <w:rFonts w:eastAsia="Batang" w:cs="Arial"/>
                <w:lang w:eastAsia="ko-KR"/>
              </w:rPr>
            </w:pPr>
          </w:p>
          <w:p w14:paraId="358F41BC" w14:textId="2DC81E76" w:rsidR="008326F4" w:rsidRDefault="008326F4" w:rsidP="008326F4">
            <w:pPr>
              <w:rPr>
                <w:rFonts w:eastAsia="Batang" w:cs="Arial"/>
                <w:lang w:eastAsia="ko-KR"/>
              </w:rPr>
            </w:pPr>
            <w:r>
              <w:rPr>
                <w:rFonts w:eastAsia="Batang" w:cs="Arial"/>
                <w:lang w:eastAsia="ko-KR"/>
              </w:rPr>
              <w:t>Sunghoon Tue 4:47</w:t>
            </w:r>
          </w:p>
          <w:p w14:paraId="53D99978" w14:textId="7F83B9EB" w:rsidR="008326F4" w:rsidRDefault="008326F4" w:rsidP="008326F4">
            <w:pPr>
              <w:rPr>
                <w:rFonts w:eastAsia="Batang" w:cs="Arial"/>
                <w:lang w:eastAsia="ko-KR"/>
              </w:rPr>
            </w:pPr>
            <w:r>
              <w:rPr>
                <w:rFonts w:eastAsia="Batang" w:cs="Arial"/>
                <w:lang w:eastAsia="ko-KR"/>
              </w:rPr>
              <w:t>Responds to Karim</w:t>
            </w:r>
          </w:p>
          <w:p w14:paraId="7A6A75BE" w14:textId="77777777" w:rsidR="008326F4" w:rsidRDefault="008326F4" w:rsidP="008326F4">
            <w:pPr>
              <w:rPr>
                <w:rFonts w:eastAsia="Batang" w:cs="Arial"/>
                <w:lang w:eastAsia="ko-KR"/>
              </w:rPr>
            </w:pPr>
          </w:p>
          <w:p w14:paraId="6133E5FE" w14:textId="50E4DF95" w:rsidR="008326F4" w:rsidRDefault="008326F4" w:rsidP="008326F4">
            <w:pPr>
              <w:rPr>
                <w:rFonts w:eastAsia="Batang" w:cs="Arial"/>
                <w:lang w:eastAsia="ko-KR"/>
              </w:rPr>
            </w:pPr>
            <w:r>
              <w:rPr>
                <w:rFonts w:eastAsia="Batang" w:cs="Arial"/>
                <w:lang w:eastAsia="ko-KR"/>
              </w:rPr>
              <w:t>Sunghoon Tue 4:50</w:t>
            </w:r>
          </w:p>
          <w:p w14:paraId="1F0B37BD" w14:textId="7B73A223" w:rsidR="008326F4" w:rsidRDefault="008326F4" w:rsidP="008326F4">
            <w:pPr>
              <w:rPr>
                <w:rFonts w:eastAsia="Batang" w:cs="Arial"/>
                <w:lang w:eastAsia="ko-KR"/>
              </w:rPr>
            </w:pPr>
            <w:r>
              <w:rPr>
                <w:rFonts w:eastAsia="Batang" w:cs="Arial"/>
                <w:lang w:eastAsia="ko-KR"/>
              </w:rPr>
              <w:t>Responds to Lin</w:t>
            </w:r>
          </w:p>
          <w:p w14:paraId="021651D4" w14:textId="77777777" w:rsidR="008326F4" w:rsidRDefault="008326F4" w:rsidP="008326F4">
            <w:pPr>
              <w:rPr>
                <w:rFonts w:eastAsia="Batang" w:cs="Arial"/>
                <w:lang w:eastAsia="ko-KR"/>
              </w:rPr>
            </w:pPr>
          </w:p>
          <w:p w14:paraId="2D4DD169" w14:textId="0F0AA126" w:rsidR="008326F4" w:rsidRDefault="008326F4" w:rsidP="008326F4">
            <w:pPr>
              <w:rPr>
                <w:rFonts w:eastAsia="Batang" w:cs="Arial"/>
                <w:lang w:eastAsia="ko-KR"/>
              </w:rPr>
            </w:pPr>
            <w:r>
              <w:rPr>
                <w:rFonts w:eastAsia="Batang" w:cs="Arial"/>
                <w:lang w:eastAsia="ko-KR"/>
              </w:rPr>
              <w:t>Mikael Tue 7:52</w:t>
            </w:r>
          </w:p>
          <w:p w14:paraId="1D67871C" w14:textId="38CC510C" w:rsidR="008326F4" w:rsidRDefault="008326F4" w:rsidP="008326F4">
            <w:pPr>
              <w:rPr>
                <w:rFonts w:eastAsia="Batang" w:cs="Arial"/>
                <w:lang w:eastAsia="ko-KR"/>
              </w:rPr>
            </w:pPr>
            <w:r>
              <w:rPr>
                <w:rFonts w:eastAsia="Batang" w:cs="Arial"/>
                <w:lang w:eastAsia="ko-KR"/>
              </w:rPr>
              <w:t>Provides view</w:t>
            </w:r>
          </w:p>
          <w:p w14:paraId="38062C6E" w14:textId="77777777" w:rsidR="008326F4" w:rsidRDefault="008326F4" w:rsidP="008326F4">
            <w:pPr>
              <w:rPr>
                <w:rFonts w:eastAsia="Batang" w:cs="Arial"/>
                <w:lang w:eastAsia="ko-KR"/>
              </w:rPr>
            </w:pPr>
          </w:p>
          <w:p w14:paraId="5FE35A7D" w14:textId="283AE5C9" w:rsidR="008326F4" w:rsidRDefault="008326F4" w:rsidP="008326F4">
            <w:pPr>
              <w:rPr>
                <w:rFonts w:eastAsia="Batang" w:cs="Arial"/>
                <w:lang w:eastAsia="ko-KR"/>
              </w:rPr>
            </w:pPr>
            <w:r>
              <w:rPr>
                <w:rFonts w:eastAsia="Batang" w:cs="Arial"/>
                <w:lang w:eastAsia="ko-KR"/>
              </w:rPr>
              <w:t>Lin Tue 17:14</w:t>
            </w:r>
          </w:p>
          <w:p w14:paraId="528A3AE3" w14:textId="77777777" w:rsidR="008326F4" w:rsidRDefault="008326F4" w:rsidP="008326F4">
            <w:pPr>
              <w:rPr>
                <w:rFonts w:eastAsia="Batang" w:cs="Arial"/>
                <w:lang w:eastAsia="ko-KR"/>
              </w:rPr>
            </w:pPr>
            <w:r>
              <w:rPr>
                <w:rFonts w:eastAsia="Batang" w:cs="Arial"/>
                <w:lang w:eastAsia="ko-KR"/>
              </w:rPr>
              <w:t>Agrees with issue, needs more time to think about solution</w:t>
            </w:r>
          </w:p>
          <w:p w14:paraId="073779B6" w14:textId="63D0BF6F" w:rsidR="008326F4" w:rsidRDefault="008326F4" w:rsidP="008326F4">
            <w:pPr>
              <w:rPr>
                <w:rFonts w:eastAsia="Batang" w:cs="Arial"/>
                <w:lang w:eastAsia="ko-KR"/>
              </w:rPr>
            </w:pPr>
          </w:p>
        </w:tc>
      </w:tr>
      <w:tr w:rsidR="008326F4" w:rsidRPr="00D95972" w14:paraId="1C15ECB3" w14:textId="77777777" w:rsidTr="00172571">
        <w:tc>
          <w:tcPr>
            <w:tcW w:w="976" w:type="dxa"/>
            <w:tcBorders>
              <w:top w:val="nil"/>
              <w:left w:val="thinThickThinSmallGap" w:sz="24" w:space="0" w:color="auto"/>
              <w:bottom w:val="nil"/>
            </w:tcBorders>
            <w:shd w:val="clear" w:color="auto" w:fill="auto"/>
          </w:tcPr>
          <w:p w14:paraId="44A0DA64"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9E708B0"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5F454A63" w14:textId="2B7AC193" w:rsidR="008326F4" w:rsidRDefault="00A70D63" w:rsidP="008326F4">
            <w:hyperlink r:id="rId54" w:history="1">
              <w:r w:rsidR="008326F4">
                <w:rPr>
                  <w:rStyle w:val="Hyperlink"/>
                </w:rPr>
                <w:t>C1-240143</w:t>
              </w:r>
            </w:hyperlink>
          </w:p>
        </w:tc>
        <w:tc>
          <w:tcPr>
            <w:tcW w:w="4191" w:type="dxa"/>
            <w:gridSpan w:val="3"/>
            <w:tcBorders>
              <w:top w:val="single" w:sz="4" w:space="0" w:color="auto"/>
              <w:bottom w:val="single" w:sz="4" w:space="0" w:color="auto"/>
            </w:tcBorders>
            <w:shd w:val="clear" w:color="auto" w:fill="FFFFFF"/>
          </w:tcPr>
          <w:p w14:paraId="00439AE0" w14:textId="26F49EFC" w:rsidR="008326F4" w:rsidRDefault="008326F4" w:rsidP="008326F4">
            <w:pPr>
              <w:rPr>
                <w:rFonts w:cs="Arial"/>
              </w:rPr>
            </w:pPr>
            <w:r>
              <w:rPr>
                <w:rFonts w:cs="Arial"/>
              </w:rPr>
              <w:t>Add LCS session identity in LCS-UPP messages</w:t>
            </w:r>
          </w:p>
        </w:tc>
        <w:tc>
          <w:tcPr>
            <w:tcW w:w="1767" w:type="dxa"/>
            <w:tcBorders>
              <w:top w:val="single" w:sz="4" w:space="0" w:color="auto"/>
              <w:bottom w:val="single" w:sz="4" w:space="0" w:color="auto"/>
            </w:tcBorders>
            <w:shd w:val="clear" w:color="auto" w:fill="FFFFFF"/>
          </w:tcPr>
          <w:p w14:paraId="3C992DDC" w14:textId="1183F7DA" w:rsidR="008326F4" w:rsidRDefault="008326F4" w:rsidP="008326F4">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5B812A63" w14:textId="0EC8128E"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C43C39" w14:textId="21F16068" w:rsidR="008326F4" w:rsidRDefault="008326F4" w:rsidP="008326F4">
            <w:pPr>
              <w:rPr>
                <w:rFonts w:eastAsia="Batang" w:cs="Arial"/>
                <w:lang w:eastAsia="ko-KR"/>
              </w:rPr>
            </w:pPr>
            <w:r>
              <w:rPr>
                <w:rFonts w:eastAsia="Batang" w:cs="Arial"/>
                <w:lang w:eastAsia="ko-KR"/>
              </w:rPr>
              <w:t>Postponed</w:t>
            </w:r>
          </w:p>
          <w:p w14:paraId="2DBF60CD" w14:textId="77777777" w:rsidR="008326F4" w:rsidRDefault="008326F4" w:rsidP="008326F4">
            <w:pPr>
              <w:rPr>
                <w:rFonts w:eastAsia="Batang" w:cs="Arial"/>
                <w:lang w:eastAsia="ko-KR"/>
              </w:rPr>
            </w:pPr>
          </w:p>
          <w:p w14:paraId="555BFF19" w14:textId="08472E14" w:rsidR="008326F4" w:rsidRDefault="008326F4" w:rsidP="008326F4">
            <w:pPr>
              <w:rPr>
                <w:rFonts w:eastAsia="Batang" w:cs="Arial"/>
                <w:lang w:eastAsia="ko-KR"/>
              </w:rPr>
            </w:pPr>
            <w:r>
              <w:rPr>
                <w:rFonts w:eastAsia="Batang" w:cs="Arial"/>
                <w:lang w:eastAsia="ko-KR"/>
              </w:rPr>
              <w:t>Xiaoxue Mon 2:14</w:t>
            </w:r>
          </w:p>
          <w:p w14:paraId="466767F1" w14:textId="77777777" w:rsidR="008326F4" w:rsidRDefault="008326F4" w:rsidP="008326F4">
            <w:pPr>
              <w:rPr>
                <w:rFonts w:eastAsia="Batang" w:cs="Arial"/>
                <w:lang w:eastAsia="ko-KR"/>
              </w:rPr>
            </w:pPr>
            <w:r>
              <w:rPr>
                <w:rFonts w:eastAsia="Batang" w:cs="Arial"/>
                <w:lang w:eastAsia="ko-KR"/>
              </w:rPr>
              <w:lastRenderedPageBreak/>
              <w:t>Rev required</w:t>
            </w:r>
          </w:p>
          <w:p w14:paraId="360CDC0C" w14:textId="77777777" w:rsidR="008326F4" w:rsidRDefault="008326F4" w:rsidP="008326F4">
            <w:pPr>
              <w:rPr>
                <w:rFonts w:eastAsia="Batang" w:cs="Arial"/>
                <w:lang w:eastAsia="ko-KR"/>
              </w:rPr>
            </w:pPr>
          </w:p>
          <w:p w14:paraId="26628457" w14:textId="1A34F916" w:rsidR="008326F4" w:rsidRDefault="008326F4" w:rsidP="008326F4">
            <w:pPr>
              <w:rPr>
                <w:rFonts w:eastAsia="Batang" w:cs="Arial"/>
                <w:lang w:eastAsia="ko-KR"/>
              </w:rPr>
            </w:pPr>
            <w:r>
              <w:rPr>
                <w:rFonts w:eastAsia="Batang" w:cs="Arial"/>
                <w:lang w:eastAsia="ko-KR"/>
              </w:rPr>
              <w:t>Sunghoon Mon 5:29</w:t>
            </w:r>
          </w:p>
          <w:p w14:paraId="2C7BB820" w14:textId="77777777" w:rsidR="008326F4" w:rsidRDefault="008326F4" w:rsidP="008326F4">
            <w:pPr>
              <w:rPr>
                <w:rFonts w:eastAsia="Batang" w:cs="Arial"/>
                <w:lang w:eastAsia="ko-KR"/>
              </w:rPr>
            </w:pPr>
            <w:r>
              <w:rPr>
                <w:rFonts w:eastAsia="Batang" w:cs="Arial"/>
                <w:lang w:eastAsia="ko-KR"/>
              </w:rPr>
              <w:t>Rev required</w:t>
            </w:r>
          </w:p>
          <w:p w14:paraId="5ED9AC9C" w14:textId="77777777" w:rsidR="008326F4" w:rsidRDefault="008326F4" w:rsidP="008326F4">
            <w:pPr>
              <w:rPr>
                <w:rFonts w:eastAsia="Batang" w:cs="Arial"/>
                <w:lang w:eastAsia="ko-KR"/>
              </w:rPr>
            </w:pPr>
          </w:p>
          <w:p w14:paraId="5FBFBD8D" w14:textId="43809738" w:rsidR="008326F4" w:rsidRDefault="008326F4" w:rsidP="008326F4">
            <w:pPr>
              <w:rPr>
                <w:rFonts w:eastAsia="Batang" w:cs="Arial"/>
                <w:lang w:eastAsia="ko-KR"/>
              </w:rPr>
            </w:pPr>
            <w:r>
              <w:rPr>
                <w:rFonts w:eastAsia="Batang" w:cs="Arial"/>
                <w:lang w:eastAsia="ko-KR"/>
              </w:rPr>
              <w:t>Hank Mon 7:39</w:t>
            </w:r>
          </w:p>
          <w:p w14:paraId="59D7C51B" w14:textId="77777777" w:rsidR="008326F4" w:rsidRDefault="008326F4" w:rsidP="008326F4">
            <w:pPr>
              <w:rPr>
                <w:rFonts w:eastAsia="Batang" w:cs="Arial"/>
                <w:lang w:eastAsia="ko-KR"/>
              </w:rPr>
            </w:pPr>
            <w:r>
              <w:rPr>
                <w:rFonts w:eastAsia="Batang" w:cs="Arial"/>
                <w:lang w:eastAsia="ko-KR"/>
              </w:rPr>
              <w:t>Rev required</w:t>
            </w:r>
          </w:p>
          <w:p w14:paraId="27CD98C7" w14:textId="77777777" w:rsidR="008326F4" w:rsidRDefault="008326F4" w:rsidP="008326F4">
            <w:pPr>
              <w:rPr>
                <w:rFonts w:eastAsia="Batang" w:cs="Arial"/>
                <w:lang w:eastAsia="ko-KR"/>
              </w:rPr>
            </w:pPr>
          </w:p>
          <w:p w14:paraId="156AD05B" w14:textId="38812142" w:rsidR="008326F4" w:rsidRDefault="008326F4" w:rsidP="008326F4">
            <w:pPr>
              <w:rPr>
                <w:rFonts w:eastAsia="Batang" w:cs="Arial"/>
                <w:lang w:eastAsia="ko-KR"/>
              </w:rPr>
            </w:pPr>
            <w:r>
              <w:rPr>
                <w:rFonts w:eastAsia="Batang" w:cs="Arial"/>
                <w:lang w:eastAsia="ko-KR"/>
              </w:rPr>
              <w:t>Mikael Mon 8:39</w:t>
            </w:r>
          </w:p>
          <w:p w14:paraId="3DC7E02A" w14:textId="1FFBC8D8" w:rsidR="008326F4" w:rsidRDefault="008326F4" w:rsidP="008326F4">
            <w:pPr>
              <w:rPr>
                <w:rFonts w:eastAsia="Batang" w:cs="Arial"/>
                <w:lang w:eastAsia="ko-KR"/>
              </w:rPr>
            </w:pPr>
            <w:r>
              <w:rPr>
                <w:rFonts w:eastAsia="Batang" w:cs="Arial"/>
                <w:lang w:eastAsia="ko-KR"/>
              </w:rPr>
              <w:t>Questions</w:t>
            </w:r>
          </w:p>
          <w:p w14:paraId="572C66E9" w14:textId="77777777" w:rsidR="008326F4" w:rsidRDefault="008326F4" w:rsidP="008326F4">
            <w:pPr>
              <w:rPr>
                <w:rFonts w:eastAsia="Batang" w:cs="Arial"/>
                <w:lang w:eastAsia="ko-KR"/>
              </w:rPr>
            </w:pPr>
          </w:p>
          <w:p w14:paraId="5D74DF25" w14:textId="04E00CFE" w:rsidR="008326F4" w:rsidRDefault="008326F4" w:rsidP="008326F4">
            <w:pPr>
              <w:rPr>
                <w:rFonts w:eastAsia="Batang" w:cs="Arial"/>
                <w:lang w:eastAsia="ko-KR"/>
              </w:rPr>
            </w:pPr>
            <w:r>
              <w:rPr>
                <w:rFonts w:eastAsia="Batang" w:cs="Arial"/>
                <w:lang w:eastAsia="ko-KR"/>
              </w:rPr>
              <w:t>Karim Mon 9:22</w:t>
            </w:r>
          </w:p>
          <w:p w14:paraId="67A17ADC" w14:textId="77777777" w:rsidR="008326F4" w:rsidRDefault="008326F4" w:rsidP="008326F4">
            <w:pPr>
              <w:rPr>
                <w:rFonts w:eastAsia="Batang" w:cs="Arial"/>
                <w:lang w:eastAsia="ko-KR"/>
              </w:rPr>
            </w:pPr>
            <w:r>
              <w:rPr>
                <w:rFonts w:eastAsia="Batang" w:cs="Arial"/>
                <w:lang w:eastAsia="ko-KR"/>
              </w:rPr>
              <w:t>Rev required</w:t>
            </w:r>
          </w:p>
          <w:p w14:paraId="448B963C" w14:textId="77777777" w:rsidR="008326F4" w:rsidRDefault="008326F4" w:rsidP="008326F4">
            <w:pPr>
              <w:rPr>
                <w:rFonts w:eastAsia="Batang" w:cs="Arial"/>
                <w:lang w:eastAsia="ko-KR"/>
              </w:rPr>
            </w:pPr>
          </w:p>
          <w:p w14:paraId="3A0F6020" w14:textId="033BF548" w:rsidR="008326F4" w:rsidRDefault="008326F4" w:rsidP="008326F4">
            <w:pPr>
              <w:rPr>
                <w:rFonts w:eastAsia="Batang" w:cs="Arial"/>
                <w:lang w:eastAsia="ko-KR"/>
              </w:rPr>
            </w:pPr>
            <w:r>
              <w:rPr>
                <w:rFonts w:eastAsia="Batang" w:cs="Arial"/>
                <w:lang w:eastAsia="ko-KR"/>
              </w:rPr>
              <w:t>Sunghoon Tue 4:45</w:t>
            </w:r>
          </w:p>
          <w:p w14:paraId="7AE78DC7" w14:textId="77777777" w:rsidR="008326F4" w:rsidRDefault="008326F4" w:rsidP="008326F4">
            <w:pPr>
              <w:rPr>
                <w:rFonts w:eastAsia="Batang" w:cs="Arial"/>
                <w:lang w:eastAsia="ko-KR"/>
              </w:rPr>
            </w:pPr>
            <w:r>
              <w:rPr>
                <w:rFonts w:eastAsia="Batang" w:cs="Arial"/>
                <w:lang w:eastAsia="ko-KR"/>
              </w:rPr>
              <w:t>Responds to Hank</w:t>
            </w:r>
          </w:p>
          <w:p w14:paraId="6BF09348" w14:textId="77777777" w:rsidR="008326F4" w:rsidRDefault="008326F4" w:rsidP="008326F4">
            <w:pPr>
              <w:rPr>
                <w:rFonts w:eastAsia="Batang" w:cs="Arial"/>
                <w:lang w:eastAsia="ko-KR"/>
              </w:rPr>
            </w:pPr>
          </w:p>
          <w:p w14:paraId="074F12F1" w14:textId="19A658ED" w:rsidR="008326F4" w:rsidRDefault="008326F4" w:rsidP="008326F4">
            <w:pPr>
              <w:rPr>
                <w:rFonts w:eastAsia="Batang" w:cs="Arial"/>
                <w:lang w:eastAsia="ko-KR"/>
              </w:rPr>
            </w:pPr>
            <w:r>
              <w:rPr>
                <w:rFonts w:eastAsia="Batang" w:cs="Arial"/>
                <w:lang w:eastAsia="ko-KR"/>
              </w:rPr>
              <w:t>Ruby Tue 4:56</w:t>
            </w:r>
          </w:p>
          <w:p w14:paraId="7F965CAC" w14:textId="75A08F3D" w:rsidR="008326F4" w:rsidRDefault="008326F4" w:rsidP="008326F4">
            <w:pPr>
              <w:rPr>
                <w:rFonts w:eastAsia="Batang" w:cs="Arial"/>
                <w:lang w:eastAsia="ko-KR"/>
              </w:rPr>
            </w:pPr>
            <w:r>
              <w:rPr>
                <w:rFonts w:eastAsia="Batang" w:cs="Arial"/>
                <w:lang w:eastAsia="ko-KR"/>
              </w:rPr>
              <w:t>Rev</w:t>
            </w:r>
          </w:p>
          <w:p w14:paraId="577B49BA" w14:textId="77777777" w:rsidR="008326F4" w:rsidRDefault="008326F4" w:rsidP="008326F4">
            <w:pPr>
              <w:rPr>
                <w:rFonts w:eastAsia="Batang" w:cs="Arial"/>
                <w:lang w:eastAsia="ko-KR"/>
              </w:rPr>
            </w:pPr>
          </w:p>
          <w:p w14:paraId="2FC85710" w14:textId="0D44EEB9" w:rsidR="008326F4" w:rsidRDefault="008326F4" w:rsidP="008326F4">
            <w:pPr>
              <w:rPr>
                <w:rFonts w:eastAsia="Batang" w:cs="Arial"/>
                <w:lang w:eastAsia="ko-KR"/>
              </w:rPr>
            </w:pPr>
            <w:r>
              <w:rPr>
                <w:rFonts w:eastAsia="Batang" w:cs="Arial"/>
                <w:lang w:eastAsia="ko-KR"/>
              </w:rPr>
              <w:t>Ruby Tue 7:39</w:t>
            </w:r>
          </w:p>
          <w:p w14:paraId="33C0C945" w14:textId="09F3A50D" w:rsidR="008326F4" w:rsidRDefault="008326F4" w:rsidP="008326F4">
            <w:pPr>
              <w:rPr>
                <w:rFonts w:eastAsia="Batang" w:cs="Arial"/>
                <w:lang w:eastAsia="ko-KR"/>
              </w:rPr>
            </w:pPr>
            <w:r>
              <w:rPr>
                <w:rFonts w:eastAsia="Batang" w:cs="Arial"/>
                <w:lang w:eastAsia="ko-KR"/>
              </w:rPr>
              <w:t>Responds to comments</w:t>
            </w:r>
          </w:p>
          <w:p w14:paraId="5E4E8839" w14:textId="77777777" w:rsidR="008326F4" w:rsidRDefault="008326F4" w:rsidP="008326F4">
            <w:pPr>
              <w:rPr>
                <w:rFonts w:eastAsia="Batang" w:cs="Arial"/>
                <w:lang w:eastAsia="ko-KR"/>
              </w:rPr>
            </w:pPr>
          </w:p>
          <w:p w14:paraId="05CCC98E" w14:textId="7E6923F6" w:rsidR="008326F4" w:rsidRDefault="008326F4" w:rsidP="008326F4">
            <w:pPr>
              <w:rPr>
                <w:rFonts w:eastAsia="Batang" w:cs="Arial"/>
                <w:lang w:eastAsia="ko-KR"/>
              </w:rPr>
            </w:pPr>
            <w:r>
              <w:rPr>
                <w:rFonts w:eastAsia="Batang" w:cs="Arial"/>
                <w:lang w:eastAsia="ko-KR"/>
              </w:rPr>
              <w:t>Ruby Tue 8:24</w:t>
            </w:r>
          </w:p>
          <w:p w14:paraId="1C5CEDB5" w14:textId="40A73E2D" w:rsidR="008326F4" w:rsidRDefault="008326F4" w:rsidP="008326F4">
            <w:pPr>
              <w:rPr>
                <w:rFonts w:eastAsia="Batang" w:cs="Arial"/>
                <w:lang w:eastAsia="ko-KR"/>
              </w:rPr>
            </w:pPr>
            <w:r>
              <w:rPr>
                <w:rFonts w:eastAsia="Batang" w:cs="Arial"/>
                <w:lang w:eastAsia="ko-KR"/>
              </w:rPr>
              <w:t>Responds to Mikael</w:t>
            </w:r>
          </w:p>
          <w:p w14:paraId="525BB4C0" w14:textId="77777777" w:rsidR="008326F4" w:rsidRDefault="008326F4" w:rsidP="008326F4">
            <w:pPr>
              <w:rPr>
                <w:rFonts w:eastAsia="Batang" w:cs="Arial"/>
                <w:lang w:eastAsia="ko-KR"/>
              </w:rPr>
            </w:pPr>
          </w:p>
          <w:p w14:paraId="233209A9" w14:textId="6340C01E" w:rsidR="008326F4" w:rsidRDefault="008326F4" w:rsidP="008326F4">
            <w:pPr>
              <w:rPr>
                <w:rFonts w:eastAsia="Batang" w:cs="Arial"/>
                <w:lang w:eastAsia="ko-KR"/>
              </w:rPr>
            </w:pPr>
            <w:r>
              <w:rPr>
                <w:rFonts w:eastAsia="Batang" w:cs="Arial"/>
                <w:lang w:eastAsia="ko-KR"/>
              </w:rPr>
              <w:t>Karim Tue 9:15</w:t>
            </w:r>
          </w:p>
          <w:p w14:paraId="51A95F0D" w14:textId="41802C93" w:rsidR="008326F4" w:rsidRDefault="008326F4" w:rsidP="008326F4">
            <w:pPr>
              <w:rPr>
                <w:rFonts w:eastAsia="Batang" w:cs="Arial"/>
                <w:lang w:eastAsia="ko-KR"/>
              </w:rPr>
            </w:pPr>
            <w:r>
              <w:rPr>
                <w:rFonts w:eastAsia="Batang" w:cs="Arial"/>
                <w:lang w:eastAsia="ko-KR"/>
              </w:rPr>
              <w:t>Responds to Mikael</w:t>
            </w:r>
          </w:p>
          <w:p w14:paraId="08A77B9A" w14:textId="77777777" w:rsidR="008326F4" w:rsidRDefault="008326F4" w:rsidP="008326F4">
            <w:pPr>
              <w:rPr>
                <w:rFonts w:eastAsia="Batang" w:cs="Arial"/>
                <w:lang w:eastAsia="ko-KR"/>
              </w:rPr>
            </w:pPr>
          </w:p>
          <w:p w14:paraId="1C3D7E37" w14:textId="77777777" w:rsidR="008326F4" w:rsidRDefault="008326F4" w:rsidP="008326F4">
            <w:pPr>
              <w:rPr>
                <w:rFonts w:eastAsia="Batang" w:cs="Arial"/>
                <w:lang w:eastAsia="ko-KR"/>
              </w:rPr>
            </w:pPr>
            <w:r>
              <w:rPr>
                <w:rFonts w:eastAsia="Batang" w:cs="Arial"/>
                <w:lang w:eastAsia="ko-KR"/>
              </w:rPr>
              <w:t>Karim Tue 9:15</w:t>
            </w:r>
          </w:p>
          <w:p w14:paraId="7E1FD174" w14:textId="7393A095" w:rsidR="008326F4" w:rsidRDefault="008326F4" w:rsidP="008326F4">
            <w:pPr>
              <w:rPr>
                <w:rFonts w:eastAsia="Batang" w:cs="Arial"/>
                <w:lang w:eastAsia="ko-KR"/>
              </w:rPr>
            </w:pPr>
            <w:r>
              <w:rPr>
                <w:rFonts w:eastAsia="Batang" w:cs="Arial"/>
                <w:lang w:eastAsia="ko-KR"/>
              </w:rPr>
              <w:t>Responds to Sunghoon</w:t>
            </w:r>
          </w:p>
          <w:p w14:paraId="777738C8" w14:textId="77777777" w:rsidR="008326F4" w:rsidRDefault="008326F4" w:rsidP="008326F4">
            <w:pPr>
              <w:rPr>
                <w:rFonts w:eastAsia="Batang" w:cs="Arial"/>
                <w:lang w:eastAsia="ko-KR"/>
              </w:rPr>
            </w:pPr>
          </w:p>
          <w:p w14:paraId="33CA38E2" w14:textId="17EC69C5" w:rsidR="008326F4" w:rsidRDefault="008326F4" w:rsidP="008326F4">
            <w:pPr>
              <w:rPr>
                <w:rFonts w:eastAsia="Batang" w:cs="Arial"/>
                <w:lang w:eastAsia="ko-KR"/>
              </w:rPr>
            </w:pPr>
            <w:r>
              <w:rPr>
                <w:rFonts w:eastAsia="Batang" w:cs="Arial"/>
                <w:lang w:eastAsia="ko-KR"/>
              </w:rPr>
              <w:t>Karim Tue 9:28</w:t>
            </w:r>
          </w:p>
          <w:p w14:paraId="6FF5030D" w14:textId="25CB2D6E" w:rsidR="008326F4" w:rsidRDefault="008326F4" w:rsidP="008326F4">
            <w:pPr>
              <w:rPr>
                <w:rFonts w:eastAsia="Batang" w:cs="Arial"/>
                <w:lang w:eastAsia="ko-KR"/>
              </w:rPr>
            </w:pPr>
            <w:r>
              <w:rPr>
                <w:rFonts w:eastAsia="Batang" w:cs="Arial"/>
                <w:lang w:eastAsia="ko-KR"/>
              </w:rPr>
              <w:t>Responds to Ruby</w:t>
            </w:r>
          </w:p>
          <w:p w14:paraId="4980CBC1" w14:textId="77777777" w:rsidR="008326F4" w:rsidRDefault="008326F4" w:rsidP="008326F4">
            <w:pPr>
              <w:rPr>
                <w:rFonts w:eastAsia="Batang" w:cs="Arial"/>
                <w:lang w:eastAsia="ko-KR"/>
              </w:rPr>
            </w:pPr>
          </w:p>
          <w:p w14:paraId="6D1597E8" w14:textId="3C85E137" w:rsidR="008326F4" w:rsidRDefault="008326F4" w:rsidP="008326F4">
            <w:pPr>
              <w:rPr>
                <w:rFonts w:eastAsia="Batang" w:cs="Arial"/>
                <w:lang w:eastAsia="ko-KR"/>
              </w:rPr>
            </w:pPr>
            <w:r>
              <w:rPr>
                <w:rFonts w:eastAsia="Batang" w:cs="Arial"/>
                <w:lang w:eastAsia="ko-KR"/>
              </w:rPr>
              <w:t>Xiaoxue Tue 9:31</w:t>
            </w:r>
          </w:p>
          <w:p w14:paraId="0DCF6478" w14:textId="77777777" w:rsidR="008326F4" w:rsidRDefault="008326F4" w:rsidP="008326F4">
            <w:pPr>
              <w:rPr>
                <w:rFonts w:eastAsia="Batang" w:cs="Arial"/>
                <w:lang w:eastAsia="ko-KR"/>
              </w:rPr>
            </w:pPr>
            <w:r>
              <w:rPr>
                <w:rFonts w:eastAsia="Batang" w:cs="Arial"/>
                <w:lang w:eastAsia="ko-KR"/>
              </w:rPr>
              <w:t>Fine with rev. Co-sign.</w:t>
            </w:r>
          </w:p>
          <w:p w14:paraId="6D5D69AD" w14:textId="77777777" w:rsidR="008326F4" w:rsidRDefault="008326F4" w:rsidP="008326F4">
            <w:pPr>
              <w:rPr>
                <w:rFonts w:eastAsia="Batang" w:cs="Arial"/>
                <w:lang w:eastAsia="ko-KR"/>
              </w:rPr>
            </w:pPr>
          </w:p>
          <w:p w14:paraId="33ABFDAC" w14:textId="33ACDE4D" w:rsidR="008326F4" w:rsidRDefault="008326F4" w:rsidP="008326F4">
            <w:pPr>
              <w:rPr>
                <w:rFonts w:eastAsia="Batang" w:cs="Arial"/>
                <w:lang w:eastAsia="ko-KR"/>
              </w:rPr>
            </w:pPr>
            <w:r>
              <w:rPr>
                <w:rFonts w:eastAsia="Batang" w:cs="Arial"/>
                <w:lang w:eastAsia="ko-KR"/>
              </w:rPr>
              <w:t>Karim Tue 13:19</w:t>
            </w:r>
          </w:p>
          <w:p w14:paraId="6C2682DC" w14:textId="77777777" w:rsidR="008326F4" w:rsidRDefault="008326F4" w:rsidP="008326F4">
            <w:pPr>
              <w:rPr>
                <w:rFonts w:eastAsia="Batang" w:cs="Arial"/>
                <w:lang w:eastAsia="ko-KR"/>
              </w:rPr>
            </w:pPr>
            <w:r>
              <w:rPr>
                <w:rFonts w:eastAsia="Batang" w:cs="Arial"/>
                <w:lang w:eastAsia="ko-KR"/>
              </w:rPr>
              <w:t>Rev required</w:t>
            </w:r>
          </w:p>
          <w:p w14:paraId="5946F590" w14:textId="77777777" w:rsidR="008326F4" w:rsidRDefault="008326F4" w:rsidP="008326F4">
            <w:pPr>
              <w:rPr>
                <w:rFonts w:eastAsia="Batang" w:cs="Arial"/>
                <w:lang w:eastAsia="ko-KR"/>
              </w:rPr>
            </w:pPr>
          </w:p>
          <w:p w14:paraId="1247699C" w14:textId="406875AD" w:rsidR="008326F4" w:rsidRDefault="008326F4" w:rsidP="008326F4">
            <w:pPr>
              <w:rPr>
                <w:rFonts w:eastAsia="Batang" w:cs="Arial"/>
                <w:lang w:eastAsia="ko-KR"/>
              </w:rPr>
            </w:pPr>
            <w:r>
              <w:rPr>
                <w:rFonts w:eastAsia="Batang" w:cs="Arial"/>
                <w:lang w:eastAsia="ko-KR"/>
              </w:rPr>
              <w:t>Sunghoon Tue 19:12</w:t>
            </w:r>
          </w:p>
          <w:p w14:paraId="58AB4669" w14:textId="01687FEE" w:rsidR="008326F4" w:rsidRDefault="008326F4" w:rsidP="008326F4">
            <w:pPr>
              <w:rPr>
                <w:rFonts w:eastAsia="Batang" w:cs="Arial"/>
                <w:lang w:eastAsia="ko-KR"/>
              </w:rPr>
            </w:pPr>
            <w:r>
              <w:rPr>
                <w:rFonts w:eastAsia="Batang" w:cs="Arial"/>
                <w:lang w:eastAsia="ko-KR"/>
              </w:rPr>
              <w:lastRenderedPageBreak/>
              <w:t>Responds to Karim</w:t>
            </w:r>
          </w:p>
          <w:p w14:paraId="2467C212" w14:textId="77777777" w:rsidR="008326F4" w:rsidRDefault="008326F4" w:rsidP="008326F4">
            <w:pPr>
              <w:rPr>
                <w:rFonts w:eastAsia="Batang" w:cs="Arial"/>
                <w:lang w:eastAsia="ko-KR"/>
              </w:rPr>
            </w:pPr>
          </w:p>
          <w:p w14:paraId="3F2294D0" w14:textId="09DCAA32" w:rsidR="008326F4" w:rsidRDefault="008326F4" w:rsidP="008326F4">
            <w:pPr>
              <w:rPr>
                <w:rFonts w:eastAsia="Batang" w:cs="Arial"/>
                <w:lang w:eastAsia="ko-KR"/>
              </w:rPr>
            </w:pPr>
            <w:r>
              <w:rPr>
                <w:rFonts w:eastAsia="Batang" w:cs="Arial"/>
                <w:lang w:eastAsia="ko-KR"/>
              </w:rPr>
              <w:t>Karim Tue 19:49</w:t>
            </w:r>
          </w:p>
          <w:p w14:paraId="2CB3D0BF" w14:textId="77777777" w:rsidR="008326F4" w:rsidRDefault="008326F4" w:rsidP="008326F4">
            <w:pPr>
              <w:rPr>
                <w:rFonts w:eastAsia="Batang" w:cs="Arial"/>
                <w:lang w:eastAsia="ko-KR"/>
              </w:rPr>
            </w:pPr>
            <w:r>
              <w:rPr>
                <w:rFonts w:eastAsia="Batang" w:cs="Arial"/>
                <w:lang w:eastAsia="ko-KR"/>
              </w:rPr>
              <w:t>Responds to Sunghoon</w:t>
            </w:r>
          </w:p>
          <w:p w14:paraId="7821BA03" w14:textId="77777777" w:rsidR="008326F4" w:rsidRDefault="008326F4" w:rsidP="008326F4">
            <w:pPr>
              <w:rPr>
                <w:rFonts w:eastAsia="Batang" w:cs="Arial"/>
                <w:lang w:eastAsia="ko-KR"/>
              </w:rPr>
            </w:pPr>
          </w:p>
          <w:p w14:paraId="40EA01EC" w14:textId="5EF16AEF" w:rsidR="008326F4" w:rsidRDefault="008326F4" w:rsidP="008326F4">
            <w:pPr>
              <w:rPr>
                <w:rFonts w:eastAsia="Batang" w:cs="Arial"/>
                <w:lang w:eastAsia="ko-KR"/>
              </w:rPr>
            </w:pPr>
            <w:r>
              <w:rPr>
                <w:rFonts w:eastAsia="Batang" w:cs="Arial"/>
                <w:lang w:eastAsia="ko-KR"/>
              </w:rPr>
              <w:t>Sunghoon Wed 6:51</w:t>
            </w:r>
          </w:p>
          <w:p w14:paraId="6C5885E3" w14:textId="564AD6B1" w:rsidR="008326F4" w:rsidRDefault="008326F4" w:rsidP="008326F4">
            <w:pPr>
              <w:rPr>
                <w:rFonts w:eastAsia="Batang" w:cs="Arial"/>
                <w:lang w:eastAsia="ko-KR"/>
              </w:rPr>
            </w:pPr>
            <w:r>
              <w:rPr>
                <w:rFonts w:eastAsia="Batang" w:cs="Arial"/>
                <w:lang w:eastAsia="ko-KR"/>
              </w:rPr>
              <w:t>Rev required</w:t>
            </w:r>
          </w:p>
          <w:p w14:paraId="541E0659" w14:textId="77777777" w:rsidR="008326F4" w:rsidRDefault="008326F4" w:rsidP="008326F4">
            <w:pPr>
              <w:rPr>
                <w:rFonts w:eastAsia="Batang" w:cs="Arial"/>
                <w:lang w:eastAsia="ko-KR"/>
              </w:rPr>
            </w:pPr>
          </w:p>
          <w:p w14:paraId="328F3983" w14:textId="77777777" w:rsidR="008326F4" w:rsidRDefault="008326F4" w:rsidP="008326F4">
            <w:pPr>
              <w:rPr>
                <w:rFonts w:eastAsia="Batang" w:cs="Arial"/>
                <w:lang w:eastAsia="ko-KR"/>
              </w:rPr>
            </w:pPr>
            <w:r>
              <w:rPr>
                <w:rFonts w:eastAsia="Batang" w:cs="Arial"/>
                <w:lang w:eastAsia="ko-KR"/>
              </w:rPr>
              <w:t>&lt;&lt; rest of discussion not captured &gt;&gt;</w:t>
            </w:r>
          </w:p>
          <w:p w14:paraId="3E9ADECC" w14:textId="77777777" w:rsidR="008326F4" w:rsidRDefault="008326F4" w:rsidP="008326F4">
            <w:pPr>
              <w:rPr>
                <w:rFonts w:eastAsia="Batang" w:cs="Arial"/>
                <w:lang w:eastAsia="ko-KR"/>
              </w:rPr>
            </w:pPr>
          </w:p>
          <w:p w14:paraId="4B0E882E" w14:textId="1EBB6EDC" w:rsidR="008326F4" w:rsidRDefault="008326F4" w:rsidP="008326F4">
            <w:pPr>
              <w:rPr>
                <w:rFonts w:eastAsia="Batang" w:cs="Arial"/>
                <w:lang w:eastAsia="ko-KR"/>
              </w:rPr>
            </w:pPr>
            <w:r>
              <w:rPr>
                <w:rFonts w:eastAsia="Batang" w:cs="Arial"/>
                <w:lang w:eastAsia="ko-KR"/>
              </w:rPr>
              <w:t>Ruby Wed 13:13</w:t>
            </w:r>
          </w:p>
          <w:p w14:paraId="078B38B0" w14:textId="77777777" w:rsidR="008326F4" w:rsidRDefault="008326F4" w:rsidP="008326F4">
            <w:pPr>
              <w:rPr>
                <w:rFonts w:eastAsia="Batang" w:cs="Arial"/>
                <w:lang w:eastAsia="ko-KR"/>
              </w:rPr>
            </w:pPr>
            <w:r>
              <w:rPr>
                <w:rFonts w:eastAsia="Batang" w:cs="Arial"/>
                <w:lang w:eastAsia="ko-KR"/>
              </w:rPr>
              <w:t>Rev</w:t>
            </w:r>
          </w:p>
          <w:p w14:paraId="6C2FFC92" w14:textId="77777777" w:rsidR="008326F4" w:rsidRDefault="008326F4" w:rsidP="008326F4">
            <w:pPr>
              <w:rPr>
                <w:rFonts w:eastAsia="Batang" w:cs="Arial"/>
                <w:lang w:eastAsia="ko-KR"/>
              </w:rPr>
            </w:pPr>
          </w:p>
          <w:p w14:paraId="07F96561" w14:textId="458F13E4" w:rsidR="008326F4" w:rsidRDefault="008326F4" w:rsidP="008326F4">
            <w:pPr>
              <w:rPr>
                <w:rFonts w:eastAsia="Batang" w:cs="Arial"/>
                <w:lang w:eastAsia="ko-KR"/>
              </w:rPr>
            </w:pPr>
            <w:r>
              <w:rPr>
                <w:rFonts w:eastAsia="Batang" w:cs="Arial"/>
                <w:lang w:eastAsia="ko-KR"/>
              </w:rPr>
              <w:t>Karim Wed 13:57</w:t>
            </w:r>
          </w:p>
          <w:p w14:paraId="05B2E2EE" w14:textId="4D90215A" w:rsidR="008326F4" w:rsidRDefault="008326F4" w:rsidP="008326F4">
            <w:pPr>
              <w:rPr>
                <w:rFonts w:eastAsia="Batang" w:cs="Arial"/>
                <w:lang w:eastAsia="ko-KR"/>
              </w:rPr>
            </w:pPr>
            <w:r>
              <w:rPr>
                <w:rFonts w:eastAsia="Batang" w:cs="Arial"/>
                <w:lang w:eastAsia="ko-KR"/>
              </w:rPr>
              <w:t>Fine with rev</w:t>
            </w:r>
          </w:p>
          <w:p w14:paraId="20DD3734" w14:textId="77777777" w:rsidR="008326F4" w:rsidRDefault="008326F4" w:rsidP="008326F4">
            <w:pPr>
              <w:rPr>
                <w:rFonts w:eastAsia="Batang" w:cs="Arial"/>
                <w:lang w:eastAsia="ko-KR"/>
              </w:rPr>
            </w:pPr>
          </w:p>
          <w:p w14:paraId="78B769F2" w14:textId="12367248" w:rsidR="008326F4" w:rsidRDefault="008326F4" w:rsidP="008326F4">
            <w:pPr>
              <w:rPr>
                <w:rFonts w:eastAsia="Batang" w:cs="Arial"/>
                <w:lang w:eastAsia="ko-KR"/>
              </w:rPr>
            </w:pPr>
            <w:r>
              <w:rPr>
                <w:rFonts w:eastAsia="Batang" w:cs="Arial"/>
                <w:lang w:eastAsia="ko-KR"/>
              </w:rPr>
              <w:t>Karim Wed 14:03</w:t>
            </w:r>
          </w:p>
          <w:p w14:paraId="2F685A22" w14:textId="397C473F" w:rsidR="008326F4" w:rsidRDefault="008326F4" w:rsidP="008326F4">
            <w:pPr>
              <w:rPr>
                <w:rFonts w:eastAsia="Batang" w:cs="Arial"/>
                <w:lang w:eastAsia="ko-KR"/>
              </w:rPr>
            </w:pPr>
            <w:r>
              <w:rPr>
                <w:rFonts w:eastAsia="Batang" w:cs="Arial"/>
                <w:lang w:eastAsia="ko-KR"/>
              </w:rPr>
              <w:t>Responds to Sunghoon</w:t>
            </w:r>
          </w:p>
          <w:p w14:paraId="07E1ED5C" w14:textId="77777777" w:rsidR="008326F4" w:rsidRDefault="008326F4" w:rsidP="008326F4">
            <w:pPr>
              <w:rPr>
                <w:rFonts w:eastAsia="Batang" w:cs="Arial"/>
                <w:lang w:eastAsia="ko-KR"/>
              </w:rPr>
            </w:pPr>
          </w:p>
          <w:p w14:paraId="015B9DEB" w14:textId="7B2188D8" w:rsidR="008326F4" w:rsidRDefault="008326F4" w:rsidP="008326F4">
            <w:pPr>
              <w:rPr>
                <w:rFonts w:eastAsia="Batang" w:cs="Arial"/>
                <w:lang w:eastAsia="ko-KR"/>
              </w:rPr>
            </w:pPr>
            <w:r>
              <w:rPr>
                <w:rFonts w:eastAsia="Batang" w:cs="Arial"/>
                <w:lang w:eastAsia="ko-KR"/>
              </w:rPr>
              <w:t>Hank Wed 14:09</w:t>
            </w:r>
          </w:p>
          <w:p w14:paraId="32C5FC64" w14:textId="3F4C39E5" w:rsidR="008326F4" w:rsidRDefault="008326F4" w:rsidP="008326F4">
            <w:pPr>
              <w:rPr>
                <w:rFonts w:eastAsia="Batang" w:cs="Arial"/>
                <w:lang w:eastAsia="ko-KR"/>
              </w:rPr>
            </w:pPr>
            <w:r>
              <w:rPr>
                <w:rFonts w:eastAsia="Batang" w:cs="Arial"/>
                <w:lang w:eastAsia="ko-KR"/>
              </w:rPr>
              <w:t>Responds to Ruby</w:t>
            </w:r>
          </w:p>
          <w:p w14:paraId="1AA28511" w14:textId="77777777" w:rsidR="008326F4" w:rsidRDefault="008326F4" w:rsidP="008326F4">
            <w:pPr>
              <w:rPr>
                <w:rFonts w:eastAsia="Batang" w:cs="Arial"/>
                <w:lang w:eastAsia="ko-KR"/>
              </w:rPr>
            </w:pPr>
          </w:p>
          <w:p w14:paraId="25A6FB45" w14:textId="77777777" w:rsidR="008326F4" w:rsidRDefault="008326F4" w:rsidP="008326F4">
            <w:pPr>
              <w:rPr>
                <w:rFonts w:eastAsia="Batang" w:cs="Arial"/>
                <w:lang w:eastAsia="ko-KR"/>
              </w:rPr>
            </w:pPr>
            <w:r>
              <w:rPr>
                <w:rFonts w:eastAsia="Batang" w:cs="Arial"/>
                <w:lang w:eastAsia="ko-KR"/>
              </w:rPr>
              <w:t>&lt;&lt; rest of discussion not captured &gt;&gt;</w:t>
            </w:r>
          </w:p>
          <w:p w14:paraId="7C6BC3E3" w14:textId="77777777" w:rsidR="008326F4" w:rsidRDefault="008326F4" w:rsidP="008326F4">
            <w:pPr>
              <w:rPr>
                <w:rFonts w:eastAsia="Batang" w:cs="Arial"/>
                <w:lang w:eastAsia="ko-KR"/>
              </w:rPr>
            </w:pPr>
          </w:p>
          <w:p w14:paraId="3BBC2594" w14:textId="62D104C6" w:rsidR="008326F4" w:rsidRDefault="008326F4" w:rsidP="008326F4">
            <w:pPr>
              <w:rPr>
                <w:rFonts w:eastAsia="Batang" w:cs="Arial"/>
                <w:lang w:eastAsia="ko-KR"/>
              </w:rPr>
            </w:pPr>
            <w:r>
              <w:rPr>
                <w:rFonts w:eastAsia="Batang" w:cs="Arial"/>
                <w:lang w:eastAsia="ko-KR"/>
              </w:rPr>
              <w:t>Ruby Thu 9:15</w:t>
            </w:r>
          </w:p>
          <w:p w14:paraId="3BFA83C5" w14:textId="5C508611" w:rsidR="008326F4" w:rsidRDefault="008326F4" w:rsidP="008326F4">
            <w:pPr>
              <w:rPr>
                <w:rFonts w:eastAsia="Batang" w:cs="Arial"/>
                <w:lang w:eastAsia="ko-KR"/>
              </w:rPr>
            </w:pPr>
            <w:r>
              <w:rPr>
                <w:rFonts w:eastAsia="Batang" w:cs="Arial"/>
                <w:lang w:eastAsia="ko-KR"/>
              </w:rPr>
              <w:t>Ok to postpone</w:t>
            </w:r>
          </w:p>
          <w:p w14:paraId="0543FB8C" w14:textId="79777646" w:rsidR="008326F4" w:rsidRDefault="008326F4" w:rsidP="008326F4">
            <w:pPr>
              <w:rPr>
                <w:rFonts w:eastAsia="Batang" w:cs="Arial"/>
                <w:lang w:eastAsia="ko-KR"/>
              </w:rPr>
            </w:pPr>
          </w:p>
        </w:tc>
      </w:tr>
      <w:tr w:rsidR="008326F4" w:rsidRPr="00D95972" w14:paraId="21D96A7E" w14:textId="77777777" w:rsidTr="00D403CA">
        <w:tc>
          <w:tcPr>
            <w:tcW w:w="976" w:type="dxa"/>
            <w:tcBorders>
              <w:top w:val="nil"/>
              <w:left w:val="thinThickThinSmallGap" w:sz="24" w:space="0" w:color="auto"/>
              <w:bottom w:val="nil"/>
            </w:tcBorders>
            <w:shd w:val="clear" w:color="auto" w:fill="auto"/>
          </w:tcPr>
          <w:p w14:paraId="45DEC2E1"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0DE6FC5F"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716C78B0" w14:textId="1967DFB1" w:rsidR="008326F4" w:rsidRDefault="00A70D63" w:rsidP="008326F4">
            <w:hyperlink r:id="rId55" w:history="1">
              <w:r w:rsidR="008326F4">
                <w:rPr>
                  <w:rStyle w:val="Hyperlink"/>
                </w:rPr>
                <w:t>C1-240144</w:t>
              </w:r>
            </w:hyperlink>
          </w:p>
        </w:tc>
        <w:tc>
          <w:tcPr>
            <w:tcW w:w="4191" w:type="dxa"/>
            <w:gridSpan w:val="3"/>
            <w:tcBorders>
              <w:top w:val="single" w:sz="4" w:space="0" w:color="auto"/>
              <w:bottom w:val="single" w:sz="4" w:space="0" w:color="auto"/>
            </w:tcBorders>
            <w:shd w:val="clear" w:color="auto" w:fill="FFFFFF"/>
          </w:tcPr>
          <w:p w14:paraId="695EF045" w14:textId="564CD9C3" w:rsidR="008326F4" w:rsidRDefault="008326F4" w:rsidP="008326F4">
            <w:pPr>
              <w:rPr>
                <w:rFonts w:cs="Arial"/>
              </w:rPr>
            </w:pPr>
            <w:r>
              <w:rPr>
                <w:rFonts w:cs="Arial"/>
              </w:rPr>
              <w:t>Add Routing ID and Correlation ID in UPP-CM procedure</w:t>
            </w:r>
          </w:p>
        </w:tc>
        <w:tc>
          <w:tcPr>
            <w:tcW w:w="1767" w:type="dxa"/>
            <w:tcBorders>
              <w:top w:val="single" w:sz="4" w:space="0" w:color="auto"/>
              <w:bottom w:val="single" w:sz="4" w:space="0" w:color="auto"/>
            </w:tcBorders>
            <w:shd w:val="clear" w:color="auto" w:fill="FFFFFF"/>
          </w:tcPr>
          <w:p w14:paraId="7A347C7A" w14:textId="5D4AE67B" w:rsidR="008326F4" w:rsidRDefault="008326F4" w:rsidP="008326F4">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4A98465C" w14:textId="1D78D1F4"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94D928" w14:textId="77777777" w:rsidR="008326F4" w:rsidRDefault="008326F4" w:rsidP="008326F4">
            <w:pPr>
              <w:rPr>
                <w:rFonts w:eastAsia="Batang" w:cs="Arial"/>
                <w:lang w:eastAsia="ko-KR"/>
              </w:rPr>
            </w:pPr>
            <w:r>
              <w:rPr>
                <w:rFonts w:eastAsia="Batang" w:cs="Arial"/>
                <w:lang w:eastAsia="ko-KR"/>
              </w:rPr>
              <w:t>Agreed</w:t>
            </w:r>
          </w:p>
          <w:p w14:paraId="4ED022F2" w14:textId="2F320920" w:rsidR="008326F4" w:rsidRDefault="008326F4" w:rsidP="008326F4">
            <w:pPr>
              <w:rPr>
                <w:rFonts w:eastAsia="Batang" w:cs="Arial"/>
                <w:lang w:eastAsia="ko-KR"/>
              </w:rPr>
            </w:pPr>
          </w:p>
        </w:tc>
      </w:tr>
      <w:tr w:rsidR="008326F4" w:rsidRPr="00D95972" w14:paraId="52B3A2D0" w14:textId="77777777" w:rsidTr="00D403CA">
        <w:tc>
          <w:tcPr>
            <w:tcW w:w="976" w:type="dxa"/>
            <w:tcBorders>
              <w:top w:val="nil"/>
              <w:left w:val="thinThickThinSmallGap" w:sz="24" w:space="0" w:color="auto"/>
              <w:bottom w:val="nil"/>
            </w:tcBorders>
            <w:shd w:val="clear" w:color="auto" w:fill="auto"/>
          </w:tcPr>
          <w:p w14:paraId="51B721F9"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99F3528"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BC7285B" w14:textId="727D6991" w:rsidR="008326F4" w:rsidRDefault="00A70D63" w:rsidP="008326F4">
            <w:hyperlink r:id="rId56" w:history="1">
              <w:r w:rsidR="008326F4">
                <w:rPr>
                  <w:rStyle w:val="Hyperlink"/>
                </w:rPr>
                <w:t>C1-240158</w:t>
              </w:r>
            </w:hyperlink>
          </w:p>
        </w:tc>
        <w:tc>
          <w:tcPr>
            <w:tcW w:w="4191" w:type="dxa"/>
            <w:gridSpan w:val="3"/>
            <w:tcBorders>
              <w:top w:val="single" w:sz="4" w:space="0" w:color="auto"/>
              <w:bottom w:val="single" w:sz="4" w:space="0" w:color="auto"/>
            </w:tcBorders>
            <w:shd w:val="clear" w:color="auto" w:fill="FFFFFF"/>
          </w:tcPr>
          <w:p w14:paraId="52640964" w14:textId="7053AEE1" w:rsidR="008326F4" w:rsidRDefault="008326F4" w:rsidP="008326F4">
            <w:pPr>
              <w:rPr>
                <w:rFonts w:cs="Arial"/>
              </w:rPr>
            </w:pPr>
            <w:r>
              <w:rPr>
                <w:rFonts w:cs="Arial"/>
              </w:rPr>
              <w:t>Coding of LCS-UP payload type IE in UL/DL LCS-UP TRANSPORT</w:t>
            </w:r>
          </w:p>
        </w:tc>
        <w:tc>
          <w:tcPr>
            <w:tcW w:w="1767" w:type="dxa"/>
            <w:tcBorders>
              <w:top w:val="single" w:sz="4" w:space="0" w:color="auto"/>
              <w:bottom w:val="single" w:sz="4" w:space="0" w:color="auto"/>
            </w:tcBorders>
            <w:shd w:val="clear" w:color="auto" w:fill="FFFFFF"/>
          </w:tcPr>
          <w:p w14:paraId="62C9358A" w14:textId="5568D5D0" w:rsidR="008326F4" w:rsidRDefault="008326F4" w:rsidP="008326F4">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5C17E4C5" w14:textId="31DF71F1"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19F290" w14:textId="77777777" w:rsidR="008326F4" w:rsidRDefault="008326F4" w:rsidP="008326F4">
            <w:pPr>
              <w:rPr>
                <w:rFonts w:eastAsia="Batang" w:cs="Arial"/>
                <w:lang w:eastAsia="ko-KR"/>
              </w:rPr>
            </w:pPr>
            <w:r>
              <w:rPr>
                <w:rFonts w:eastAsia="Batang" w:cs="Arial"/>
                <w:lang w:eastAsia="ko-KR"/>
              </w:rPr>
              <w:t>Agreed</w:t>
            </w:r>
          </w:p>
          <w:p w14:paraId="1BB03A27" w14:textId="425BA6C7" w:rsidR="008326F4" w:rsidRDefault="008326F4" w:rsidP="008326F4">
            <w:pPr>
              <w:rPr>
                <w:rFonts w:eastAsia="Batang" w:cs="Arial"/>
                <w:lang w:eastAsia="ko-KR"/>
              </w:rPr>
            </w:pPr>
          </w:p>
        </w:tc>
      </w:tr>
      <w:tr w:rsidR="008326F4" w:rsidRPr="00D95972" w14:paraId="5168095D" w14:textId="77777777" w:rsidTr="00A51AC9">
        <w:tc>
          <w:tcPr>
            <w:tcW w:w="976" w:type="dxa"/>
            <w:tcBorders>
              <w:top w:val="nil"/>
              <w:left w:val="thinThickThinSmallGap" w:sz="24" w:space="0" w:color="auto"/>
              <w:bottom w:val="nil"/>
            </w:tcBorders>
            <w:shd w:val="clear" w:color="auto" w:fill="auto"/>
          </w:tcPr>
          <w:p w14:paraId="04A25012"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1E67E2E"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2839B07" w14:textId="31C34A2B" w:rsidR="008326F4" w:rsidRDefault="00A70D63" w:rsidP="008326F4">
            <w:hyperlink r:id="rId57" w:history="1">
              <w:r w:rsidR="008326F4">
                <w:rPr>
                  <w:rStyle w:val="Hyperlink"/>
                </w:rPr>
                <w:t>C1-240159</w:t>
              </w:r>
            </w:hyperlink>
          </w:p>
        </w:tc>
        <w:tc>
          <w:tcPr>
            <w:tcW w:w="4191" w:type="dxa"/>
            <w:gridSpan w:val="3"/>
            <w:tcBorders>
              <w:top w:val="single" w:sz="4" w:space="0" w:color="auto"/>
              <w:bottom w:val="single" w:sz="4" w:space="0" w:color="auto"/>
            </w:tcBorders>
            <w:shd w:val="clear" w:color="auto" w:fill="FFFFFF"/>
          </w:tcPr>
          <w:p w14:paraId="6DDF4018" w14:textId="5D210C45" w:rsidR="008326F4" w:rsidRDefault="008326F4" w:rsidP="008326F4">
            <w:pPr>
              <w:rPr>
                <w:rFonts w:cs="Arial"/>
              </w:rPr>
            </w:pPr>
            <w:r>
              <w:rPr>
                <w:rFonts w:cs="Arial"/>
              </w:rPr>
              <w:t>EN resolution on LMF LCS-UP address</w:t>
            </w:r>
          </w:p>
        </w:tc>
        <w:tc>
          <w:tcPr>
            <w:tcW w:w="1767" w:type="dxa"/>
            <w:tcBorders>
              <w:top w:val="single" w:sz="4" w:space="0" w:color="auto"/>
              <w:bottom w:val="single" w:sz="4" w:space="0" w:color="auto"/>
            </w:tcBorders>
            <w:shd w:val="clear" w:color="auto" w:fill="FFFFFF"/>
          </w:tcPr>
          <w:p w14:paraId="28AACFC8" w14:textId="57E0A75B" w:rsidR="008326F4" w:rsidRDefault="008326F4" w:rsidP="008326F4">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3BF1F742" w14:textId="6081244D"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F0C43B" w14:textId="77777777" w:rsidR="008326F4" w:rsidRDefault="008326F4" w:rsidP="008326F4">
            <w:pPr>
              <w:rPr>
                <w:rFonts w:eastAsia="Batang" w:cs="Arial"/>
                <w:lang w:eastAsia="ko-KR"/>
              </w:rPr>
            </w:pPr>
            <w:r>
              <w:rPr>
                <w:rFonts w:eastAsia="Batang" w:cs="Arial"/>
                <w:lang w:eastAsia="ko-KR"/>
              </w:rPr>
              <w:t>Merged into C1-240079 and its revisions</w:t>
            </w:r>
          </w:p>
          <w:p w14:paraId="7C3A83CD" w14:textId="77777777" w:rsidR="008326F4" w:rsidRDefault="008326F4" w:rsidP="008326F4">
            <w:pPr>
              <w:rPr>
                <w:rFonts w:eastAsia="Batang" w:cs="Arial"/>
                <w:lang w:eastAsia="ko-KR"/>
              </w:rPr>
            </w:pPr>
            <w:r>
              <w:rPr>
                <w:rFonts w:eastAsia="Batang" w:cs="Arial"/>
                <w:lang w:eastAsia="ko-KR"/>
              </w:rPr>
              <w:t>Requested by author, Mon 18:10</w:t>
            </w:r>
          </w:p>
          <w:p w14:paraId="6E48D0E4" w14:textId="77777777" w:rsidR="008326F4" w:rsidRDefault="008326F4" w:rsidP="008326F4">
            <w:pPr>
              <w:rPr>
                <w:rFonts w:eastAsia="Batang" w:cs="Arial"/>
                <w:lang w:eastAsia="ko-KR"/>
              </w:rPr>
            </w:pPr>
          </w:p>
          <w:p w14:paraId="7F50C130" w14:textId="6BDF3D8A" w:rsidR="008326F4" w:rsidRDefault="008326F4" w:rsidP="008326F4">
            <w:pPr>
              <w:rPr>
                <w:rFonts w:eastAsia="Batang" w:cs="Arial"/>
                <w:lang w:eastAsia="ko-KR"/>
              </w:rPr>
            </w:pPr>
            <w:r>
              <w:rPr>
                <w:rFonts w:eastAsia="Batang" w:cs="Arial"/>
                <w:lang w:eastAsia="ko-KR"/>
              </w:rPr>
              <w:t>Hank Mon 7:44</w:t>
            </w:r>
          </w:p>
          <w:p w14:paraId="581050A9" w14:textId="6F33BBCB" w:rsidR="008326F4" w:rsidRDefault="008326F4" w:rsidP="008326F4">
            <w:pPr>
              <w:rPr>
                <w:rFonts w:eastAsia="Batang" w:cs="Arial"/>
                <w:lang w:eastAsia="ko-KR"/>
              </w:rPr>
            </w:pPr>
            <w:r>
              <w:rPr>
                <w:rFonts w:eastAsia="Batang" w:cs="Arial"/>
                <w:lang w:eastAsia="ko-KR"/>
              </w:rPr>
              <w:t>Rev required. Supports CR in principle. Overlaps with C1-240079 and C1-240205.</w:t>
            </w:r>
          </w:p>
          <w:p w14:paraId="59808346" w14:textId="77777777" w:rsidR="008326F4" w:rsidRDefault="008326F4" w:rsidP="008326F4">
            <w:pPr>
              <w:rPr>
                <w:rFonts w:eastAsia="Batang" w:cs="Arial"/>
                <w:lang w:eastAsia="ko-KR"/>
              </w:rPr>
            </w:pPr>
          </w:p>
          <w:p w14:paraId="3238ED12" w14:textId="1C8D0862" w:rsidR="008326F4" w:rsidRDefault="008326F4" w:rsidP="008326F4">
            <w:pPr>
              <w:rPr>
                <w:rFonts w:eastAsia="Batang" w:cs="Arial"/>
                <w:lang w:eastAsia="ko-KR"/>
              </w:rPr>
            </w:pPr>
            <w:r>
              <w:rPr>
                <w:rFonts w:eastAsia="Batang" w:cs="Arial"/>
                <w:lang w:eastAsia="ko-KR"/>
              </w:rPr>
              <w:t>Karim Mon 9:25</w:t>
            </w:r>
          </w:p>
          <w:p w14:paraId="4CEBA0CF" w14:textId="0ACEA95C" w:rsidR="008326F4" w:rsidRDefault="008326F4" w:rsidP="008326F4">
            <w:pPr>
              <w:rPr>
                <w:rFonts w:eastAsia="Batang" w:cs="Arial"/>
                <w:lang w:eastAsia="ko-KR"/>
              </w:rPr>
            </w:pPr>
            <w:r>
              <w:rPr>
                <w:rFonts w:eastAsia="Batang" w:cs="Arial"/>
                <w:lang w:eastAsia="ko-KR"/>
              </w:rPr>
              <w:t>Rev required. Merge into C1-240092 required.</w:t>
            </w:r>
          </w:p>
          <w:p w14:paraId="20C3B76D" w14:textId="77777777" w:rsidR="008326F4" w:rsidRDefault="008326F4" w:rsidP="008326F4">
            <w:pPr>
              <w:rPr>
                <w:rFonts w:eastAsia="Batang" w:cs="Arial"/>
                <w:lang w:eastAsia="ko-KR"/>
              </w:rPr>
            </w:pPr>
          </w:p>
          <w:p w14:paraId="0F608FC4" w14:textId="4EABB41E" w:rsidR="008326F4" w:rsidRDefault="008326F4" w:rsidP="008326F4">
            <w:pPr>
              <w:rPr>
                <w:rFonts w:eastAsia="Batang" w:cs="Arial"/>
                <w:lang w:eastAsia="ko-KR"/>
              </w:rPr>
            </w:pPr>
            <w:r>
              <w:rPr>
                <w:rFonts w:eastAsia="Batang" w:cs="Arial"/>
                <w:lang w:eastAsia="ko-KR"/>
              </w:rPr>
              <w:t>Lin Mon 18:10</w:t>
            </w:r>
          </w:p>
          <w:p w14:paraId="06780A67" w14:textId="7D3BF105" w:rsidR="008326F4" w:rsidRDefault="008326F4" w:rsidP="008326F4">
            <w:pPr>
              <w:rPr>
                <w:rFonts w:eastAsia="Batang" w:cs="Arial"/>
                <w:lang w:eastAsia="ko-KR"/>
              </w:rPr>
            </w:pPr>
            <w:r>
              <w:rPr>
                <w:rFonts w:eastAsia="Batang" w:cs="Arial"/>
                <w:lang w:eastAsia="ko-KR"/>
              </w:rPr>
              <w:t>Please merge into C1-240079</w:t>
            </w:r>
          </w:p>
          <w:p w14:paraId="4CA78361" w14:textId="77777777" w:rsidR="008326F4" w:rsidRDefault="008326F4" w:rsidP="008326F4">
            <w:pPr>
              <w:rPr>
                <w:rFonts w:eastAsia="Batang" w:cs="Arial"/>
                <w:lang w:eastAsia="ko-KR"/>
              </w:rPr>
            </w:pPr>
          </w:p>
        </w:tc>
      </w:tr>
      <w:tr w:rsidR="008326F4" w:rsidRPr="00D95972" w14:paraId="3DA424FE" w14:textId="77777777" w:rsidTr="00172571">
        <w:tc>
          <w:tcPr>
            <w:tcW w:w="976" w:type="dxa"/>
            <w:tcBorders>
              <w:top w:val="nil"/>
              <w:left w:val="thinThickThinSmallGap" w:sz="24" w:space="0" w:color="auto"/>
              <w:bottom w:val="nil"/>
            </w:tcBorders>
            <w:shd w:val="clear" w:color="auto" w:fill="auto"/>
          </w:tcPr>
          <w:p w14:paraId="407CB5B9"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0B5452ED"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CFE03F9" w14:textId="3D11C0F5" w:rsidR="008326F4" w:rsidRDefault="00A70D63" w:rsidP="008326F4">
            <w:hyperlink r:id="rId58" w:history="1">
              <w:r w:rsidR="008326F4">
                <w:rPr>
                  <w:rStyle w:val="Hyperlink"/>
                </w:rPr>
                <w:t>C1-240160</w:t>
              </w:r>
            </w:hyperlink>
          </w:p>
        </w:tc>
        <w:tc>
          <w:tcPr>
            <w:tcW w:w="4191" w:type="dxa"/>
            <w:gridSpan w:val="3"/>
            <w:tcBorders>
              <w:top w:val="single" w:sz="4" w:space="0" w:color="auto"/>
              <w:bottom w:val="single" w:sz="4" w:space="0" w:color="auto"/>
            </w:tcBorders>
            <w:shd w:val="clear" w:color="auto" w:fill="FFFFFF"/>
          </w:tcPr>
          <w:p w14:paraId="77EB31EF" w14:textId="7A59205F" w:rsidR="008326F4" w:rsidRDefault="008326F4" w:rsidP="008326F4">
            <w:pPr>
              <w:rPr>
                <w:rFonts w:cs="Arial"/>
              </w:rPr>
            </w:pPr>
            <w:r>
              <w:rPr>
                <w:rFonts w:cs="Arial"/>
              </w:rPr>
              <w:t>EN resolution on defining more UPP-CM procedures</w:t>
            </w:r>
          </w:p>
        </w:tc>
        <w:tc>
          <w:tcPr>
            <w:tcW w:w="1767" w:type="dxa"/>
            <w:tcBorders>
              <w:top w:val="single" w:sz="4" w:space="0" w:color="auto"/>
              <w:bottom w:val="single" w:sz="4" w:space="0" w:color="auto"/>
            </w:tcBorders>
            <w:shd w:val="clear" w:color="auto" w:fill="FFFFFF"/>
          </w:tcPr>
          <w:p w14:paraId="14E78CCC" w14:textId="483BC64F" w:rsidR="008326F4" w:rsidRDefault="008326F4" w:rsidP="008326F4">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211220A" w14:textId="3833B0D2"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47C38" w14:textId="77777777" w:rsidR="008326F4" w:rsidRDefault="008326F4" w:rsidP="008326F4">
            <w:pPr>
              <w:rPr>
                <w:rFonts w:eastAsia="Batang" w:cs="Arial"/>
                <w:lang w:eastAsia="ko-KR"/>
              </w:rPr>
            </w:pPr>
            <w:r>
              <w:rPr>
                <w:rFonts w:eastAsia="Batang" w:cs="Arial"/>
                <w:lang w:eastAsia="ko-KR"/>
              </w:rPr>
              <w:t>Merged into C1-240210 and its revisions</w:t>
            </w:r>
          </w:p>
          <w:p w14:paraId="4E39DC09" w14:textId="77777777" w:rsidR="008326F4" w:rsidRDefault="008326F4" w:rsidP="008326F4">
            <w:pPr>
              <w:rPr>
                <w:rFonts w:eastAsia="Batang" w:cs="Arial"/>
                <w:lang w:eastAsia="ko-KR"/>
              </w:rPr>
            </w:pPr>
            <w:r>
              <w:rPr>
                <w:rFonts w:eastAsia="Batang" w:cs="Arial"/>
                <w:lang w:eastAsia="ko-KR"/>
              </w:rPr>
              <w:t>Requested by author, Tue 15:16</w:t>
            </w:r>
          </w:p>
          <w:p w14:paraId="54098B4C" w14:textId="77777777" w:rsidR="008326F4" w:rsidRDefault="008326F4" w:rsidP="008326F4">
            <w:pPr>
              <w:rPr>
                <w:rFonts w:eastAsia="Batang" w:cs="Arial"/>
                <w:lang w:eastAsia="ko-KR"/>
              </w:rPr>
            </w:pPr>
          </w:p>
          <w:p w14:paraId="69A59C62" w14:textId="1CBB2F12" w:rsidR="008326F4" w:rsidRDefault="008326F4" w:rsidP="008326F4">
            <w:pPr>
              <w:rPr>
                <w:rFonts w:eastAsia="Batang" w:cs="Arial"/>
                <w:lang w:eastAsia="ko-KR"/>
              </w:rPr>
            </w:pPr>
            <w:r>
              <w:rPr>
                <w:rFonts w:eastAsia="Batang" w:cs="Arial"/>
                <w:lang w:eastAsia="ko-KR"/>
              </w:rPr>
              <w:t>Karim Mon 10:24</w:t>
            </w:r>
          </w:p>
          <w:p w14:paraId="794807F6" w14:textId="77777777" w:rsidR="008326F4" w:rsidRDefault="008326F4" w:rsidP="008326F4">
            <w:pPr>
              <w:rPr>
                <w:rFonts w:eastAsia="Batang" w:cs="Arial"/>
                <w:lang w:eastAsia="ko-KR"/>
              </w:rPr>
            </w:pPr>
            <w:r>
              <w:rPr>
                <w:rFonts w:eastAsia="Batang" w:cs="Arial"/>
                <w:lang w:eastAsia="ko-KR"/>
              </w:rPr>
              <w:t>Merge into C1-240146 required</w:t>
            </w:r>
          </w:p>
          <w:p w14:paraId="03871233" w14:textId="77777777" w:rsidR="008326F4" w:rsidRDefault="008326F4" w:rsidP="008326F4">
            <w:pPr>
              <w:rPr>
                <w:rFonts w:eastAsia="Batang" w:cs="Arial"/>
                <w:lang w:eastAsia="ko-KR"/>
              </w:rPr>
            </w:pPr>
          </w:p>
          <w:p w14:paraId="08D3693D" w14:textId="42764F3E" w:rsidR="008326F4" w:rsidRDefault="008326F4" w:rsidP="008326F4">
            <w:pPr>
              <w:rPr>
                <w:rFonts w:eastAsia="Batang" w:cs="Arial"/>
                <w:lang w:eastAsia="ko-KR"/>
              </w:rPr>
            </w:pPr>
            <w:r>
              <w:rPr>
                <w:rFonts w:eastAsia="Batang" w:cs="Arial"/>
                <w:lang w:eastAsia="ko-KR"/>
              </w:rPr>
              <w:t>Lin Tue 15:16</w:t>
            </w:r>
          </w:p>
          <w:p w14:paraId="61EC98E3" w14:textId="77777777" w:rsidR="008326F4" w:rsidRDefault="008326F4" w:rsidP="008326F4">
            <w:pPr>
              <w:rPr>
                <w:rFonts w:eastAsia="Batang" w:cs="Arial"/>
                <w:lang w:eastAsia="ko-KR"/>
              </w:rPr>
            </w:pPr>
            <w:r>
              <w:rPr>
                <w:rFonts w:eastAsia="Batang" w:cs="Arial"/>
                <w:lang w:eastAsia="ko-KR"/>
              </w:rPr>
              <w:t>Please merge into C1-240210 and its revisions</w:t>
            </w:r>
          </w:p>
          <w:p w14:paraId="36538864" w14:textId="29E7DF04" w:rsidR="008326F4" w:rsidRDefault="008326F4" w:rsidP="008326F4">
            <w:pPr>
              <w:rPr>
                <w:rFonts w:eastAsia="Batang" w:cs="Arial"/>
                <w:lang w:eastAsia="ko-KR"/>
              </w:rPr>
            </w:pPr>
          </w:p>
        </w:tc>
      </w:tr>
      <w:tr w:rsidR="008326F4" w:rsidRPr="00D95972" w14:paraId="5334E5A6" w14:textId="77777777" w:rsidTr="00172571">
        <w:tc>
          <w:tcPr>
            <w:tcW w:w="976" w:type="dxa"/>
            <w:tcBorders>
              <w:top w:val="nil"/>
              <w:left w:val="thinThickThinSmallGap" w:sz="24" w:space="0" w:color="auto"/>
              <w:bottom w:val="nil"/>
            </w:tcBorders>
            <w:shd w:val="clear" w:color="auto" w:fill="auto"/>
          </w:tcPr>
          <w:p w14:paraId="63DE4FE3"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2ABA6F5"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E30E9A1" w14:textId="79FEA016" w:rsidR="008326F4" w:rsidRDefault="00A70D63" w:rsidP="008326F4">
            <w:hyperlink r:id="rId59" w:history="1">
              <w:r w:rsidR="008326F4">
                <w:rPr>
                  <w:rStyle w:val="Hyperlink"/>
                </w:rPr>
                <w:t>C1-240203</w:t>
              </w:r>
            </w:hyperlink>
          </w:p>
        </w:tc>
        <w:tc>
          <w:tcPr>
            <w:tcW w:w="4191" w:type="dxa"/>
            <w:gridSpan w:val="3"/>
            <w:tcBorders>
              <w:top w:val="single" w:sz="4" w:space="0" w:color="auto"/>
              <w:bottom w:val="single" w:sz="4" w:space="0" w:color="auto"/>
            </w:tcBorders>
            <w:shd w:val="clear" w:color="auto" w:fill="FFFFFF"/>
          </w:tcPr>
          <w:p w14:paraId="657FC384" w14:textId="4CED8845" w:rsidR="008326F4" w:rsidRDefault="008326F4" w:rsidP="008326F4">
            <w:pPr>
              <w:rPr>
                <w:rFonts w:cs="Arial"/>
              </w:rPr>
            </w:pPr>
            <w:r>
              <w:rPr>
                <w:rFonts w:cs="Arial"/>
              </w:rPr>
              <w:t>Addition of abnormal cases in the LCS-UP transport procedure</w:t>
            </w:r>
          </w:p>
        </w:tc>
        <w:tc>
          <w:tcPr>
            <w:tcW w:w="1767" w:type="dxa"/>
            <w:tcBorders>
              <w:top w:val="single" w:sz="4" w:space="0" w:color="auto"/>
              <w:bottom w:val="single" w:sz="4" w:space="0" w:color="auto"/>
            </w:tcBorders>
            <w:shd w:val="clear" w:color="auto" w:fill="FFFFFF"/>
          </w:tcPr>
          <w:p w14:paraId="717C8CDF" w14:textId="4F919C34" w:rsidR="008326F4" w:rsidRDefault="008326F4" w:rsidP="008326F4">
            <w:pPr>
              <w:rPr>
                <w:rFonts w:cs="Arial"/>
              </w:rPr>
            </w:pPr>
            <w:r>
              <w:rPr>
                <w:rFonts w:cs="Arial"/>
              </w:rPr>
              <w:t>CATT</w:t>
            </w:r>
          </w:p>
        </w:tc>
        <w:tc>
          <w:tcPr>
            <w:tcW w:w="826" w:type="dxa"/>
            <w:tcBorders>
              <w:top w:val="single" w:sz="4" w:space="0" w:color="auto"/>
              <w:bottom w:val="single" w:sz="4" w:space="0" w:color="auto"/>
            </w:tcBorders>
            <w:shd w:val="clear" w:color="auto" w:fill="FFFFFF"/>
          </w:tcPr>
          <w:p w14:paraId="523532C2" w14:textId="20224844"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BF81D2" w14:textId="77777777" w:rsidR="008326F4" w:rsidRDefault="008326F4" w:rsidP="008326F4">
            <w:pPr>
              <w:rPr>
                <w:rFonts w:eastAsia="Batang" w:cs="Arial"/>
                <w:lang w:eastAsia="ko-KR"/>
              </w:rPr>
            </w:pPr>
            <w:r>
              <w:rPr>
                <w:rFonts w:eastAsia="Batang" w:cs="Arial"/>
                <w:lang w:eastAsia="ko-KR"/>
              </w:rPr>
              <w:t>Postponed</w:t>
            </w:r>
          </w:p>
          <w:p w14:paraId="3D47C0D2" w14:textId="77777777" w:rsidR="008326F4" w:rsidRDefault="008326F4" w:rsidP="008326F4">
            <w:pPr>
              <w:rPr>
                <w:rFonts w:eastAsia="Batang" w:cs="Arial"/>
                <w:lang w:eastAsia="ko-KR"/>
              </w:rPr>
            </w:pPr>
          </w:p>
          <w:p w14:paraId="42810FAE" w14:textId="04E416B5" w:rsidR="008326F4" w:rsidRDefault="008326F4" w:rsidP="008326F4">
            <w:pPr>
              <w:rPr>
                <w:rFonts w:eastAsia="Batang" w:cs="Arial"/>
                <w:lang w:eastAsia="ko-KR"/>
              </w:rPr>
            </w:pPr>
            <w:r>
              <w:rPr>
                <w:rFonts w:eastAsia="Batang" w:cs="Arial"/>
                <w:lang w:eastAsia="ko-KR"/>
              </w:rPr>
              <w:t>Hank Mon 7:45</w:t>
            </w:r>
          </w:p>
          <w:p w14:paraId="6C4359CB" w14:textId="77777777" w:rsidR="008326F4" w:rsidRDefault="008326F4" w:rsidP="008326F4">
            <w:pPr>
              <w:rPr>
                <w:rFonts w:eastAsia="Batang" w:cs="Arial"/>
                <w:lang w:eastAsia="ko-KR"/>
              </w:rPr>
            </w:pPr>
            <w:r>
              <w:rPr>
                <w:rFonts w:eastAsia="Batang" w:cs="Arial"/>
                <w:lang w:eastAsia="ko-KR"/>
              </w:rPr>
              <w:t>Rev required</w:t>
            </w:r>
          </w:p>
          <w:p w14:paraId="1C0FDE9B" w14:textId="77777777" w:rsidR="008326F4" w:rsidRDefault="008326F4" w:rsidP="008326F4">
            <w:pPr>
              <w:rPr>
                <w:rFonts w:eastAsia="Batang" w:cs="Arial"/>
                <w:lang w:eastAsia="ko-KR"/>
              </w:rPr>
            </w:pPr>
          </w:p>
          <w:p w14:paraId="27DBA28C" w14:textId="00F9CB31" w:rsidR="008326F4" w:rsidRDefault="008326F4" w:rsidP="008326F4">
            <w:pPr>
              <w:rPr>
                <w:rFonts w:eastAsia="Batang" w:cs="Arial"/>
                <w:lang w:eastAsia="ko-KR"/>
              </w:rPr>
            </w:pPr>
            <w:r>
              <w:rPr>
                <w:rFonts w:eastAsia="Batang" w:cs="Arial"/>
                <w:lang w:eastAsia="ko-KR"/>
              </w:rPr>
              <w:t>Mikael Mon 15:05</w:t>
            </w:r>
          </w:p>
          <w:p w14:paraId="2FF79E37" w14:textId="77777777" w:rsidR="008326F4" w:rsidRDefault="008326F4" w:rsidP="008326F4">
            <w:pPr>
              <w:rPr>
                <w:rFonts w:eastAsia="Batang" w:cs="Arial"/>
                <w:lang w:eastAsia="ko-KR"/>
              </w:rPr>
            </w:pPr>
            <w:r>
              <w:rPr>
                <w:rFonts w:eastAsia="Batang" w:cs="Arial"/>
                <w:lang w:eastAsia="ko-KR"/>
              </w:rPr>
              <w:t>Rev required</w:t>
            </w:r>
          </w:p>
          <w:p w14:paraId="2C3E70EA" w14:textId="77777777" w:rsidR="008326F4" w:rsidRDefault="008326F4" w:rsidP="008326F4">
            <w:pPr>
              <w:rPr>
                <w:rFonts w:eastAsia="Batang" w:cs="Arial"/>
                <w:lang w:eastAsia="ko-KR"/>
              </w:rPr>
            </w:pPr>
          </w:p>
          <w:p w14:paraId="04B87A77" w14:textId="502EDCE7" w:rsidR="008326F4" w:rsidRDefault="008326F4" w:rsidP="008326F4">
            <w:pPr>
              <w:rPr>
                <w:rFonts w:eastAsia="Batang" w:cs="Arial"/>
                <w:lang w:eastAsia="ko-KR"/>
              </w:rPr>
            </w:pPr>
            <w:r>
              <w:rPr>
                <w:rFonts w:eastAsia="Batang" w:cs="Arial"/>
                <w:lang w:eastAsia="ko-KR"/>
              </w:rPr>
              <w:t>Xiaoxue Tue 8:44</w:t>
            </w:r>
          </w:p>
          <w:p w14:paraId="054AFD0B" w14:textId="4F2E30EF" w:rsidR="008326F4" w:rsidRDefault="008326F4" w:rsidP="008326F4">
            <w:pPr>
              <w:rPr>
                <w:rFonts w:eastAsia="Batang" w:cs="Arial"/>
                <w:lang w:eastAsia="ko-KR"/>
              </w:rPr>
            </w:pPr>
            <w:r>
              <w:rPr>
                <w:rFonts w:eastAsia="Batang" w:cs="Arial"/>
                <w:lang w:eastAsia="ko-KR"/>
              </w:rPr>
              <w:t>Proposes to merge changes to 7.3.3.5 into C1-240033 and keep the changes to 7.3.3.4 in C1-240203</w:t>
            </w:r>
          </w:p>
          <w:p w14:paraId="09E9F8A2" w14:textId="77777777" w:rsidR="008326F4" w:rsidRDefault="008326F4" w:rsidP="008326F4">
            <w:pPr>
              <w:rPr>
                <w:rFonts w:eastAsia="Batang" w:cs="Arial"/>
                <w:lang w:eastAsia="ko-KR"/>
              </w:rPr>
            </w:pPr>
          </w:p>
          <w:p w14:paraId="6FF4279B" w14:textId="45552AD3" w:rsidR="008326F4" w:rsidRDefault="008326F4" w:rsidP="008326F4">
            <w:pPr>
              <w:rPr>
                <w:rFonts w:eastAsia="Batang" w:cs="Arial"/>
                <w:lang w:eastAsia="ko-KR"/>
              </w:rPr>
            </w:pPr>
            <w:r>
              <w:rPr>
                <w:rFonts w:eastAsia="Batang" w:cs="Arial"/>
                <w:lang w:eastAsia="ko-KR"/>
              </w:rPr>
              <w:t>Lin Tue 9:58</w:t>
            </w:r>
          </w:p>
          <w:p w14:paraId="3D04D9A9" w14:textId="77777777" w:rsidR="008326F4" w:rsidRDefault="008326F4" w:rsidP="008326F4">
            <w:pPr>
              <w:rPr>
                <w:rFonts w:eastAsia="Batang" w:cs="Arial"/>
                <w:lang w:eastAsia="ko-KR"/>
              </w:rPr>
            </w:pPr>
            <w:r>
              <w:rPr>
                <w:rFonts w:eastAsia="Batang" w:cs="Arial"/>
                <w:lang w:eastAsia="ko-KR"/>
              </w:rPr>
              <w:t>Rev required</w:t>
            </w:r>
          </w:p>
          <w:p w14:paraId="797D2746" w14:textId="77777777" w:rsidR="008326F4" w:rsidRDefault="008326F4" w:rsidP="008326F4">
            <w:pPr>
              <w:rPr>
                <w:rFonts w:eastAsia="Batang" w:cs="Arial"/>
                <w:lang w:eastAsia="ko-KR"/>
              </w:rPr>
            </w:pPr>
          </w:p>
          <w:p w14:paraId="5158AF26" w14:textId="2551BE66" w:rsidR="008326F4" w:rsidRDefault="008326F4" w:rsidP="008326F4">
            <w:pPr>
              <w:rPr>
                <w:rFonts w:eastAsia="Batang" w:cs="Arial"/>
                <w:lang w:eastAsia="ko-KR"/>
              </w:rPr>
            </w:pPr>
            <w:r>
              <w:rPr>
                <w:rFonts w:eastAsia="Batang" w:cs="Arial"/>
                <w:lang w:eastAsia="ko-KR"/>
              </w:rPr>
              <w:t>Mikael Tue 14:49</w:t>
            </w:r>
          </w:p>
          <w:p w14:paraId="0B900F02" w14:textId="77777777" w:rsidR="008326F4" w:rsidRDefault="008326F4" w:rsidP="008326F4">
            <w:pPr>
              <w:rPr>
                <w:rFonts w:eastAsia="Batang" w:cs="Arial"/>
                <w:lang w:eastAsia="ko-KR"/>
              </w:rPr>
            </w:pPr>
            <w:r>
              <w:rPr>
                <w:rFonts w:eastAsia="Batang" w:cs="Arial"/>
                <w:lang w:eastAsia="ko-KR"/>
              </w:rPr>
              <w:t>Responds to Xiaoxue</w:t>
            </w:r>
          </w:p>
          <w:p w14:paraId="1BB1D273" w14:textId="77777777" w:rsidR="008326F4" w:rsidRDefault="008326F4" w:rsidP="008326F4">
            <w:pPr>
              <w:rPr>
                <w:rFonts w:eastAsia="Batang" w:cs="Arial"/>
                <w:lang w:eastAsia="ko-KR"/>
              </w:rPr>
            </w:pPr>
          </w:p>
          <w:p w14:paraId="0FE357FA" w14:textId="06D9F838" w:rsidR="008326F4" w:rsidRDefault="008326F4" w:rsidP="008326F4">
            <w:pPr>
              <w:rPr>
                <w:rFonts w:eastAsia="Batang" w:cs="Arial"/>
                <w:lang w:eastAsia="ko-KR"/>
              </w:rPr>
            </w:pPr>
            <w:r>
              <w:rPr>
                <w:rFonts w:eastAsia="Batang" w:cs="Arial"/>
                <w:lang w:eastAsia="ko-KR"/>
              </w:rPr>
              <w:t>Xiaoxue Tue 16:03</w:t>
            </w:r>
          </w:p>
          <w:p w14:paraId="14E3ACC6" w14:textId="77777777" w:rsidR="008326F4" w:rsidRDefault="008326F4" w:rsidP="008326F4">
            <w:pPr>
              <w:rPr>
                <w:rFonts w:eastAsia="Batang" w:cs="Arial"/>
                <w:lang w:eastAsia="ko-KR"/>
              </w:rPr>
            </w:pPr>
            <w:r>
              <w:rPr>
                <w:rFonts w:eastAsia="Batang" w:cs="Arial"/>
                <w:lang w:eastAsia="ko-KR"/>
              </w:rPr>
              <w:t>Rev</w:t>
            </w:r>
          </w:p>
          <w:p w14:paraId="12774C8E" w14:textId="77777777" w:rsidR="008326F4" w:rsidRDefault="008326F4" w:rsidP="008326F4">
            <w:pPr>
              <w:rPr>
                <w:rFonts w:eastAsia="Batang" w:cs="Arial"/>
                <w:lang w:eastAsia="ko-KR"/>
              </w:rPr>
            </w:pPr>
          </w:p>
          <w:p w14:paraId="05C096B1" w14:textId="620C211A" w:rsidR="008326F4" w:rsidRDefault="008326F4" w:rsidP="008326F4">
            <w:pPr>
              <w:rPr>
                <w:rFonts w:eastAsia="Batang" w:cs="Arial"/>
                <w:lang w:eastAsia="ko-KR"/>
              </w:rPr>
            </w:pPr>
            <w:r>
              <w:rPr>
                <w:rFonts w:eastAsia="Batang" w:cs="Arial"/>
                <w:lang w:eastAsia="ko-KR"/>
              </w:rPr>
              <w:t>Mikael Tue 18:31</w:t>
            </w:r>
          </w:p>
          <w:p w14:paraId="4861B321" w14:textId="77777777" w:rsidR="008326F4" w:rsidRDefault="008326F4" w:rsidP="008326F4">
            <w:pPr>
              <w:rPr>
                <w:rFonts w:eastAsia="Batang" w:cs="Arial"/>
                <w:lang w:eastAsia="ko-KR"/>
              </w:rPr>
            </w:pPr>
            <w:r>
              <w:rPr>
                <w:rFonts w:eastAsia="Batang" w:cs="Arial"/>
                <w:lang w:eastAsia="ko-KR"/>
              </w:rPr>
              <w:t>Responds to Xiaoxue</w:t>
            </w:r>
          </w:p>
          <w:p w14:paraId="6B10CBE6" w14:textId="77777777" w:rsidR="008326F4" w:rsidRDefault="008326F4" w:rsidP="008326F4">
            <w:pPr>
              <w:rPr>
                <w:rFonts w:eastAsia="Batang" w:cs="Arial"/>
                <w:lang w:eastAsia="ko-KR"/>
              </w:rPr>
            </w:pPr>
          </w:p>
          <w:p w14:paraId="7E6B3661" w14:textId="14F7B56F" w:rsidR="008326F4" w:rsidRDefault="008326F4" w:rsidP="008326F4">
            <w:pPr>
              <w:rPr>
                <w:rFonts w:eastAsia="Batang" w:cs="Arial"/>
                <w:lang w:eastAsia="ko-KR"/>
              </w:rPr>
            </w:pPr>
            <w:r>
              <w:rPr>
                <w:rFonts w:eastAsia="Batang" w:cs="Arial"/>
                <w:lang w:eastAsia="ko-KR"/>
              </w:rPr>
              <w:t>Xiaoxue Wed 9:09</w:t>
            </w:r>
          </w:p>
          <w:p w14:paraId="721222F1" w14:textId="455FF47C" w:rsidR="008326F4" w:rsidRDefault="008326F4" w:rsidP="008326F4">
            <w:pPr>
              <w:rPr>
                <w:rFonts w:eastAsia="Batang" w:cs="Arial"/>
                <w:lang w:eastAsia="ko-KR"/>
              </w:rPr>
            </w:pPr>
            <w:r>
              <w:rPr>
                <w:rFonts w:eastAsia="Batang" w:cs="Arial"/>
                <w:lang w:eastAsia="ko-KR"/>
              </w:rPr>
              <w:t>Responds to Mikael</w:t>
            </w:r>
          </w:p>
          <w:p w14:paraId="45197699" w14:textId="77777777" w:rsidR="008326F4" w:rsidRDefault="008326F4" w:rsidP="008326F4">
            <w:pPr>
              <w:rPr>
                <w:rFonts w:eastAsia="Batang" w:cs="Arial"/>
                <w:lang w:eastAsia="ko-KR"/>
              </w:rPr>
            </w:pPr>
          </w:p>
          <w:p w14:paraId="7CE7AEDC" w14:textId="33A513E4" w:rsidR="008326F4" w:rsidRDefault="008326F4" w:rsidP="008326F4">
            <w:pPr>
              <w:rPr>
                <w:rFonts w:eastAsia="Batang" w:cs="Arial"/>
                <w:lang w:eastAsia="ko-KR"/>
              </w:rPr>
            </w:pPr>
            <w:r>
              <w:rPr>
                <w:rFonts w:eastAsia="Batang" w:cs="Arial"/>
                <w:lang w:eastAsia="ko-KR"/>
              </w:rPr>
              <w:t>Mikael Wed 11:23</w:t>
            </w:r>
          </w:p>
          <w:p w14:paraId="5F2C219C" w14:textId="77777777" w:rsidR="008326F4" w:rsidRDefault="008326F4" w:rsidP="008326F4">
            <w:pPr>
              <w:rPr>
                <w:rFonts w:eastAsia="Batang" w:cs="Arial"/>
                <w:lang w:eastAsia="ko-KR"/>
              </w:rPr>
            </w:pPr>
            <w:r>
              <w:rPr>
                <w:rFonts w:eastAsia="Batang" w:cs="Arial"/>
                <w:lang w:eastAsia="ko-KR"/>
              </w:rPr>
              <w:t>Responds to Xiaoxue</w:t>
            </w:r>
          </w:p>
          <w:p w14:paraId="61C92C71" w14:textId="77777777" w:rsidR="008326F4" w:rsidRDefault="008326F4" w:rsidP="008326F4">
            <w:pPr>
              <w:rPr>
                <w:rFonts w:eastAsia="Batang" w:cs="Arial"/>
                <w:lang w:eastAsia="ko-KR"/>
              </w:rPr>
            </w:pPr>
          </w:p>
          <w:p w14:paraId="3593F140" w14:textId="77777777" w:rsidR="008326F4" w:rsidRDefault="008326F4" w:rsidP="008326F4">
            <w:pPr>
              <w:rPr>
                <w:rFonts w:eastAsia="Batang" w:cs="Arial"/>
                <w:lang w:eastAsia="ko-KR"/>
              </w:rPr>
            </w:pPr>
            <w:r>
              <w:rPr>
                <w:rFonts w:eastAsia="Batang" w:cs="Arial"/>
                <w:lang w:eastAsia="ko-KR"/>
              </w:rPr>
              <w:t>&lt;&lt; rest of discussion not captured &gt;&gt;</w:t>
            </w:r>
          </w:p>
          <w:p w14:paraId="5C835306" w14:textId="77777777" w:rsidR="008326F4" w:rsidRDefault="008326F4" w:rsidP="008326F4">
            <w:pPr>
              <w:rPr>
                <w:rFonts w:eastAsia="Batang" w:cs="Arial"/>
                <w:lang w:eastAsia="ko-KR"/>
              </w:rPr>
            </w:pPr>
          </w:p>
          <w:p w14:paraId="734E5080" w14:textId="271E65F0" w:rsidR="008326F4" w:rsidRDefault="008326F4" w:rsidP="008326F4">
            <w:pPr>
              <w:rPr>
                <w:rFonts w:eastAsia="Batang" w:cs="Arial"/>
                <w:lang w:eastAsia="ko-KR"/>
              </w:rPr>
            </w:pPr>
            <w:r>
              <w:rPr>
                <w:rFonts w:eastAsia="Batang" w:cs="Arial"/>
                <w:lang w:eastAsia="ko-KR"/>
              </w:rPr>
              <w:t>Xiaoxue Thu 4:51</w:t>
            </w:r>
          </w:p>
          <w:p w14:paraId="1E733B1C" w14:textId="77777777" w:rsidR="008326F4" w:rsidRDefault="008326F4" w:rsidP="008326F4">
            <w:pPr>
              <w:rPr>
                <w:rFonts w:eastAsia="Batang" w:cs="Arial"/>
                <w:lang w:eastAsia="ko-KR"/>
              </w:rPr>
            </w:pPr>
            <w:r>
              <w:rPr>
                <w:rFonts w:eastAsia="Batang" w:cs="Arial"/>
                <w:lang w:eastAsia="ko-KR"/>
              </w:rPr>
              <w:t>Rev</w:t>
            </w:r>
          </w:p>
          <w:p w14:paraId="65200AD7" w14:textId="77777777" w:rsidR="008326F4" w:rsidRDefault="008326F4" w:rsidP="008326F4">
            <w:pPr>
              <w:rPr>
                <w:rFonts w:eastAsia="Batang" w:cs="Arial"/>
                <w:lang w:eastAsia="ko-KR"/>
              </w:rPr>
            </w:pPr>
          </w:p>
          <w:p w14:paraId="194CC4F5" w14:textId="0CF9281B" w:rsidR="008326F4" w:rsidRDefault="008326F4" w:rsidP="008326F4">
            <w:pPr>
              <w:rPr>
                <w:rFonts w:eastAsia="Batang" w:cs="Arial"/>
                <w:lang w:eastAsia="ko-KR"/>
              </w:rPr>
            </w:pPr>
            <w:r>
              <w:rPr>
                <w:rFonts w:eastAsia="Batang" w:cs="Arial"/>
                <w:lang w:eastAsia="ko-KR"/>
              </w:rPr>
              <w:t>Mikael Thu 7:57</w:t>
            </w:r>
          </w:p>
          <w:p w14:paraId="42922E5B" w14:textId="77777777" w:rsidR="008326F4" w:rsidRDefault="008326F4" w:rsidP="008326F4">
            <w:pPr>
              <w:rPr>
                <w:rFonts w:eastAsia="Batang" w:cs="Arial"/>
                <w:lang w:eastAsia="ko-KR"/>
              </w:rPr>
            </w:pPr>
            <w:r>
              <w:rPr>
                <w:rFonts w:eastAsia="Batang" w:cs="Arial"/>
                <w:lang w:eastAsia="ko-KR"/>
              </w:rPr>
              <w:t>Objection</w:t>
            </w:r>
          </w:p>
          <w:p w14:paraId="018E1A86" w14:textId="77777777" w:rsidR="008326F4" w:rsidRDefault="008326F4" w:rsidP="008326F4">
            <w:pPr>
              <w:rPr>
                <w:rFonts w:eastAsia="Batang" w:cs="Arial"/>
                <w:lang w:eastAsia="ko-KR"/>
              </w:rPr>
            </w:pPr>
          </w:p>
          <w:p w14:paraId="439C26AD" w14:textId="08D64B97" w:rsidR="008326F4" w:rsidRDefault="008326F4" w:rsidP="008326F4">
            <w:pPr>
              <w:rPr>
                <w:rFonts w:eastAsia="Batang" w:cs="Arial"/>
                <w:lang w:eastAsia="ko-KR"/>
              </w:rPr>
            </w:pPr>
            <w:r>
              <w:rPr>
                <w:rFonts w:eastAsia="Batang" w:cs="Arial"/>
                <w:lang w:eastAsia="ko-KR"/>
              </w:rPr>
              <w:t>Lin Thu 12:23</w:t>
            </w:r>
          </w:p>
          <w:p w14:paraId="588483D4" w14:textId="77777777" w:rsidR="008326F4" w:rsidRDefault="008326F4" w:rsidP="008326F4">
            <w:pPr>
              <w:rPr>
                <w:rFonts w:eastAsia="Batang" w:cs="Arial"/>
                <w:lang w:eastAsia="ko-KR"/>
              </w:rPr>
            </w:pPr>
            <w:r>
              <w:rPr>
                <w:rFonts w:eastAsia="Batang" w:cs="Arial"/>
                <w:lang w:eastAsia="ko-KR"/>
              </w:rPr>
              <w:t>Rev required</w:t>
            </w:r>
          </w:p>
          <w:p w14:paraId="1C7FDB68" w14:textId="77777777" w:rsidR="008326F4" w:rsidRDefault="008326F4" w:rsidP="008326F4">
            <w:pPr>
              <w:rPr>
                <w:rFonts w:eastAsia="Batang" w:cs="Arial"/>
                <w:lang w:eastAsia="ko-KR"/>
              </w:rPr>
            </w:pPr>
          </w:p>
          <w:p w14:paraId="5DE91E1B" w14:textId="609CE96C" w:rsidR="008326F4" w:rsidRDefault="008326F4" w:rsidP="008326F4">
            <w:pPr>
              <w:rPr>
                <w:rFonts w:eastAsia="Batang" w:cs="Arial"/>
                <w:lang w:eastAsia="ko-KR"/>
              </w:rPr>
            </w:pPr>
            <w:r>
              <w:rPr>
                <w:rFonts w:eastAsia="Batang" w:cs="Arial"/>
                <w:lang w:eastAsia="ko-KR"/>
              </w:rPr>
              <w:t>&lt;&lt; rest of discussion not captured &gt;&gt;</w:t>
            </w:r>
          </w:p>
        </w:tc>
      </w:tr>
      <w:tr w:rsidR="008326F4" w:rsidRPr="00D95972" w14:paraId="43E08CFB" w14:textId="77777777" w:rsidTr="000B52F4">
        <w:tc>
          <w:tcPr>
            <w:tcW w:w="976" w:type="dxa"/>
            <w:tcBorders>
              <w:top w:val="nil"/>
              <w:left w:val="thinThickThinSmallGap" w:sz="24" w:space="0" w:color="auto"/>
              <w:bottom w:val="nil"/>
            </w:tcBorders>
            <w:shd w:val="clear" w:color="auto" w:fill="auto"/>
          </w:tcPr>
          <w:p w14:paraId="0CBEE2E1"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2128644"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BB59ED7" w14:textId="5434491C" w:rsidR="008326F4" w:rsidRDefault="00A70D63" w:rsidP="008326F4">
            <w:hyperlink r:id="rId60" w:history="1">
              <w:r w:rsidR="008326F4">
                <w:rPr>
                  <w:rStyle w:val="Hyperlink"/>
                </w:rPr>
                <w:t>C1-240204</w:t>
              </w:r>
            </w:hyperlink>
          </w:p>
        </w:tc>
        <w:tc>
          <w:tcPr>
            <w:tcW w:w="4191" w:type="dxa"/>
            <w:gridSpan w:val="3"/>
            <w:tcBorders>
              <w:top w:val="single" w:sz="4" w:space="0" w:color="auto"/>
              <w:bottom w:val="single" w:sz="4" w:space="0" w:color="auto"/>
            </w:tcBorders>
            <w:shd w:val="clear" w:color="auto" w:fill="FFFFFF"/>
          </w:tcPr>
          <w:p w14:paraId="319B8A87" w14:textId="02B0C818" w:rsidR="008326F4" w:rsidRDefault="008326F4" w:rsidP="008326F4">
            <w:pPr>
              <w:rPr>
                <w:rFonts w:cs="Arial"/>
              </w:rPr>
            </w:pPr>
            <w:r>
              <w:rPr>
                <w:rFonts w:cs="Arial"/>
              </w:rPr>
              <w:t>Discussion on the LMF LCS-UP address</w:t>
            </w:r>
          </w:p>
        </w:tc>
        <w:tc>
          <w:tcPr>
            <w:tcW w:w="1767" w:type="dxa"/>
            <w:tcBorders>
              <w:top w:val="single" w:sz="4" w:space="0" w:color="auto"/>
              <w:bottom w:val="single" w:sz="4" w:space="0" w:color="auto"/>
            </w:tcBorders>
            <w:shd w:val="clear" w:color="auto" w:fill="FFFFFF"/>
          </w:tcPr>
          <w:p w14:paraId="371E3097" w14:textId="52F8F757" w:rsidR="008326F4" w:rsidRDefault="008326F4" w:rsidP="008326F4">
            <w:pPr>
              <w:rPr>
                <w:rFonts w:cs="Arial"/>
              </w:rPr>
            </w:pPr>
            <w:r>
              <w:rPr>
                <w:rFonts w:cs="Arial"/>
              </w:rPr>
              <w:t>CATT</w:t>
            </w:r>
          </w:p>
        </w:tc>
        <w:tc>
          <w:tcPr>
            <w:tcW w:w="826" w:type="dxa"/>
            <w:tcBorders>
              <w:top w:val="single" w:sz="4" w:space="0" w:color="auto"/>
              <w:bottom w:val="single" w:sz="4" w:space="0" w:color="auto"/>
            </w:tcBorders>
            <w:shd w:val="clear" w:color="auto" w:fill="FFFFFF"/>
          </w:tcPr>
          <w:p w14:paraId="1C3AD8A4" w14:textId="3435AE68" w:rsidR="008326F4" w:rsidRDefault="008326F4" w:rsidP="008326F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9C6512" w14:textId="77777777" w:rsidR="008326F4" w:rsidRDefault="008326F4" w:rsidP="008326F4">
            <w:pPr>
              <w:rPr>
                <w:rFonts w:eastAsia="Batang" w:cs="Arial"/>
                <w:lang w:eastAsia="ko-KR"/>
              </w:rPr>
            </w:pPr>
            <w:r>
              <w:rPr>
                <w:rFonts w:eastAsia="Batang" w:cs="Arial"/>
                <w:lang w:eastAsia="ko-KR"/>
              </w:rPr>
              <w:t>Noted</w:t>
            </w:r>
          </w:p>
          <w:p w14:paraId="12FDB373" w14:textId="77777777" w:rsidR="008326F4" w:rsidRDefault="008326F4" w:rsidP="008326F4">
            <w:pPr>
              <w:rPr>
                <w:rFonts w:eastAsia="Batang" w:cs="Arial"/>
                <w:lang w:eastAsia="ko-KR"/>
              </w:rPr>
            </w:pPr>
          </w:p>
          <w:p w14:paraId="7B6FBF4F" w14:textId="65DE0F4C" w:rsidR="008326F4" w:rsidRDefault="008326F4" w:rsidP="008326F4">
            <w:pPr>
              <w:rPr>
                <w:rFonts w:eastAsia="Batang" w:cs="Arial"/>
                <w:lang w:eastAsia="ko-KR"/>
              </w:rPr>
            </w:pPr>
            <w:r>
              <w:rPr>
                <w:rFonts w:eastAsia="Batang" w:cs="Arial"/>
                <w:lang w:eastAsia="ko-KR"/>
              </w:rPr>
              <w:t>Sunghoon Mon 5:33</w:t>
            </w:r>
          </w:p>
          <w:p w14:paraId="090B3C9A" w14:textId="25572349" w:rsidR="008326F4" w:rsidRDefault="008326F4" w:rsidP="008326F4">
            <w:pPr>
              <w:rPr>
                <w:rFonts w:eastAsia="Batang" w:cs="Arial"/>
                <w:lang w:eastAsia="ko-KR"/>
              </w:rPr>
            </w:pPr>
            <w:r>
              <w:rPr>
                <w:rFonts w:eastAsia="Batang" w:cs="Arial"/>
                <w:lang w:eastAsia="ko-KR"/>
              </w:rPr>
              <w:t>Provides view. Supports making LMF LCS-UP address mandatory.</w:t>
            </w:r>
          </w:p>
          <w:p w14:paraId="5A5E5A85" w14:textId="77777777" w:rsidR="008326F4" w:rsidRDefault="008326F4" w:rsidP="008326F4">
            <w:pPr>
              <w:rPr>
                <w:rFonts w:eastAsia="Batang" w:cs="Arial"/>
                <w:lang w:eastAsia="ko-KR"/>
              </w:rPr>
            </w:pPr>
          </w:p>
          <w:p w14:paraId="70C38FBC" w14:textId="4730EDE0" w:rsidR="008326F4" w:rsidRDefault="008326F4" w:rsidP="008326F4">
            <w:pPr>
              <w:rPr>
                <w:rFonts w:eastAsia="Batang" w:cs="Arial"/>
                <w:lang w:eastAsia="ko-KR"/>
              </w:rPr>
            </w:pPr>
            <w:r>
              <w:rPr>
                <w:rFonts w:eastAsia="Batang" w:cs="Arial"/>
                <w:lang w:eastAsia="ko-KR"/>
              </w:rPr>
              <w:t>Xiaoxue Mon 10:58</w:t>
            </w:r>
          </w:p>
          <w:p w14:paraId="196E0A99" w14:textId="3E43BFA8" w:rsidR="008326F4" w:rsidRDefault="008326F4" w:rsidP="008326F4">
            <w:pPr>
              <w:rPr>
                <w:rFonts w:eastAsia="Batang" w:cs="Arial"/>
                <w:lang w:eastAsia="ko-KR"/>
              </w:rPr>
            </w:pPr>
            <w:r>
              <w:rPr>
                <w:rFonts w:eastAsia="Batang" w:cs="Arial"/>
                <w:lang w:eastAsia="ko-KR"/>
              </w:rPr>
              <w:t>Responds to Sunghoon</w:t>
            </w:r>
          </w:p>
          <w:p w14:paraId="27294DCF" w14:textId="77777777" w:rsidR="008326F4" w:rsidRDefault="008326F4" w:rsidP="008326F4">
            <w:pPr>
              <w:rPr>
                <w:rFonts w:eastAsia="Batang" w:cs="Arial"/>
                <w:lang w:eastAsia="ko-KR"/>
              </w:rPr>
            </w:pPr>
          </w:p>
          <w:p w14:paraId="769AB964" w14:textId="5B45A0A1" w:rsidR="008326F4" w:rsidRDefault="008326F4" w:rsidP="008326F4">
            <w:pPr>
              <w:rPr>
                <w:rFonts w:eastAsia="Batang" w:cs="Arial"/>
                <w:lang w:eastAsia="ko-KR"/>
              </w:rPr>
            </w:pPr>
            <w:r>
              <w:rPr>
                <w:rFonts w:eastAsia="Batang" w:cs="Arial"/>
                <w:lang w:eastAsia="ko-KR"/>
              </w:rPr>
              <w:t>Mikael Mon 12:25</w:t>
            </w:r>
          </w:p>
          <w:p w14:paraId="28C71E33" w14:textId="20E79CCF" w:rsidR="008326F4" w:rsidRDefault="008326F4" w:rsidP="008326F4">
            <w:pPr>
              <w:rPr>
                <w:rFonts w:eastAsia="Batang" w:cs="Arial"/>
                <w:lang w:eastAsia="ko-KR"/>
              </w:rPr>
            </w:pPr>
            <w:r>
              <w:rPr>
                <w:rFonts w:eastAsia="Batang" w:cs="Arial"/>
                <w:lang w:eastAsia="ko-KR"/>
              </w:rPr>
              <w:t>Provides view. Supports making LMF LCS-UP address mandatory.</w:t>
            </w:r>
          </w:p>
          <w:p w14:paraId="5048757C" w14:textId="77777777" w:rsidR="008326F4" w:rsidRDefault="008326F4" w:rsidP="008326F4">
            <w:pPr>
              <w:rPr>
                <w:rFonts w:eastAsia="Batang" w:cs="Arial"/>
                <w:lang w:eastAsia="ko-KR"/>
              </w:rPr>
            </w:pPr>
          </w:p>
          <w:p w14:paraId="34C0D264" w14:textId="4B661E11" w:rsidR="008326F4" w:rsidRDefault="008326F4" w:rsidP="008326F4">
            <w:pPr>
              <w:rPr>
                <w:rFonts w:eastAsia="Batang" w:cs="Arial"/>
                <w:lang w:eastAsia="ko-KR"/>
              </w:rPr>
            </w:pPr>
            <w:r>
              <w:rPr>
                <w:rFonts w:eastAsia="Batang" w:cs="Arial"/>
                <w:lang w:eastAsia="ko-KR"/>
              </w:rPr>
              <w:t>Lin Mon 18:16</w:t>
            </w:r>
          </w:p>
          <w:p w14:paraId="06CFE3D4" w14:textId="279C5921" w:rsidR="008326F4" w:rsidRDefault="008326F4" w:rsidP="008326F4">
            <w:pPr>
              <w:rPr>
                <w:rFonts w:eastAsia="Batang" w:cs="Arial"/>
                <w:lang w:eastAsia="ko-KR"/>
              </w:rPr>
            </w:pPr>
            <w:r>
              <w:rPr>
                <w:rFonts w:eastAsia="Batang" w:cs="Arial"/>
                <w:lang w:eastAsia="ko-KR"/>
              </w:rPr>
              <w:t>Provides view. Prefers to make LMF LCS-UP address mandatory.</w:t>
            </w:r>
          </w:p>
          <w:p w14:paraId="162105F4" w14:textId="77777777" w:rsidR="008326F4" w:rsidRDefault="008326F4" w:rsidP="008326F4">
            <w:pPr>
              <w:rPr>
                <w:rFonts w:eastAsia="Batang" w:cs="Arial"/>
                <w:lang w:eastAsia="ko-KR"/>
              </w:rPr>
            </w:pPr>
          </w:p>
          <w:p w14:paraId="1895BF82" w14:textId="7B6E9B45" w:rsidR="008326F4" w:rsidRDefault="008326F4" w:rsidP="008326F4">
            <w:pPr>
              <w:rPr>
                <w:rFonts w:eastAsia="Batang" w:cs="Arial"/>
                <w:lang w:eastAsia="ko-KR"/>
              </w:rPr>
            </w:pPr>
            <w:r>
              <w:rPr>
                <w:rFonts w:eastAsia="Batang" w:cs="Arial"/>
                <w:lang w:eastAsia="ko-KR"/>
              </w:rPr>
              <w:t>&lt;&lt; rest of discussion not captured &gt;&gt;</w:t>
            </w:r>
          </w:p>
        </w:tc>
      </w:tr>
      <w:tr w:rsidR="008326F4" w:rsidRPr="00D95972" w14:paraId="300DD498" w14:textId="77777777" w:rsidTr="00172571">
        <w:tc>
          <w:tcPr>
            <w:tcW w:w="976" w:type="dxa"/>
            <w:tcBorders>
              <w:top w:val="nil"/>
              <w:left w:val="thinThickThinSmallGap" w:sz="24" w:space="0" w:color="auto"/>
              <w:bottom w:val="nil"/>
            </w:tcBorders>
            <w:shd w:val="clear" w:color="auto" w:fill="auto"/>
          </w:tcPr>
          <w:p w14:paraId="319FA4BF"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48013F8"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508AF01A" w14:textId="3578972A" w:rsidR="008326F4" w:rsidRDefault="00A70D63" w:rsidP="008326F4">
            <w:hyperlink r:id="rId61" w:history="1">
              <w:r w:rsidR="008326F4">
                <w:rPr>
                  <w:rStyle w:val="Hyperlink"/>
                </w:rPr>
                <w:t>C1-240205</w:t>
              </w:r>
            </w:hyperlink>
          </w:p>
        </w:tc>
        <w:tc>
          <w:tcPr>
            <w:tcW w:w="4191" w:type="dxa"/>
            <w:gridSpan w:val="3"/>
            <w:tcBorders>
              <w:top w:val="single" w:sz="4" w:space="0" w:color="auto"/>
              <w:bottom w:val="single" w:sz="4" w:space="0" w:color="auto"/>
            </w:tcBorders>
            <w:shd w:val="clear" w:color="auto" w:fill="FFFFFF"/>
          </w:tcPr>
          <w:p w14:paraId="7D29FB92" w14:textId="5AD07E71" w:rsidR="008326F4" w:rsidRDefault="008326F4" w:rsidP="008326F4">
            <w:pPr>
              <w:rPr>
                <w:rFonts w:cs="Arial"/>
              </w:rPr>
            </w:pPr>
            <w:r>
              <w:rPr>
                <w:rFonts w:cs="Arial"/>
              </w:rPr>
              <w:t>LMF LCS-UPP address as mandatory parameter</w:t>
            </w:r>
          </w:p>
        </w:tc>
        <w:tc>
          <w:tcPr>
            <w:tcW w:w="1767" w:type="dxa"/>
            <w:tcBorders>
              <w:top w:val="single" w:sz="4" w:space="0" w:color="auto"/>
              <w:bottom w:val="single" w:sz="4" w:space="0" w:color="auto"/>
            </w:tcBorders>
            <w:shd w:val="clear" w:color="auto" w:fill="FFFFFF"/>
          </w:tcPr>
          <w:p w14:paraId="4EA4FFFB" w14:textId="0B8FA299" w:rsidR="008326F4" w:rsidRDefault="008326F4" w:rsidP="008326F4">
            <w:pPr>
              <w:rPr>
                <w:rFonts w:cs="Arial"/>
              </w:rPr>
            </w:pPr>
            <w:r>
              <w:rPr>
                <w:rFonts w:cs="Arial"/>
              </w:rPr>
              <w:t>CATT</w:t>
            </w:r>
          </w:p>
        </w:tc>
        <w:tc>
          <w:tcPr>
            <w:tcW w:w="826" w:type="dxa"/>
            <w:tcBorders>
              <w:top w:val="single" w:sz="4" w:space="0" w:color="auto"/>
              <w:bottom w:val="single" w:sz="4" w:space="0" w:color="auto"/>
            </w:tcBorders>
            <w:shd w:val="clear" w:color="auto" w:fill="FFFFFF"/>
          </w:tcPr>
          <w:p w14:paraId="2AFD2869" w14:textId="205D907D"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A9E71E" w14:textId="3FEF47F1" w:rsidR="008326F4" w:rsidRDefault="008326F4" w:rsidP="008326F4">
            <w:pPr>
              <w:rPr>
                <w:rFonts w:eastAsia="Batang" w:cs="Arial"/>
                <w:lang w:eastAsia="ko-KR"/>
              </w:rPr>
            </w:pPr>
            <w:r>
              <w:rPr>
                <w:rFonts w:eastAsia="Batang" w:cs="Arial"/>
                <w:lang w:eastAsia="ko-KR"/>
              </w:rPr>
              <w:t>Merged into C1-240079 and its revisions</w:t>
            </w:r>
          </w:p>
          <w:p w14:paraId="2122606E" w14:textId="77777777" w:rsidR="008326F4" w:rsidRDefault="008326F4" w:rsidP="008326F4">
            <w:pPr>
              <w:rPr>
                <w:rFonts w:eastAsia="Batang" w:cs="Arial"/>
                <w:lang w:eastAsia="ko-KR"/>
              </w:rPr>
            </w:pPr>
            <w:r>
              <w:rPr>
                <w:rFonts w:eastAsia="Batang" w:cs="Arial"/>
                <w:lang w:eastAsia="ko-KR"/>
              </w:rPr>
              <w:t>Requested by author, Tue 7:27</w:t>
            </w:r>
          </w:p>
          <w:p w14:paraId="50A2D56F" w14:textId="77777777" w:rsidR="008326F4" w:rsidRDefault="008326F4" w:rsidP="008326F4">
            <w:pPr>
              <w:rPr>
                <w:rFonts w:eastAsia="Batang" w:cs="Arial"/>
                <w:lang w:eastAsia="ko-KR"/>
              </w:rPr>
            </w:pPr>
          </w:p>
          <w:p w14:paraId="2FF2FA8A" w14:textId="3EDA1D4C" w:rsidR="008326F4" w:rsidRDefault="008326F4" w:rsidP="008326F4">
            <w:pPr>
              <w:rPr>
                <w:rFonts w:eastAsia="Batang" w:cs="Arial"/>
                <w:lang w:eastAsia="ko-KR"/>
              </w:rPr>
            </w:pPr>
            <w:r>
              <w:rPr>
                <w:rFonts w:eastAsia="Batang" w:cs="Arial"/>
                <w:lang w:eastAsia="ko-KR"/>
              </w:rPr>
              <w:t>Karim Mon 9:30</w:t>
            </w:r>
          </w:p>
          <w:p w14:paraId="178257F4" w14:textId="02FE380D" w:rsidR="008326F4" w:rsidRDefault="008326F4" w:rsidP="008326F4">
            <w:pPr>
              <w:rPr>
                <w:rFonts w:eastAsia="Batang" w:cs="Arial"/>
                <w:lang w:eastAsia="ko-KR"/>
              </w:rPr>
            </w:pPr>
            <w:r>
              <w:rPr>
                <w:rFonts w:eastAsia="Batang" w:cs="Arial"/>
                <w:lang w:eastAsia="ko-KR"/>
              </w:rPr>
              <w:t>Rev required. Merge into C1-240092 required.</w:t>
            </w:r>
          </w:p>
          <w:p w14:paraId="5F2D7AEF" w14:textId="77777777" w:rsidR="008326F4" w:rsidRDefault="008326F4" w:rsidP="008326F4">
            <w:pPr>
              <w:rPr>
                <w:rFonts w:eastAsia="Batang" w:cs="Arial"/>
                <w:lang w:eastAsia="ko-KR"/>
              </w:rPr>
            </w:pPr>
          </w:p>
          <w:p w14:paraId="6ED1FE29" w14:textId="2B7645A7" w:rsidR="008326F4" w:rsidRDefault="008326F4" w:rsidP="008326F4">
            <w:pPr>
              <w:rPr>
                <w:rFonts w:eastAsia="Batang" w:cs="Arial"/>
                <w:lang w:eastAsia="ko-KR"/>
              </w:rPr>
            </w:pPr>
            <w:r>
              <w:rPr>
                <w:rFonts w:eastAsia="Batang" w:cs="Arial"/>
                <w:lang w:eastAsia="ko-KR"/>
              </w:rPr>
              <w:t>Lin Mon 18:18</w:t>
            </w:r>
          </w:p>
          <w:p w14:paraId="3DCCC3B8" w14:textId="77777777" w:rsidR="008326F4" w:rsidRDefault="008326F4" w:rsidP="008326F4">
            <w:pPr>
              <w:rPr>
                <w:rFonts w:eastAsia="Batang" w:cs="Arial"/>
                <w:lang w:eastAsia="ko-KR"/>
              </w:rPr>
            </w:pPr>
            <w:r>
              <w:rPr>
                <w:rFonts w:eastAsia="Batang" w:cs="Arial"/>
                <w:lang w:eastAsia="ko-KR"/>
              </w:rPr>
              <w:t>Merge into C1-240079 required</w:t>
            </w:r>
          </w:p>
          <w:p w14:paraId="0044C08E" w14:textId="77777777" w:rsidR="008326F4" w:rsidRDefault="008326F4" w:rsidP="008326F4">
            <w:pPr>
              <w:rPr>
                <w:rFonts w:eastAsia="Batang" w:cs="Arial"/>
                <w:lang w:eastAsia="ko-KR"/>
              </w:rPr>
            </w:pPr>
          </w:p>
          <w:p w14:paraId="689BC5B3" w14:textId="77777777" w:rsidR="008326F4" w:rsidRDefault="008326F4" w:rsidP="008326F4">
            <w:pPr>
              <w:rPr>
                <w:rFonts w:eastAsia="Batang" w:cs="Arial"/>
                <w:lang w:eastAsia="ko-KR"/>
              </w:rPr>
            </w:pPr>
            <w:r>
              <w:rPr>
                <w:rFonts w:eastAsia="Batang" w:cs="Arial"/>
                <w:lang w:eastAsia="ko-KR"/>
              </w:rPr>
              <w:t>Xiaoxue Tue 7:27</w:t>
            </w:r>
          </w:p>
          <w:p w14:paraId="285E795E" w14:textId="77777777" w:rsidR="008326F4" w:rsidRDefault="008326F4" w:rsidP="008326F4">
            <w:pPr>
              <w:rPr>
                <w:rFonts w:eastAsia="Batang" w:cs="Arial"/>
                <w:lang w:eastAsia="ko-KR"/>
              </w:rPr>
            </w:pPr>
            <w:r>
              <w:rPr>
                <w:rFonts w:eastAsia="Batang" w:cs="Arial"/>
                <w:lang w:eastAsia="ko-KR"/>
              </w:rPr>
              <w:t>Please mark as merged into C1-240079</w:t>
            </w:r>
          </w:p>
          <w:p w14:paraId="4D041105" w14:textId="611E1ADC" w:rsidR="008326F4" w:rsidRDefault="008326F4" w:rsidP="008326F4">
            <w:pPr>
              <w:rPr>
                <w:rFonts w:eastAsia="Batang" w:cs="Arial"/>
                <w:lang w:eastAsia="ko-KR"/>
              </w:rPr>
            </w:pPr>
          </w:p>
        </w:tc>
      </w:tr>
      <w:tr w:rsidR="008326F4" w:rsidRPr="00D95972" w14:paraId="3B40374E" w14:textId="77777777" w:rsidTr="00172571">
        <w:tc>
          <w:tcPr>
            <w:tcW w:w="976" w:type="dxa"/>
            <w:tcBorders>
              <w:top w:val="nil"/>
              <w:left w:val="thinThickThinSmallGap" w:sz="24" w:space="0" w:color="auto"/>
              <w:bottom w:val="nil"/>
            </w:tcBorders>
            <w:shd w:val="clear" w:color="auto" w:fill="auto"/>
          </w:tcPr>
          <w:p w14:paraId="79A98B09"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847C2F7"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740F70BE" w14:textId="3F0E2EA7" w:rsidR="008326F4" w:rsidRDefault="00A70D63" w:rsidP="008326F4">
            <w:hyperlink r:id="rId62" w:history="1">
              <w:r w:rsidR="008326F4">
                <w:rPr>
                  <w:rStyle w:val="Hyperlink"/>
                </w:rPr>
                <w:t>C1-240206</w:t>
              </w:r>
            </w:hyperlink>
          </w:p>
        </w:tc>
        <w:tc>
          <w:tcPr>
            <w:tcW w:w="4191" w:type="dxa"/>
            <w:gridSpan w:val="3"/>
            <w:tcBorders>
              <w:top w:val="single" w:sz="4" w:space="0" w:color="auto"/>
              <w:bottom w:val="single" w:sz="4" w:space="0" w:color="auto"/>
            </w:tcBorders>
            <w:shd w:val="clear" w:color="auto" w:fill="FFFFFF"/>
          </w:tcPr>
          <w:p w14:paraId="0F652256" w14:textId="0E46639C" w:rsidR="008326F4" w:rsidRDefault="008326F4" w:rsidP="008326F4">
            <w:pPr>
              <w:rPr>
                <w:rFonts w:cs="Arial"/>
              </w:rPr>
            </w:pPr>
            <w:r>
              <w:rPr>
                <w:rFonts w:cs="Arial"/>
              </w:rPr>
              <w:t>LMF LCS-UPP address as optional parameter</w:t>
            </w:r>
          </w:p>
        </w:tc>
        <w:tc>
          <w:tcPr>
            <w:tcW w:w="1767" w:type="dxa"/>
            <w:tcBorders>
              <w:top w:val="single" w:sz="4" w:space="0" w:color="auto"/>
              <w:bottom w:val="single" w:sz="4" w:space="0" w:color="auto"/>
            </w:tcBorders>
            <w:shd w:val="clear" w:color="auto" w:fill="FFFFFF"/>
          </w:tcPr>
          <w:p w14:paraId="35E2F3B7" w14:textId="3D681065" w:rsidR="008326F4" w:rsidRDefault="008326F4" w:rsidP="008326F4">
            <w:pPr>
              <w:rPr>
                <w:rFonts w:cs="Arial"/>
              </w:rPr>
            </w:pPr>
            <w:r>
              <w:rPr>
                <w:rFonts w:cs="Arial"/>
              </w:rPr>
              <w:t>CATT</w:t>
            </w:r>
          </w:p>
        </w:tc>
        <w:tc>
          <w:tcPr>
            <w:tcW w:w="826" w:type="dxa"/>
            <w:tcBorders>
              <w:top w:val="single" w:sz="4" w:space="0" w:color="auto"/>
              <w:bottom w:val="single" w:sz="4" w:space="0" w:color="auto"/>
            </w:tcBorders>
            <w:shd w:val="clear" w:color="auto" w:fill="FFFFFF"/>
          </w:tcPr>
          <w:p w14:paraId="5EAC8F57" w14:textId="5C49B96C"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78CD24" w14:textId="77777777" w:rsidR="008326F4" w:rsidRDefault="008326F4" w:rsidP="008326F4">
            <w:pPr>
              <w:rPr>
                <w:rFonts w:eastAsia="Batang" w:cs="Arial"/>
                <w:lang w:eastAsia="ko-KR"/>
              </w:rPr>
            </w:pPr>
            <w:r>
              <w:rPr>
                <w:rFonts w:eastAsia="Batang" w:cs="Arial"/>
                <w:lang w:eastAsia="ko-KR"/>
              </w:rPr>
              <w:t>Postponed</w:t>
            </w:r>
          </w:p>
          <w:p w14:paraId="2E6C9F0F" w14:textId="77777777" w:rsidR="008326F4" w:rsidRDefault="008326F4" w:rsidP="008326F4">
            <w:pPr>
              <w:rPr>
                <w:rFonts w:eastAsia="Batang" w:cs="Arial"/>
                <w:lang w:eastAsia="ko-KR"/>
              </w:rPr>
            </w:pPr>
          </w:p>
          <w:p w14:paraId="09BA9D23" w14:textId="0962CD5A" w:rsidR="008326F4" w:rsidRDefault="008326F4" w:rsidP="008326F4">
            <w:pPr>
              <w:rPr>
                <w:rFonts w:eastAsia="Batang" w:cs="Arial"/>
                <w:lang w:eastAsia="ko-KR"/>
              </w:rPr>
            </w:pPr>
            <w:r>
              <w:rPr>
                <w:rFonts w:eastAsia="Batang" w:cs="Arial"/>
                <w:lang w:eastAsia="ko-KR"/>
              </w:rPr>
              <w:t>Sunghoon Mon 5:34</w:t>
            </w:r>
          </w:p>
          <w:p w14:paraId="572AF20C" w14:textId="2A8E640F" w:rsidR="008326F4" w:rsidRDefault="008326F4" w:rsidP="008326F4">
            <w:pPr>
              <w:rPr>
                <w:rFonts w:eastAsia="Batang" w:cs="Arial"/>
                <w:lang w:eastAsia="ko-KR"/>
              </w:rPr>
            </w:pPr>
            <w:r>
              <w:rPr>
                <w:rFonts w:eastAsia="Batang" w:cs="Arial"/>
                <w:lang w:eastAsia="ko-KR"/>
              </w:rPr>
              <w:t>Objection</w:t>
            </w:r>
          </w:p>
          <w:p w14:paraId="79077B70" w14:textId="77777777" w:rsidR="008326F4" w:rsidRDefault="008326F4" w:rsidP="008326F4">
            <w:pPr>
              <w:rPr>
                <w:rFonts w:eastAsia="Batang" w:cs="Arial"/>
                <w:lang w:eastAsia="ko-KR"/>
              </w:rPr>
            </w:pPr>
          </w:p>
          <w:p w14:paraId="2F1781A2" w14:textId="5DA8344A" w:rsidR="008326F4" w:rsidRDefault="008326F4" w:rsidP="008326F4">
            <w:pPr>
              <w:rPr>
                <w:rFonts w:eastAsia="Batang" w:cs="Arial"/>
                <w:lang w:eastAsia="ko-KR"/>
              </w:rPr>
            </w:pPr>
            <w:r>
              <w:rPr>
                <w:rFonts w:eastAsia="Batang" w:cs="Arial"/>
                <w:lang w:eastAsia="ko-KR"/>
              </w:rPr>
              <w:t>Hank Mon 7:46</w:t>
            </w:r>
          </w:p>
          <w:p w14:paraId="33D4E6C3" w14:textId="3B35A595" w:rsidR="008326F4" w:rsidRDefault="008326F4" w:rsidP="008326F4">
            <w:pPr>
              <w:rPr>
                <w:rFonts w:eastAsia="Batang" w:cs="Arial"/>
                <w:lang w:eastAsia="ko-KR"/>
              </w:rPr>
            </w:pPr>
            <w:r>
              <w:rPr>
                <w:rFonts w:eastAsia="Batang" w:cs="Arial"/>
                <w:lang w:eastAsia="ko-KR"/>
              </w:rPr>
              <w:t>Objection</w:t>
            </w:r>
          </w:p>
          <w:p w14:paraId="2039BD9B" w14:textId="77777777" w:rsidR="008326F4" w:rsidRDefault="008326F4" w:rsidP="008326F4">
            <w:pPr>
              <w:rPr>
                <w:rFonts w:eastAsia="Batang" w:cs="Arial"/>
                <w:lang w:eastAsia="ko-KR"/>
              </w:rPr>
            </w:pPr>
          </w:p>
          <w:p w14:paraId="622BAE3C" w14:textId="77777777" w:rsidR="008326F4" w:rsidRDefault="008326F4" w:rsidP="008326F4">
            <w:pPr>
              <w:rPr>
                <w:rFonts w:eastAsia="Batang" w:cs="Arial"/>
                <w:lang w:eastAsia="ko-KR"/>
              </w:rPr>
            </w:pPr>
            <w:r>
              <w:rPr>
                <w:rFonts w:eastAsia="Batang" w:cs="Arial"/>
                <w:lang w:eastAsia="ko-KR"/>
              </w:rPr>
              <w:t>Karim Mon 9:30</w:t>
            </w:r>
          </w:p>
          <w:p w14:paraId="40C82636" w14:textId="0ACD44FF" w:rsidR="008326F4" w:rsidRDefault="008326F4" w:rsidP="008326F4">
            <w:pPr>
              <w:rPr>
                <w:rFonts w:eastAsia="Batang" w:cs="Arial"/>
                <w:lang w:eastAsia="ko-KR"/>
              </w:rPr>
            </w:pPr>
            <w:r>
              <w:rPr>
                <w:rFonts w:eastAsia="Batang" w:cs="Arial"/>
                <w:lang w:eastAsia="ko-KR"/>
              </w:rPr>
              <w:t>Merge into C1-240092 required</w:t>
            </w:r>
          </w:p>
          <w:p w14:paraId="2F2774FA" w14:textId="77777777" w:rsidR="008326F4" w:rsidRDefault="008326F4" w:rsidP="008326F4">
            <w:pPr>
              <w:rPr>
                <w:rFonts w:eastAsia="Batang" w:cs="Arial"/>
                <w:lang w:eastAsia="ko-KR"/>
              </w:rPr>
            </w:pPr>
          </w:p>
          <w:p w14:paraId="281E8E26" w14:textId="68B582B4" w:rsidR="008326F4" w:rsidRDefault="008326F4" w:rsidP="008326F4">
            <w:pPr>
              <w:rPr>
                <w:rFonts w:eastAsia="Batang" w:cs="Arial"/>
                <w:lang w:eastAsia="ko-KR"/>
              </w:rPr>
            </w:pPr>
            <w:r>
              <w:rPr>
                <w:rFonts w:eastAsia="Batang" w:cs="Arial"/>
                <w:lang w:eastAsia="ko-KR"/>
              </w:rPr>
              <w:t>Mikael Mon 12:28</w:t>
            </w:r>
          </w:p>
          <w:p w14:paraId="1BA3DC47" w14:textId="77777777" w:rsidR="008326F4" w:rsidRDefault="008326F4" w:rsidP="008326F4">
            <w:pPr>
              <w:rPr>
                <w:rFonts w:eastAsia="Batang" w:cs="Arial"/>
                <w:lang w:eastAsia="ko-KR"/>
              </w:rPr>
            </w:pPr>
            <w:r>
              <w:rPr>
                <w:rFonts w:eastAsia="Batang" w:cs="Arial"/>
                <w:lang w:eastAsia="ko-KR"/>
              </w:rPr>
              <w:t>Rev required. Supports making LMF LCS-UP address mandatory.</w:t>
            </w:r>
          </w:p>
          <w:p w14:paraId="65AEFD4F" w14:textId="77777777" w:rsidR="008326F4" w:rsidRDefault="008326F4" w:rsidP="008326F4">
            <w:pPr>
              <w:rPr>
                <w:rFonts w:eastAsia="Batang" w:cs="Arial"/>
                <w:lang w:eastAsia="ko-KR"/>
              </w:rPr>
            </w:pPr>
          </w:p>
          <w:p w14:paraId="0538B3B1" w14:textId="2C036236" w:rsidR="008326F4" w:rsidRDefault="008326F4" w:rsidP="008326F4">
            <w:pPr>
              <w:rPr>
                <w:rFonts w:eastAsia="Batang" w:cs="Arial"/>
                <w:lang w:eastAsia="ko-KR"/>
              </w:rPr>
            </w:pPr>
            <w:r>
              <w:rPr>
                <w:rFonts w:eastAsia="Batang" w:cs="Arial"/>
                <w:lang w:eastAsia="ko-KR"/>
              </w:rPr>
              <w:t>Lin Mon 18:19</w:t>
            </w:r>
          </w:p>
          <w:p w14:paraId="6B5247AB" w14:textId="6CD96659" w:rsidR="008326F4" w:rsidRDefault="008326F4" w:rsidP="008326F4">
            <w:pPr>
              <w:rPr>
                <w:rFonts w:eastAsia="Batang" w:cs="Arial"/>
                <w:lang w:eastAsia="ko-KR"/>
              </w:rPr>
            </w:pPr>
            <w:r>
              <w:rPr>
                <w:rFonts w:eastAsia="Batang" w:cs="Arial"/>
                <w:lang w:eastAsia="ko-KR"/>
              </w:rPr>
              <w:t>Rev required. Prefers to make LMF LCS-UP address mandatory.</w:t>
            </w:r>
          </w:p>
          <w:p w14:paraId="1D03F0F9" w14:textId="5942FFF3" w:rsidR="008326F4" w:rsidRDefault="008326F4" w:rsidP="008326F4">
            <w:pPr>
              <w:rPr>
                <w:rFonts w:eastAsia="Batang" w:cs="Arial"/>
                <w:lang w:eastAsia="ko-KR"/>
              </w:rPr>
            </w:pPr>
          </w:p>
        </w:tc>
      </w:tr>
      <w:tr w:rsidR="008326F4" w:rsidRPr="00D95972" w14:paraId="08952B35" w14:textId="77777777" w:rsidTr="00DE0FEB">
        <w:tc>
          <w:tcPr>
            <w:tcW w:w="976" w:type="dxa"/>
            <w:tcBorders>
              <w:top w:val="nil"/>
              <w:left w:val="thinThickThinSmallGap" w:sz="24" w:space="0" w:color="auto"/>
              <w:bottom w:val="nil"/>
            </w:tcBorders>
            <w:shd w:val="clear" w:color="auto" w:fill="auto"/>
          </w:tcPr>
          <w:p w14:paraId="0E821083"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EC02B70"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D4F23DB" w14:textId="7F766BBA" w:rsidR="008326F4" w:rsidRDefault="00A70D63" w:rsidP="008326F4">
            <w:hyperlink r:id="rId63" w:history="1">
              <w:r w:rsidR="008326F4">
                <w:rPr>
                  <w:rStyle w:val="Hyperlink"/>
                </w:rPr>
                <w:t>C1-240211</w:t>
              </w:r>
            </w:hyperlink>
          </w:p>
        </w:tc>
        <w:tc>
          <w:tcPr>
            <w:tcW w:w="4191" w:type="dxa"/>
            <w:gridSpan w:val="3"/>
            <w:tcBorders>
              <w:top w:val="single" w:sz="4" w:space="0" w:color="auto"/>
              <w:bottom w:val="single" w:sz="4" w:space="0" w:color="auto"/>
            </w:tcBorders>
            <w:shd w:val="clear" w:color="auto" w:fill="FFFFFF"/>
          </w:tcPr>
          <w:p w14:paraId="001F5CEF" w14:textId="7625DFDC" w:rsidR="008326F4" w:rsidRDefault="008326F4" w:rsidP="008326F4">
            <w:pPr>
              <w:rPr>
                <w:rFonts w:cs="Arial"/>
              </w:rPr>
            </w:pPr>
            <w:r>
              <w:rPr>
                <w:rFonts w:cs="Arial"/>
              </w:rPr>
              <w:t>Update the UPP-CM procedures</w:t>
            </w:r>
          </w:p>
        </w:tc>
        <w:tc>
          <w:tcPr>
            <w:tcW w:w="1767" w:type="dxa"/>
            <w:tcBorders>
              <w:top w:val="single" w:sz="4" w:space="0" w:color="auto"/>
              <w:bottom w:val="single" w:sz="4" w:space="0" w:color="auto"/>
            </w:tcBorders>
            <w:shd w:val="clear" w:color="auto" w:fill="FFFFFF"/>
          </w:tcPr>
          <w:p w14:paraId="4E3CDE2B" w14:textId="2609F13C" w:rsidR="008326F4" w:rsidRDefault="008326F4" w:rsidP="008326F4">
            <w:pPr>
              <w:rPr>
                <w:rFonts w:cs="Arial"/>
              </w:rPr>
            </w:pPr>
            <w:r>
              <w:rPr>
                <w:rFonts w:cs="Arial"/>
              </w:rPr>
              <w:t>CATT</w:t>
            </w:r>
          </w:p>
        </w:tc>
        <w:tc>
          <w:tcPr>
            <w:tcW w:w="826" w:type="dxa"/>
            <w:tcBorders>
              <w:top w:val="single" w:sz="4" w:space="0" w:color="auto"/>
              <w:bottom w:val="single" w:sz="4" w:space="0" w:color="auto"/>
            </w:tcBorders>
            <w:shd w:val="clear" w:color="auto" w:fill="FFFFFF"/>
          </w:tcPr>
          <w:p w14:paraId="1023EAF2" w14:textId="66785D71"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D61D6E" w14:textId="77777777" w:rsidR="008326F4" w:rsidRDefault="008326F4" w:rsidP="008326F4">
            <w:pPr>
              <w:rPr>
                <w:rFonts w:eastAsia="Batang" w:cs="Arial"/>
                <w:lang w:eastAsia="ko-KR"/>
              </w:rPr>
            </w:pPr>
            <w:r>
              <w:rPr>
                <w:rFonts w:eastAsia="Batang" w:cs="Arial"/>
                <w:lang w:eastAsia="ko-KR"/>
              </w:rPr>
              <w:t>Merged into C1-240030 and its revisions</w:t>
            </w:r>
          </w:p>
          <w:p w14:paraId="5F2F5607" w14:textId="77777777" w:rsidR="008326F4" w:rsidRDefault="008326F4" w:rsidP="008326F4">
            <w:pPr>
              <w:rPr>
                <w:rFonts w:eastAsia="Batang" w:cs="Arial"/>
                <w:lang w:eastAsia="ko-KR"/>
              </w:rPr>
            </w:pPr>
            <w:r>
              <w:rPr>
                <w:rFonts w:eastAsia="Batang" w:cs="Arial"/>
                <w:lang w:eastAsia="ko-KR"/>
              </w:rPr>
              <w:t>Requested by author, Wed 14:23</w:t>
            </w:r>
          </w:p>
          <w:p w14:paraId="5C19458D" w14:textId="77777777" w:rsidR="008326F4" w:rsidRDefault="008326F4" w:rsidP="008326F4">
            <w:pPr>
              <w:rPr>
                <w:rFonts w:eastAsia="Batang" w:cs="Arial"/>
                <w:lang w:eastAsia="ko-KR"/>
              </w:rPr>
            </w:pPr>
          </w:p>
          <w:p w14:paraId="6A8D6487" w14:textId="36044008" w:rsidR="008326F4" w:rsidRDefault="008326F4" w:rsidP="008326F4">
            <w:pPr>
              <w:rPr>
                <w:rFonts w:eastAsia="Batang" w:cs="Arial"/>
                <w:lang w:eastAsia="ko-KR"/>
              </w:rPr>
            </w:pPr>
            <w:r>
              <w:rPr>
                <w:rFonts w:eastAsia="Batang" w:cs="Arial"/>
                <w:lang w:eastAsia="ko-KR"/>
              </w:rPr>
              <w:t>Sunghoon Mon 5:35</w:t>
            </w:r>
          </w:p>
          <w:p w14:paraId="4D567D1D" w14:textId="77777777" w:rsidR="008326F4" w:rsidRDefault="008326F4" w:rsidP="008326F4">
            <w:pPr>
              <w:rPr>
                <w:rFonts w:eastAsia="Batang" w:cs="Arial"/>
                <w:lang w:eastAsia="ko-KR"/>
              </w:rPr>
            </w:pPr>
            <w:r>
              <w:rPr>
                <w:rFonts w:eastAsia="Batang" w:cs="Arial"/>
                <w:lang w:eastAsia="ko-KR"/>
              </w:rPr>
              <w:t>Rev required</w:t>
            </w:r>
          </w:p>
          <w:p w14:paraId="61F30923" w14:textId="77777777" w:rsidR="008326F4" w:rsidRDefault="008326F4" w:rsidP="008326F4">
            <w:pPr>
              <w:rPr>
                <w:rFonts w:eastAsia="Batang" w:cs="Arial"/>
                <w:lang w:eastAsia="ko-KR"/>
              </w:rPr>
            </w:pPr>
          </w:p>
          <w:p w14:paraId="43B261D3" w14:textId="4979BF23" w:rsidR="008326F4" w:rsidRDefault="008326F4" w:rsidP="008326F4">
            <w:pPr>
              <w:rPr>
                <w:rFonts w:eastAsia="Batang" w:cs="Arial"/>
                <w:lang w:eastAsia="ko-KR"/>
              </w:rPr>
            </w:pPr>
            <w:r>
              <w:rPr>
                <w:rFonts w:eastAsia="Batang" w:cs="Arial"/>
                <w:lang w:eastAsia="ko-KR"/>
              </w:rPr>
              <w:t>Hank Mon 7:47</w:t>
            </w:r>
          </w:p>
          <w:p w14:paraId="2D5FBAE3" w14:textId="77777777" w:rsidR="008326F4" w:rsidRDefault="008326F4" w:rsidP="008326F4">
            <w:pPr>
              <w:rPr>
                <w:rFonts w:eastAsia="Batang" w:cs="Arial"/>
                <w:lang w:eastAsia="ko-KR"/>
              </w:rPr>
            </w:pPr>
            <w:r>
              <w:rPr>
                <w:rFonts w:eastAsia="Batang" w:cs="Arial"/>
                <w:lang w:eastAsia="ko-KR"/>
              </w:rPr>
              <w:t>Rev required</w:t>
            </w:r>
          </w:p>
          <w:p w14:paraId="471C0BA3" w14:textId="77777777" w:rsidR="008326F4" w:rsidRDefault="008326F4" w:rsidP="008326F4">
            <w:pPr>
              <w:rPr>
                <w:rFonts w:eastAsia="Batang" w:cs="Arial"/>
                <w:lang w:eastAsia="ko-KR"/>
              </w:rPr>
            </w:pPr>
          </w:p>
          <w:p w14:paraId="19F751D2" w14:textId="10F8003A" w:rsidR="008326F4" w:rsidRDefault="008326F4" w:rsidP="008326F4">
            <w:pPr>
              <w:rPr>
                <w:rFonts w:eastAsia="Batang" w:cs="Arial"/>
                <w:lang w:eastAsia="ko-KR"/>
              </w:rPr>
            </w:pPr>
            <w:r>
              <w:rPr>
                <w:rFonts w:eastAsia="Batang" w:cs="Arial"/>
                <w:lang w:eastAsia="ko-KR"/>
              </w:rPr>
              <w:t>Karim Mon 10:20</w:t>
            </w:r>
          </w:p>
          <w:p w14:paraId="400AA474" w14:textId="7B13C073" w:rsidR="008326F4" w:rsidRDefault="008326F4" w:rsidP="008326F4">
            <w:pPr>
              <w:rPr>
                <w:rFonts w:eastAsia="Batang" w:cs="Arial"/>
                <w:lang w:eastAsia="ko-KR"/>
              </w:rPr>
            </w:pPr>
            <w:r>
              <w:rPr>
                <w:rFonts w:eastAsia="Batang" w:cs="Arial"/>
                <w:lang w:eastAsia="ko-KR"/>
              </w:rPr>
              <w:t>Rev required. Partial merge into C1-240030, C1-240031 and C1-240034 required.</w:t>
            </w:r>
          </w:p>
          <w:p w14:paraId="34CDF2E1" w14:textId="77777777" w:rsidR="008326F4" w:rsidRDefault="008326F4" w:rsidP="008326F4">
            <w:pPr>
              <w:rPr>
                <w:rFonts w:eastAsia="Batang" w:cs="Arial"/>
                <w:lang w:eastAsia="ko-KR"/>
              </w:rPr>
            </w:pPr>
          </w:p>
          <w:p w14:paraId="5BEB737C" w14:textId="37262485" w:rsidR="008326F4" w:rsidRDefault="008326F4" w:rsidP="008326F4">
            <w:pPr>
              <w:rPr>
                <w:rFonts w:eastAsia="Batang" w:cs="Arial"/>
                <w:lang w:eastAsia="ko-KR"/>
              </w:rPr>
            </w:pPr>
            <w:r>
              <w:rPr>
                <w:rFonts w:eastAsia="Batang" w:cs="Arial"/>
                <w:lang w:eastAsia="ko-KR"/>
              </w:rPr>
              <w:t>Mikael Mon 12:40</w:t>
            </w:r>
          </w:p>
          <w:p w14:paraId="72BA3C67" w14:textId="491ECE2B" w:rsidR="008326F4" w:rsidRDefault="008326F4" w:rsidP="008326F4">
            <w:pPr>
              <w:rPr>
                <w:rFonts w:eastAsia="Batang" w:cs="Arial"/>
                <w:lang w:eastAsia="ko-KR"/>
              </w:rPr>
            </w:pPr>
            <w:r>
              <w:rPr>
                <w:rFonts w:eastAsia="Batang" w:cs="Arial"/>
                <w:lang w:eastAsia="ko-KR"/>
              </w:rPr>
              <w:t xml:space="preserve">Rev required. </w:t>
            </w:r>
            <w:r>
              <w:t>Conflicts with C1-240030, 240031 and 240033.</w:t>
            </w:r>
          </w:p>
          <w:p w14:paraId="22EB50A5" w14:textId="77777777" w:rsidR="008326F4" w:rsidRDefault="008326F4" w:rsidP="008326F4">
            <w:pPr>
              <w:rPr>
                <w:rFonts w:eastAsia="Batang" w:cs="Arial"/>
                <w:lang w:eastAsia="ko-KR"/>
              </w:rPr>
            </w:pPr>
          </w:p>
          <w:p w14:paraId="38819EE9" w14:textId="5572BE19" w:rsidR="008326F4" w:rsidRDefault="008326F4" w:rsidP="008326F4">
            <w:pPr>
              <w:rPr>
                <w:rFonts w:eastAsia="Batang" w:cs="Arial"/>
                <w:lang w:eastAsia="ko-KR"/>
              </w:rPr>
            </w:pPr>
            <w:r>
              <w:rPr>
                <w:rFonts w:eastAsia="Batang" w:cs="Arial"/>
                <w:lang w:eastAsia="ko-KR"/>
              </w:rPr>
              <w:t>Xiaoxue Tue 7:27</w:t>
            </w:r>
          </w:p>
          <w:p w14:paraId="62DE527D" w14:textId="18231818" w:rsidR="008326F4" w:rsidRDefault="008326F4" w:rsidP="008326F4">
            <w:pPr>
              <w:rPr>
                <w:rFonts w:eastAsia="Batang" w:cs="Arial"/>
                <w:lang w:eastAsia="ko-KR"/>
              </w:rPr>
            </w:pPr>
            <w:r>
              <w:rPr>
                <w:rFonts w:eastAsia="Batang" w:cs="Arial"/>
                <w:lang w:eastAsia="ko-KR"/>
              </w:rPr>
              <w:t>Responds to the comments</w:t>
            </w:r>
          </w:p>
          <w:p w14:paraId="0C784FD4" w14:textId="77777777" w:rsidR="008326F4" w:rsidRDefault="008326F4" w:rsidP="008326F4">
            <w:pPr>
              <w:rPr>
                <w:rFonts w:eastAsia="Batang" w:cs="Arial"/>
                <w:lang w:eastAsia="ko-KR"/>
              </w:rPr>
            </w:pPr>
          </w:p>
          <w:p w14:paraId="7E9B226C" w14:textId="5A1427F4" w:rsidR="008326F4" w:rsidRDefault="008326F4" w:rsidP="008326F4">
            <w:pPr>
              <w:rPr>
                <w:rFonts w:eastAsia="Batang" w:cs="Arial"/>
                <w:lang w:eastAsia="ko-KR"/>
              </w:rPr>
            </w:pPr>
            <w:r>
              <w:rPr>
                <w:rFonts w:eastAsia="Batang" w:cs="Arial"/>
                <w:lang w:eastAsia="ko-KR"/>
              </w:rPr>
              <w:t>Lin Tue 11:18</w:t>
            </w:r>
          </w:p>
          <w:p w14:paraId="20848219" w14:textId="6355FF20" w:rsidR="008326F4" w:rsidRDefault="008326F4" w:rsidP="008326F4">
            <w:pPr>
              <w:rPr>
                <w:rFonts w:eastAsia="Batang" w:cs="Arial"/>
                <w:lang w:eastAsia="ko-KR"/>
              </w:rPr>
            </w:pPr>
            <w:r>
              <w:rPr>
                <w:rFonts w:eastAsia="Batang" w:cs="Arial"/>
                <w:lang w:eastAsia="ko-KR"/>
              </w:rPr>
              <w:t xml:space="preserve">Supports pCR in principle. Rev required. Overlap with </w:t>
            </w:r>
            <w:r w:rsidRPr="00094DB6">
              <w:rPr>
                <w:rFonts w:eastAsia="Batang" w:cs="Arial"/>
                <w:lang w:eastAsia="ko-KR"/>
              </w:rPr>
              <w:t>C1-240030, 240031 and 240034</w:t>
            </w:r>
            <w:r>
              <w:rPr>
                <w:rFonts w:eastAsia="Batang" w:cs="Arial"/>
                <w:lang w:eastAsia="ko-KR"/>
              </w:rPr>
              <w:t>.</w:t>
            </w:r>
          </w:p>
          <w:p w14:paraId="01C1E0F6" w14:textId="77777777" w:rsidR="008326F4" w:rsidRDefault="008326F4" w:rsidP="008326F4">
            <w:pPr>
              <w:rPr>
                <w:rFonts w:eastAsia="Batang" w:cs="Arial"/>
                <w:lang w:eastAsia="ko-KR"/>
              </w:rPr>
            </w:pPr>
          </w:p>
          <w:p w14:paraId="05DFEF59" w14:textId="4B398833" w:rsidR="008326F4" w:rsidRDefault="008326F4" w:rsidP="008326F4">
            <w:pPr>
              <w:rPr>
                <w:rFonts w:eastAsia="Batang" w:cs="Arial"/>
                <w:lang w:eastAsia="ko-KR"/>
              </w:rPr>
            </w:pPr>
            <w:r>
              <w:rPr>
                <w:rFonts w:eastAsia="Batang" w:cs="Arial"/>
                <w:lang w:eastAsia="ko-KR"/>
              </w:rPr>
              <w:t>Hank Tue 11:56</w:t>
            </w:r>
          </w:p>
          <w:p w14:paraId="7AEDE2BA" w14:textId="77777777" w:rsidR="008326F4" w:rsidRDefault="008326F4" w:rsidP="008326F4">
            <w:pPr>
              <w:rPr>
                <w:rFonts w:eastAsia="Batang" w:cs="Arial"/>
                <w:lang w:eastAsia="ko-KR"/>
              </w:rPr>
            </w:pPr>
            <w:r>
              <w:rPr>
                <w:rFonts w:eastAsia="Batang" w:cs="Arial"/>
                <w:lang w:eastAsia="ko-KR"/>
              </w:rPr>
              <w:t>Rev required</w:t>
            </w:r>
          </w:p>
          <w:p w14:paraId="35E14B43" w14:textId="77777777" w:rsidR="008326F4" w:rsidRDefault="008326F4" w:rsidP="008326F4">
            <w:pPr>
              <w:rPr>
                <w:rFonts w:eastAsia="Batang" w:cs="Arial"/>
                <w:lang w:eastAsia="ko-KR"/>
              </w:rPr>
            </w:pPr>
          </w:p>
          <w:p w14:paraId="1F11232E" w14:textId="3B99B87B" w:rsidR="008326F4" w:rsidRDefault="008326F4" w:rsidP="008326F4">
            <w:pPr>
              <w:rPr>
                <w:rFonts w:eastAsia="Batang" w:cs="Arial"/>
                <w:lang w:eastAsia="ko-KR"/>
              </w:rPr>
            </w:pPr>
            <w:r>
              <w:rPr>
                <w:rFonts w:eastAsia="Batang" w:cs="Arial"/>
                <w:lang w:eastAsia="ko-KR"/>
              </w:rPr>
              <w:lastRenderedPageBreak/>
              <w:t>Karim Tue 18:28</w:t>
            </w:r>
          </w:p>
          <w:p w14:paraId="6F7F6D61" w14:textId="08EDBB46" w:rsidR="008326F4" w:rsidRDefault="008326F4" w:rsidP="008326F4">
            <w:pPr>
              <w:rPr>
                <w:rFonts w:eastAsia="Batang" w:cs="Arial"/>
                <w:lang w:eastAsia="ko-KR"/>
              </w:rPr>
            </w:pPr>
            <w:r>
              <w:rPr>
                <w:rFonts w:eastAsia="Batang" w:cs="Arial"/>
                <w:lang w:eastAsia="ko-KR"/>
              </w:rPr>
              <w:t>Responds to Xiaoxue</w:t>
            </w:r>
          </w:p>
          <w:p w14:paraId="3406DECD" w14:textId="77777777" w:rsidR="008326F4" w:rsidRDefault="008326F4" w:rsidP="008326F4">
            <w:pPr>
              <w:rPr>
                <w:rFonts w:eastAsia="Batang" w:cs="Arial"/>
                <w:lang w:eastAsia="ko-KR"/>
              </w:rPr>
            </w:pPr>
          </w:p>
          <w:p w14:paraId="069E2788" w14:textId="3241C04A" w:rsidR="008326F4" w:rsidRDefault="008326F4" w:rsidP="008326F4">
            <w:pPr>
              <w:rPr>
                <w:rFonts w:eastAsia="Batang" w:cs="Arial"/>
                <w:lang w:eastAsia="ko-KR"/>
              </w:rPr>
            </w:pPr>
            <w:r>
              <w:rPr>
                <w:rFonts w:eastAsia="Batang" w:cs="Arial"/>
                <w:lang w:eastAsia="ko-KR"/>
              </w:rPr>
              <w:t>Xiaoxue Wed 14:23</w:t>
            </w:r>
          </w:p>
          <w:p w14:paraId="1577A793" w14:textId="77777777" w:rsidR="008326F4" w:rsidRDefault="008326F4" w:rsidP="008326F4">
            <w:pPr>
              <w:rPr>
                <w:rFonts w:eastAsia="Batang" w:cs="Arial"/>
                <w:lang w:eastAsia="ko-KR"/>
              </w:rPr>
            </w:pPr>
            <w:r>
              <w:rPr>
                <w:rFonts w:eastAsia="Batang" w:cs="Arial"/>
                <w:lang w:eastAsia="ko-KR"/>
              </w:rPr>
              <w:t>Please merge into C1-240030</w:t>
            </w:r>
          </w:p>
          <w:p w14:paraId="4CF9072D" w14:textId="20A9F447" w:rsidR="008326F4" w:rsidRDefault="008326F4" w:rsidP="008326F4">
            <w:pPr>
              <w:rPr>
                <w:rFonts w:eastAsia="Batang" w:cs="Arial"/>
                <w:lang w:eastAsia="ko-KR"/>
              </w:rPr>
            </w:pPr>
          </w:p>
        </w:tc>
      </w:tr>
      <w:tr w:rsidR="008326F4" w:rsidRPr="00D95972" w14:paraId="5885ED42" w14:textId="77777777" w:rsidTr="00D403CA">
        <w:tc>
          <w:tcPr>
            <w:tcW w:w="976" w:type="dxa"/>
            <w:tcBorders>
              <w:top w:val="nil"/>
              <w:left w:val="thinThickThinSmallGap" w:sz="24" w:space="0" w:color="auto"/>
              <w:bottom w:val="nil"/>
            </w:tcBorders>
            <w:shd w:val="clear" w:color="auto" w:fill="auto"/>
          </w:tcPr>
          <w:p w14:paraId="0B806A59"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87C92A0"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E11EA1A" w14:textId="69E4C187" w:rsidR="008326F4" w:rsidRDefault="00A70D63" w:rsidP="008326F4">
            <w:hyperlink r:id="rId64" w:history="1">
              <w:r w:rsidR="008326F4">
                <w:rPr>
                  <w:rStyle w:val="Hyperlink"/>
                </w:rPr>
                <w:t>C1-240212</w:t>
              </w:r>
            </w:hyperlink>
          </w:p>
        </w:tc>
        <w:tc>
          <w:tcPr>
            <w:tcW w:w="4191" w:type="dxa"/>
            <w:gridSpan w:val="3"/>
            <w:tcBorders>
              <w:top w:val="single" w:sz="4" w:space="0" w:color="auto"/>
              <w:bottom w:val="single" w:sz="4" w:space="0" w:color="auto"/>
            </w:tcBorders>
            <w:shd w:val="clear" w:color="auto" w:fill="FFFFFF"/>
          </w:tcPr>
          <w:p w14:paraId="504EC973" w14:textId="05EAA99F" w:rsidR="008326F4" w:rsidRDefault="008326F4" w:rsidP="008326F4">
            <w:pPr>
              <w:rPr>
                <w:rFonts w:cs="Arial"/>
              </w:rPr>
            </w:pPr>
            <w:r>
              <w:rPr>
                <w:rFonts w:cs="Arial"/>
              </w:rPr>
              <w:t>work plan for 5G_eLCS_Ph3 in CT1</w:t>
            </w:r>
          </w:p>
        </w:tc>
        <w:tc>
          <w:tcPr>
            <w:tcW w:w="1767" w:type="dxa"/>
            <w:tcBorders>
              <w:top w:val="single" w:sz="4" w:space="0" w:color="auto"/>
              <w:bottom w:val="single" w:sz="4" w:space="0" w:color="auto"/>
            </w:tcBorders>
            <w:shd w:val="clear" w:color="auto" w:fill="FFFFFF"/>
          </w:tcPr>
          <w:p w14:paraId="79933117" w14:textId="1679DEC1" w:rsidR="008326F4" w:rsidRDefault="008326F4" w:rsidP="008326F4">
            <w:pPr>
              <w:rPr>
                <w:rFonts w:cs="Arial"/>
              </w:rPr>
            </w:pPr>
            <w:r>
              <w:rPr>
                <w:rFonts w:cs="Arial"/>
              </w:rPr>
              <w:t>CATT</w:t>
            </w:r>
          </w:p>
        </w:tc>
        <w:tc>
          <w:tcPr>
            <w:tcW w:w="826" w:type="dxa"/>
            <w:tcBorders>
              <w:top w:val="single" w:sz="4" w:space="0" w:color="auto"/>
              <w:bottom w:val="single" w:sz="4" w:space="0" w:color="auto"/>
            </w:tcBorders>
            <w:shd w:val="clear" w:color="auto" w:fill="FFFFFF"/>
          </w:tcPr>
          <w:p w14:paraId="1ECF4A46" w14:textId="5C63491C" w:rsidR="008326F4" w:rsidRDefault="008326F4" w:rsidP="008326F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7B449C" w14:textId="77777777" w:rsidR="008326F4" w:rsidRDefault="008326F4" w:rsidP="008326F4">
            <w:pPr>
              <w:rPr>
                <w:rFonts w:eastAsia="Batang" w:cs="Arial"/>
                <w:lang w:eastAsia="ko-KR"/>
              </w:rPr>
            </w:pPr>
            <w:r>
              <w:rPr>
                <w:rFonts w:eastAsia="Batang" w:cs="Arial"/>
                <w:lang w:eastAsia="ko-KR"/>
              </w:rPr>
              <w:t>Noted</w:t>
            </w:r>
          </w:p>
          <w:p w14:paraId="11613048" w14:textId="6B7B6915" w:rsidR="008326F4" w:rsidRDefault="008326F4" w:rsidP="008326F4">
            <w:pPr>
              <w:rPr>
                <w:rFonts w:eastAsia="Batang" w:cs="Arial"/>
                <w:lang w:eastAsia="ko-KR"/>
              </w:rPr>
            </w:pPr>
          </w:p>
        </w:tc>
      </w:tr>
      <w:tr w:rsidR="008326F4" w:rsidRPr="00D95972" w14:paraId="1D3E39FA" w14:textId="77777777" w:rsidTr="006C4D2B">
        <w:tc>
          <w:tcPr>
            <w:tcW w:w="976" w:type="dxa"/>
            <w:tcBorders>
              <w:top w:val="nil"/>
              <w:left w:val="thinThickThinSmallGap" w:sz="24" w:space="0" w:color="auto"/>
              <w:bottom w:val="nil"/>
            </w:tcBorders>
            <w:shd w:val="clear" w:color="auto" w:fill="auto"/>
          </w:tcPr>
          <w:p w14:paraId="3B67F8BB"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EBDE019"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754AE177" w14:textId="37DE7C37" w:rsidR="008326F4" w:rsidRDefault="00A70D63" w:rsidP="008326F4">
            <w:hyperlink r:id="rId65" w:history="1">
              <w:r w:rsidR="008326F4">
                <w:rPr>
                  <w:rStyle w:val="Hyperlink"/>
                </w:rPr>
                <w:t>C1-240258</w:t>
              </w:r>
            </w:hyperlink>
          </w:p>
        </w:tc>
        <w:tc>
          <w:tcPr>
            <w:tcW w:w="4191" w:type="dxa"/>
            <w:gridSpan w:val="3"/>
            <w:tcBorders>
              <w:top w:val="single" w:sz="4" w:space="0" w:color="auto"/>
              <w:bottom w:val="single" w:sz="4" w:space="0" w:color="auto"/>
            </w:tcBorders>
            <w:shd w:val="clear" w:color="auto" w:fill="FFFFFF"/>
          </w:tcPr>
          <w:p w14:paraId="54B88FE2" w14:textId="602342BD" w:rsidR="008326F4" w:rsidRDefault="008326F4" w:rsidP="008326F4">
            <w:pPr>
              <w:rPr>
                <w:rFonts w:cs="Arial"/>
              </w:rPr>
            </w:pPr>
            <w:r>
              <w:rPr>
                <w:rFonts w:cs="Arial"/>
              </w:rPr>
              <w:t>Add missing abbreviation of LCS-SS</w:t>
            </w:r>
          </w:p>
        </w:tc>
        <w:tc>
          <w:tcPr>
            <w:tcW w:w="1767" w:type="dxa"/>
            <w:tcBorders>
              <w:top w:val="single" w:sz="4" w:space="0" w:color="auto"/>
              <w:bottom w:val="single" w:sz="4" w:space="0" w:color="auto"/>
            </w:tcBorders>
            <w:shd w:val="clear" w:color="auto" w:fill="FFFFFF"/>
          </w:tcPr>
          <w:p w14:paraId="4774C278" w14:textId="43C43A48" w:rsidR="008326F4" w:rsidRDefault="008326F4" w:rsidP="008326F4">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6555489D" w14:textId="59FCAC0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2EF6B" w14:textId="77777777" w:rsidR="008326F4" w:rsidRDefault="008326F4" w:rsidP="008326F4">
            <w:pPr>
              <w:rPr>
                <w:rFonts w:eastAsia="Batang" w:cs="Arial"/>
                <w:lang w:eastAsia="ko-KR"/>
              </w:rPr>
            </w:pPr>
            <w:r>
              <w:rPr>
                <w:rFonts w:eastAsia="Batang" w:cs="Arial"/>
                <w:lang w:eastAsia="ko-KR"/>
              </w:rPr>
              <w:t>Merged into C1-240082 and its revisions</w:t>
            </w:r>
          </w:p>
          <w:p w14:paraId="6D08ED04" w14:textId="77777777" w:rsidR="008326F4" w:rsidRDefault="008326F4" w:rsidP="008326F4">
            <w:pPr>
              <w:rPr>
                <w:rFonts w:eastAsia="Batang" w:cs="Arial"/>
                <w:lang w:eastAsia="ko-KR"/>
              </w:rPr>
            </w:pPr>
            <w:r>
              <w:rPr>
                <w:rFonts w:eastAsia="Batang" w:cs="Arial"/>
                <w:lang w:eastAsia="ko-KR"/>
              </w:rPr>
              <w:t>Requested by author, Tue 7:44</w:t>
            </w:r>
          </w:p>
          <w:p w14:paraId="7840BA5D" w14:textId="77777777" w:rsidR="008326F4" w:rsidRDefault="008326F4" w:rsidP="008326F4">
            <w:pPr>
              <w:rPr>
                <w:rFonts w:eastAsia="Batang" w:cs="Arial"/>
                <w:lang w:eastAsia="ko-KR"/>
              </w:rPr>
            </w:pPr>
          </w:p>
          <w:p w14:paraId="21A6C896" w14:textId="0A79A878" w:rsidR="008326F4" w:rsidRDefault="008326F4" w:rsidP="008326F4">
            <w:pPr>
              <w:rPr>
                <w:rFonts w:eastAsia="Batang" w:cs="Arial"/>
                <w:lang w:eastAsia="ko-KR"/>
              </w:rPr>
            </w:pPr>
            <w:r>
              <w:rPr>
                <w:rFonts w:eastAsia="Batang" w:cs="Arial"/>
                <w:lang w:eastAsia="ko-KR"/>
              </w:rPr>
              <w:t>Sunghoon Mon 5:35</w:t>
            </w:r>
          </w:p>
          <w:p w14:paraId="1669F49E" w14:textId="77777777" w:rsidR="008326F4" w:rsidRDefault="008326F4" w:rsidP="008326F4">
            <w:pPr>
              <w:rPr>
                <w:rFonts w:eastAsia="Batang" w:cs="Arial"/>
                <w:lang w:eastAsia="ko-KR"/>
              </w:rPr>
            </w:pPr>
            <w:r>
              <w:rPr>
                <w:rFonts w:eastAsia="Batang" w:cs="Arial"/>
                <w:lang w:eastAsia="ko-KR"/>
              </w:rPr>
              <w:t>Rev required</w:t>
            </w:r>
          </w:p>
          <w:p w14:paraId="68C04C19" w14:textId="77777777" w:rsidR="008326F4" w:rsidRDefault="008326F4" w:rsidP="008326F4">
            <w:pPr>
              <w:rPr>
                <w:rFonts w:eastAsia="Batang" w:cs="Arial"/>
                <w:lang w:eastAsia="ko-KR"/>
              </w:rPr>
            </w:pPr>
          </w:p>
          <w:p w14:paraId="343450B8" w14:textId="592939C7" w:rsidR="008326F4" w:rsidRDefault="008326F4" w:rsidP="008326F4">
            <w:pPr>
              <w:rPr>
                <w:rFonts w:eastAsia="Batang" w:cs="Arial"/>
                <w:lang w:eastAsia="ko-KR"/>
              </w:rPr>
            </w:pPr>
            <w:r>
              <w:rPr>
                <w:rFonts w:eastAsia="Batang" w:cs="Arial"/>
                <w:lang w:eastAsia="ko-KR"/>
              </w:rPr>
              <w:t>Hank Mon 7:48</w:t>
            </w:r>
          </w:p>
          <w:p w14:paraId="5609836D" w14:textId="1BED7B85" w:rsidR="008326F4" w:rsidRDefault="008326F4" w:rsidP="008326F4">
            <w:pPr>
              <w:rPr>
                <w:rFonts w:eastAsia="Batang" w:cs="Arial"/>
                <w:lang w:eastAsia="ko-KR"/>
              </w:rPr>
            </w:pPr>
            <w:r>
              <w:rPr>
                <w:rFonts w:eastAsia="Batang" w:cs="Arial"/>
                <w:lang w:eastAsia="ko-KR"/>
              </w:rPr>
              <w:t>CR is not needed</w:t>
            </w:r>
          </w:p>
          <w:p w14:paraId="27E89EC4" w14:textId="77777777" w:rsidR="008326F4" w:rsidRDefault="008326F4" w:rsidP="008326F4">
            <w:pPr>
              <w:rPr>
                <w:rFonts w:eastAsia="Batang" w:cs="Arial"/>
                <w:lang w:eastAsia="ko-KR"/>
              </w:rPr>
            </w:pPr>
          </w:p>
          <w:p w14:paraId="221F91DB" w14:textId="3980512C" w:rsidR="008326F4" w:rsidRDefault="008326F4" w:rsidP="008326F4">
            <w:pPr>
              <w:rPr>
                <w:rFonts w:eastAsia="Batang" w:cs="Arial"/>
                <w:lang w:eastAsia="ko-KR"/>
              </w:rPr>
            </w:pPr>
            <w:r>
              <w:rPr>
                <w:rFonts w:eastAsia="Batang" w:cs="Arial"/>
                <w:lang w:eastAsia="ko-KR"/>
              </w:rPr>
              <w:t>Izabel Mon 10:17</w:t>
            </w:r>
          </w:p>
          <w:p w14:paraId="302B516E" w14:textId="77777777" w:rsidR="008326F4" w:rsidRDefault="008326F4" w:rsidP="008326F4">
            <w:pPr>
              <w:rPr>
                <w:rFonts w:eastAsia="Batang" w:cs="Arial"/>
                <w:lang w:eastAsia="ko-KR"/>
              </w:rPr>
            </w:pPr>
            <w:r>
              <w:rPr>
                <w:rFonts w:eastAsia="Batang" w:cs="Arial"/>
                <w:lang w:eastAsia="ko-KR"/>
              </w:rPr>
              <w:t>Rev required</w:t>
            </w:r>
          </w:p>
          <w:p w14:paraId="73A0FE65" w14:textId="77777777" w:rsidR="008326F4" w:rsidRDefault="008326F4" w:rsidP="008326F4">
            <w:pPr>
              <w:rPr>
                <w:rFonts w:eastAsia="Batang" w:cs="Arial"/>
                <w:lang w:eastAsia="ko-KR"/>
              </w:rPr>
            </w:pPr>
          </w:p>
          <w:p w14:paraId="024C5EDB" w14:textId="1966E06E" w:rsidR="008326F4" w:rsidRDefault="008326F4" w:rsidP="008326F4">
            <w:pPr>
              <w:rPr>
                <w:rFonts w:eastAsia="Batang" w:cs="Arial"/>
                <w:lang w:eastAsia="ko-KR"/>
              </w:rPr>
            </w:pPr>
            <w:r>
              <w:rPr>
                <w:rFonts w:eastAsia="Batang" w:cs="Arial"/>
                <w:lang w:eastAsia="ko-KR"/>
              </w:rPr>
              <w:t>Sunhee Tue 7:44</w:t>
            </w:r>
          </w:p>
          <w:p w14:paraId="46DFBC45" w14:textId="66DCF6C5" w:rsidR="008326F4" w:rsidRDefault="008326F4" w:rsidP="008326F4">
            <w:pPr>
              <w:rPr>
                <w:rFonts w:eastAsia="Batang" w:cs="Arial"/>
                <w:lang w:eastAsia="ko-KR"/>
              </w:rPr>
            </w:pPr>
            <w:r>
              <w:rPr>
                <w:rFonts w:eastAsia="Batang" w:cs="Arial"/>
                <w:lang w:eastAsia="ko-KR"/>
              </w:rPr>
              <w:t>Please merge into C1-240082</w:t>
            </w:r>
          </w:p>
          <w:p w14:paraId="13CF92C5" w14:textId="77777777" w:rsidR="008326F4" w:rsidRDefault="008326F4" w:rsidP="008326F4">
            <w:pPr>
              <w:rPr>
                <w:rFonts w:eastAsia="Batang" w:cs="Arial"/>
                <w:lang w:eastAsia="ko-KR"/>
              </w:rPr>
            </w:pPr>
          </w:p>
        </w:tc>
      </w:tr>
      <w:tr w:rsidR="008326F4" w:rsidRPr="00D95972" w14:paraId="0BE906C1" w14:textId="77777777" w:rsidTr="00F41835">
        <w:tc>
          <w:tcPr>
            <w:tcW w:w="976" w:type="dxa"/>
            <w:tcBorders>
              <w:top w:val="nil"/>
              <w:left w:val="thinThickThinSmallGap" w:sz="24" w:space="0" w:color="auto"/>
              <w:bottom w:val="nil"/>
            </w:tcBorders>
            <w:shd w:val="clear" w:color="auto" w:fill="auto"/>
          </w:tcPr>
          <w:p w14:paraId="0D79B9D5"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1DAE278"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52ED104" w14:textId="1ED4395D" w:rsidR="008326F4" w:rsidRDefault="00A70D63" w:rsidP="008326F4">
            <w:hyperlink r:id="rId66" w:history="1">
              <w:r w:rsidR="008326F4">
                <w:rPr>
                  <w:rStyle w:val="Hyperlink"/>
                </w:rPr>
                <w:t>C1-240260</w:t>
              </w:r>
            </w:hyperlink>
          </w:p>
        </w:tc>
        <w:tc>
          <w:tcPr>
            <w:tcW w:w="4191" w:type="dxa"/>
            <w:gridSpan w:val="3"/>
            <w:tcBorders>
              <w:top w:val="single" w:sz="4" w:space="0" w:color="auto"/>
              <w:bottom w:val="single" w:sz="4" w:space="0" w:color="auto"/>
            </w:tcBorders>
            <w:shd w:val="clear" w:color="auto" w:fill="FFFFFF"/>
          </w:tcPr>
          <w:p w14:paraId="40153B81" w14:textId="0650D3BC" w:rsidR="008326F4" w:rsidRDefault="008326F4" w:rsidP="008326F4">
            <w:pPr>
              <w:rPr>
                <w:rFonts w:cs="Arial"/>
              </w:rPr>
            </w:pPr>
            <w:r>
              <w:rPr>
                <w:rFonts w:cs="Arial"/>
              </w:rPr>
              <w:t>Clarification of user plane connection establishment command procedure</w:t>
            </w:r>
          </w:p>
        </w:tc>
        <w:tc>
          <w:tcPr>
            <w:tcW w:w="1767" w:type="dxa"/>
            <w:tcBorders>
              <w:top w:val="single" w:sz="4" w:space="0" w:color="auto"/>
              <w:bottom w:val="single" w:sz="4" w:space="0" w:color="auto"/>
            </w:tcBorders>
            <w:shd w:val="clear" w:color="auto" w:fill="FFFFFF"/>
          </w:tcPr>
          <w:p w14:paraId="09988E6C" w14:textId="65D78F50" w:rsidR="008326F4" w:rsidRDefault="008326F4" w:rsidP="008326F4">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3C9C6E72" w14:textId="19A1DCDC"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457862" w14:textId="5F7C7901" w:rsidR="008326F4" w:rsidRDefault="008326F4" w:rsidP="008326F4">
            <w:pPr>
              <w:rPr>
                <w:rFonts w:eastAsia="Batang" w:cs="Arial"/>
                <w:lang w:eastAsia="ko-KR"/>
              </w:rPr>
            </w:pPr>
            <w:r>
              <w:rPr>
                <w:rFonts w:eastAsia="Batang" w:cs="Arial"/>
                <w:lang w:eastAsia="ko-KR"/>
              </w:rPr>
              <w:t>Merged into C1-240030 and its revisions</w:t>
            </w:r>
          </w:p>
          <w:p w14:paraId="7FCA271C" w14:textId="77777777" w:rsidR="008326F4" w:rsidRDefault="008326F4" w:rsidP="008326F4">
            <w:pPr>
              <w:rPr>
                <w:rFonts w:eastAsia="Batang" w:cs="Arial"/>
                <w:lang w:eastAsia="ko-KR"/>
              </w:rPr>
            </w:pPr>
            <w:r>
              <w:rPr>
                <w:rFonts w:eastAsia="Batang" w:cs="Arial"/>
                <w:lang w:eastAsia="ko-KR"/>
              </w:rPr>
              <w:t>Requested by author, Tue 14:09</w:t>
            </w:r>
          </w:p>
          <w:p w14:paraId="29D44E70" w14:textId="77777777" w:rsidR="008326F4" w:rsidRDefault="008326F4" w:rsidP="008326F4">
            <w:pPr>
              <w:rPr>
                <w:rFonts w:eastAsia="Batang" w:cs="Arial"/>
                <w:lang w:eastAsia="ko-KR"/>
              </w:rPr>
            </w:pPr>
          </w:p>
          <w:p w14:paraId="1712CA59" w14:textId="094B53A3" w:rsidR="008326F4" w:rsidRDefault="008326F4" w:rsidP="008326F4">
            <w:pPr>
              <w:rPr>
                <w:rFonts w:eastAsia="Batang" w:cs="Arial"/>
                <w:lang w:eastAsia="ko-KR"/>
              </w:rPr>
            </w:pPr>
            <w:r>
              <w:rPr>
                <w:rFonts w:eastAsia="Batang" w:cs="Arial"/>
                <w:lang w:eastAsia="ko-KR"/>
              </w:rPr>
              <w:t>Xiaoxue Mon 2:23</w:t>
            </w:r>
          </w:p>
          <w:p w14:paraId="42F602D6" w14:textId="77777777" w:rsidR="008326F4" w:rsidRDefault="008326F4" w:rsidP="008326F4">
            <w:pPr>
              <w:rPr>
                <w:rFonts w:eastAsia="Batang" w:cs="Arial"/>
                <w:lang w:eastAsia="ko-KR"/>
              </w:rPr>
            </w:pPr>
            <w:r>
              <w:rPr>
                <w:rFonts w:eastAsia="Batang" w:cs="Arial"/>
                <w:lang w:eastAsia="ko-KR"/>
              </w:rPr>
              <w:t>Rev required</w:t>
            </w:r>
          </w:p>
          <w:p w14:paraId="53C79005" w14:textId="77777777" w:rsidR="008326F4" w:rsidRDefault="008326F4" w:rsidP="008326F4">
            <w:pPr>
              <w:rPr>
                <w:rFonts w:eastAsia="Batang" w:cs="Arial"/>
                <w:lang w:eastAsia="ko-KR"/>
              </w:rPr>
            </w:pPr>
          </w:p>
          <w:p w14:paraId="29ECE742" w14:textId="4A470565" w:rsidR="008326F4" w:rsidRDefault="008326F4" w:rsidP="008326F4">
            <w:pPr>
              <w:rPr>
                <w:rFonts w:eastAsia="Batang" w:cs="Arial"/>
                <w:lang w:eastAsia="ko-KR"/>
              </w:rPr>
            </w:pPr>
            <w:r>
              <w:rPr>
                <w:rFonts w:eastAsia="Batang" w:cs="Arial"/>
                <w:lang w:eastAsia="ko-KR"/>
              </w:rPr>
              <w:t>Sunghoon Mon 5:35</w:t>
            </w:r>
          </w:p>
          <w:p w14:paraId="0070A7D9" w14:textId="77777777" w:rsidR="008326F4" w:rsidRDefault="008326F4" w:rsidP="008326F4">
            <w:pPr>
              <w:rPr>
                <w:rFonts w:eastAsia="Batang" w:cs="Arial"/>
                <w:lang w:eastAsia="ko-KR"/>
              </w:rPr>
            </w:pPr>
            <w:r>
              <w:rPr>
                <w:rFonts w:eastAsia="Batang" w:cs="Arial"/>
                <w:lang w:eastAsia="ko-KR"/>
              </w:rPr>
              <w:t>Rev required</w:t>
            </w:r>
          </w:p>
          <w:p w14:paraId="16FDB197" w14:textId="77777777" w:rsidR="008326F4" w:rsidRDefault="008326F4" w:rsidP="008326F4">
            <w:pPr>
              <w:rPr>
                <w:rFonts w:eastAsia="Batang" w:cs="Arial"/>
                <w:lang w:eastAsia="ko-KR"/>
              </w:rPr>
            </w:pPr>
          </w:p>
          <w:p w14:paraId="28AC8D54" w14:textId="684A87FE" w:rsidR="008326F4" w:rsidRDefault="008326F4" w:rsidP="008326F4">
            <w:pPr>
              <w:rPr>
                <w:rFonts w:eastAsia="Batang" w:cs="Arial"/>
                <w:lang w:eastAsia="ko-KR"/>
              </w:rPr>
            </w:pPr>
            <w:r>
              <w:rPr>
                <w:rFonts w:eastAsia="Batang" w:cs="Arial"/>
                <w:lang w:eastAsia="ko-KR"/>
              </w:rPr>
              <w:t>Mikael Mon 9:36</w:t>
            </w:r>
          </w:p>
          <w:p w14:paraId="7EB6926C" w14:textId="599FF68A" w:rsidR="008326F4" w:rsidRDefault="008326F4" w:rsidP="008326F4">
            <w:pPr>
              <w:rPr>
                <w:rFonts w:eastAsia="Batang" w:cs="Arial"/>
                <w:lang w:eastAsia="ko-KR"/>
              </w:rPr>
            </w:pPr>
            <w:r>
              <w:rPr>
                <w:rFonts w:eastAsia="Batang" w:cs="Arial"/>
                <w:lang w:eastAsia="ko-KR"/>
              </w:rPr>
              <w:t>Rev required. Conflicts with C1-240030.</w:t>
            </w:r>
          </w:p>
          <w:p w14:paraId="2B370687" w14:textId="77777777" w:rsidR="008326F4" w:rsidRDefault="008326F4" w:rsidP="008326F4">
            <w:pPr>
              <w:rPr>
                <w:rFonts w:eastAsia="Batang" w:cs="Arial"/>
                <w:lang w:eastAsia="ko-KR"/>
              </w:rPr>
            </w:pPr>
          </w:p>
          <w:p w14:paraId="790234B8" w14:textId="12FDBF60" w:rsidR="008326F4" w:rsidRDefault="008326F4" w:rsidP="008326F4">
            <w:pPr>
              <w:rPr>
                <w:rFonts w:eastAsia="Batang" w:cs="Arial"/>
                <w:lang w:eastAsia="ko-KR"/>
              </w:rPr>
            </w:pPr>
            <w:r>
              <w:rPr>
                <w:rFonts w:eastAsia="Batang" w:cs="Arial"/>
                <w:lang w:eastAsia="ko-KR"/>
              </w:rPr>
              <w:t>Hank Mon 9:46</w:t>
            </w:r>
          </w:p>
          <w:p w14:paraId="64AD6237" w14:textId="7F71AA85" w:rsidR="008326F4" w:rsidRDefault="008326F4" w:rsidP="008326F4">
            <w:pPr>
              <w:rPr>
                <w:rFonts w:eastAsia="Batang" w:cs="Arial"/>
                <w:lang w:eastAsia="ko-KR"/>
              </w:rPr>
            </w:pPr>
            <w:r>
              <w:rPr>
                <w:rFonts w:eastAsia="Batang" w:cs="Arial"/>
                <w:lang w:eastAsia="ko-KR"/>
              </w:rPr>
              <w:t>Rev required. Questions.</w:t>
            </w:r>
          </w:p>
          <w:p w14:paraId="3F9C2A1F" w14:textId="77777777" w:rsidR="008326F4" w:rsidRDefault="008326F4" w:rsidP="008326F4">
            <w:pPr>
              <w:rPr>
                <w:rFonts w:eastAsia="Batang" w:cs="Arial"/>
                <w:lang w:eastAsia="ko-KR"/>
              </w:rPr>
            </w:pPr>
          </w:p>
          <w:p w14:paraId="6508B45C" w14:textId="4488DC04" w:rsidR="008326F4" w:rsidRDefault="008326F4" w:rsidP="008326F4">
            <w:pPr>
              <w:rPr>
                <w:rFonts w:eastAsia="Batang" w:cs="Arial"/>
                <w:lang w:eastAsia="ko-KR"/>
              </w:rPr>
            </w:pPr>
            <w:r>
              <w:rPr>
                <w:rFonts w:eastAsia="Batang" w:cs="Arial"/>
                <w:lang w:eastAsia="ko-KR"/>
              </w:rPr>
              <w:t>Karim Mon 10:22</w:t>
            </w:r>
          </w:p>
          <w:p w14:paraId="19FC2A1B" w14:textId="240F0CDA" w:rsidR="008326F4" w:rsidRDefault="008326F4" w:rsidP="008326F4">
            <w:pPr>
              <w:rPr>
                <w:rFonts w:eastAsia="Batang" w:cs="Arial"/>
                <w:lang w:eastAsia="ko-KR"/>
              </w:rPr>
            </w:pPr>
            <w:r>
              <w:rPr>
                <w:rFonts w:eastAsia="Batang" w:cs="Arial"/>
                <w:lang w:eastAsia="ko-KR"/>
              </w:rPr>
              <w:t>Rev required. Partial merge into C1-240030 required.</w:t>
            </w:r>
          </w:p>
          <w:p w14:paraId="412DF09F" w14:textId="77777777" w:rsidR="008326F4" w:rsidRDefault="008326F4" w:rsidP="008326F4">
            <w:pPr>
              <w:rPr>
                <w:rFonts w:eastAsia="Batang" w:cs="Arial"/>
                <w:lang w:eastAsia="ko-KR"/>
              </w:rPr>
            </w:pPr>
          </w:p>
          <w:p w14:paraId="1A74E924" w14:textId="5D111976" w:rsidR="008326F4" w:rsidRDefault="008326F4" w:rsidP="008326F4">
            <w:pPr>
              <w:rPr>
                <w:rFonts w:eastAsia="Batang" w:cs="Arial"/>
                <w:lang w:eastAsia="ko-KR"/>
              </w:rPr>
            </w:pPr>
            <w:r>
              <w:rPr>
                <w:rFonts w:eastAsia="Batang" w:cs="Arial"/>
                <w:lang w:eastAsia="ko-KR"/>
              </w:rPr>
              <w:t>Izabel Tue 3:53</w:t>
            </w:r>
          </w:p>
          <w:p w14:paraId="57C0E9DF" w14:textId="77777777" w:rsidR="008326F4" w:rsidRDefault="008326F4" w:rsidP="008326F4">
            <w:pPr>
              <w:rPr>
                <w:rFonts w:eastAsia="Batang" w:cs="Arial"/>
                <w:lang w:eastAsia="ko-KR"/>
              </w:rPr>
            </w:pPr>
            <w:r>
              <w:rPr>
                <w:rFonts w:eastAsia="Batang" w:cs="Arial"/>
                <w:lang w:eastAsia="ko-KR"/>
              </w:rPr>
              <w:t>Rev required</w:t>
            </w:r>
          </w:p>
          <w:p w14:paraId="18866845" w14:textId="77777777" w:rsidR="008326F4" w:rsidRDefault="008326F4" w:rsidP="008326F4">
            <w:pPr>
              <w:rPr>
                <w:rFonts w:eastAsia="Batang" w:cs="Arial"/>
                <w:lang w:eastAsia="ko-KR"/>
              </w:rPr>
            </w:pPr>
          </w:p>
          <w:p w14:paraId="775AD3F6" w14:textId="59D91A5B" w:rsidR="008326F4" w:rsidRDefault="008326F4" w:rsidP="008326F4">
            <w:pPr>
              <w:rPr>
                <w:rFonts w:eastAsia="Batang" w:cs="Arial"/>
                <w:lang w:eastAsia="ko-KR"/>
              </w:rPr>
            </w:pPr>
            <w:r>
              <w:rPr>
                <w:rFonts w:eastAsia="Batang" w:cs="Arial"/>
                <w:lang w:eastAsia="ko-KR"/>
              </w:rPr>
              <w:t>Sunhee Tue 14:09</w:t>
            </w:r>
          </w:p>
          <w:p w14:paraId="28BAF070" w14:textId="77777777" w:rsidR="008326F4" w:rsidRDefault="008326F4" w:rsidP="008326F4">
            <w:pPr>
              <w:rPr>
                <w:rFonts w:eastAsia="Batang" w:cs="Arial"/>
                <w:lang w:eastAsia="ko-KR"/>
              </w:rPr>
            </w:pPr>
            <w:r>
              <w:rPr>
                <w:rFonts w:eastAsia="Batang" w:cs="Arial"/>
                <w:lang w:eastAsia="ko-KR"/>
              </w:rPr>
              <w:t>Please merge into C1-240030</w:t>
            </w:r>
          </w:p>
          <w:p w14:paraId="5845E181" w14:textId="7C791386" w:rsidR="008326F4" w:rsidRDefault="008326F4" w:rsidP="008326F4">
            <w:pPr>
              <w:rPr>
                <w:rFonts w:eastAsia="Batang" w:cs="Arial"/>
                <w:lang w:eastAsia="ko-KR"/>
              </w:rPr>
            </w:pPr>
          </w:p>
        </w:tc>
      </w:tr>
      <w:tr w:rsidR="008326F4" w:rsidRPr="00D95972" w14:paraId="4D2DE826" w14:textId="77777777" w:rsidTr="00F41835">
        <w:tc>
          <w:tcPr>
            <w:tcW w:w="976" w:type="dxa"/>
            <w:tcBorders>
              <w:top w:val="nil"/>
              <w:left w:val="thinThickThinSmallGap" w:sz="24" w:space="0" w:color="auto"/>
              <w:bottom w:val="nil"/>
            </w:tcBorders>
            <w:shd w:val="clear" w:color="auto" w:fill="auto"/>
          </w:tcPr>
          <w:p w14:paraId="0D1E6EE0"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3904ABC"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18FF374" w14:textId="45F27404" w:rsidR="008326F4" w:rsidRDefault="00A70D63" w:rsidP="008326F4">
            <w:hyperlink r:id="rId67" w:history="1">
              <w:r w:rsidR="008326F4">
                <w:rPr>
                  <w:rStyle w:val="Hyperlink"/>
                </w:rPr>
                <w:t>C1-240262</w:t>
              </w:r>
            </w:hyperlink>
          </w:p>
        </w:tc>
        <w:tc>
          <w:tcPr>
            <w:tcW w:w="4191" w:type="dxa"/>
            <w:gridSpan w:val="3"/>
            <w:tcBorders>
              <w:top w:val="single" w:sz="4" w:space="0" w:color="auto"/>
              <w:bottom w:val="single" w:sz="4" w:space="0" w:color="auto"/>
            </w:tcBorders>
            <w:shd w:val="clear" w:color="auto" w:fill="FFFFFF"/>
          </w:tcPr>
          <w:p w14:paraId="7A7B64DB" w14:textId="496C54DE" w:rsidR="008326F4" w:rsidRDefault="008326F4" w:rsidP="008326F4">
            <w:pPr>
              <w:rPr>
                <w:rFonts w:cs="Arial"/>
              </w:rPr>
            </w:pPr>
            <w:r>
              <w:rPr>
                <w:rFonts w:cs="Arial"/>
              </w:rPr>
              <w:t>Send reject cause value for PDU session reject or indication for successful result for LCS user location positiong to upper layer</w:t>
            </w:r>
          </w:p>
        </w:tc>
        <w:tc>
          <w:tcPr>
            <w:tcW w:w="1767" w:type="dxa"/>
            <w:tcBorders>
              <w:top w:val="single" w:sz="4" w:space="0" w:color="auto"/>
              <w:bottom w:val="single" w:sz="4" w:space="0" w:color="auto"/>
            </w:tcBorders>
            <w:shd w:val="clear" w:color="auto" w:fill="FFFFFF"/>
          </w:tcPr>
          <w:p w14:paraId="6AD91CD8" w14:textId="5C00AD47" w:rsidR="008326F4" w:rsidRDefault="008326F4" w:rsidP="008326F4">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6346AE7" w14:textId="21045476" w:rsidR="008326F4" w:rsidRDefault="008326F4" w:rsidP="008326F4">
            <w:pPr>
              <w:rPr>
                <w:rFonts w:cs="Arial"/>
              </w:rPr>
            </w:pPr>
            <w:r>
              <w:rPr>
                <w:rFonts w:cs="Arial"/>
              </w:rPr>
              <w:t>CR 5972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C30C3" w14:textId="77777777" w:rsidR="008326F4" w:rsidRDefault="008326F4" w:rsidP="008326F4">
            <w:pPr>
              <w:rPr>
                <w:rFonts w:eastAsia="Batang" w:cs="Arial"/>
                <w:lang w:eastAsia="ko-KR"/>
              </w:rPr>
            </w:pPr>
            <w:r>
              <w:rPr>
                <w:rFonts w:eastAsia="Batang" w:cs="Arial"/>
                <w:lang w:eastAsia="ko-KR"/>
              </w:rPr>
              <w:t>Postponed</w:t>
            </w:r>
          </w:p>
          <w:p w14:paraId="403CACE8" w14:textId="5CDD0B7C" w:rsidR="008326F4" w:rsidRDefault="008326F4" w:rsidP="008326F4">
            <w:pPr>
              <w:rPr>
                <w:rFonts w:eastAsia="Batang" w:cs="Arial"/>
                <w:lang w:eastAsia="ko-KR"/>
              </w:rPr>
            </w:pPr>
            <w:r>
              <w:rPr>
                <w:rFonts w:eastAsia="Batang" w:cs="Arial"/>
                <w:lang w:eastAsia="ko-KR"/>
              </w:rPr>
              <w:t>Requested by author, Thu 5:31</w:t>
            </w:r>
          </w:p>
          <w:p w14:paraId="7118BDEF" w14:textId="77777777" w:rsidR="008326F4" w:rsidRDefault="008326F4" w:rsidP="008326F4">
            <w:pPr>
              <w:rPr>
                <w:rFonts w:eastAsia="Batang" w:cs="Arial"/>
                <w:lang w:eastAsia="ko-KR"/>
              </w:rPr>
            </w:pPr>
          </w:p>
          <w:p w14:paraId="4C3B27B4" w14:textId="4CC5535F" w:rsidR="008326F4" w:rsidRDefault="008326F4" w:rsidP="008326F4">
            <w:pPr>
              <w:rPr>
                <w:rFonts w:eastAsia="Batang" w:cs="Arial"/>
                <w:lang w:eastAsia="ko-KR"/>
              </w:rPr>
            </w:pPr>
            <w:r>
              <w:rPr>
                <w:rFonts w:eastAsia="Batang" w:cs="Arial"/>
                <w:lang w:eastAsia="ko-KR"/>
              </w:rPr>
              <w:t>Xiaoxue Mon 2:20</w:t>
            </w:r>
          </w:p>
          <w:p w14:paraId="13D09BD5" w14:textId="77777777" w:rsidR="008326F4" w:rsidRDefault="008326F4" w:rsidP="008326F4">
            <w:pPr>
              <w:rPr>
                <w:rFonts w:eastAsia="Batang" w:cs="Arial"/>
                <w:lang w:eastAsia="ko-KR"/>
              </w:rPr>
            </w:pPr>
            <w:r>
              <w:rPr>
                <w:rFonts w:eastAsia="Batang" w:cs="Arial"/>
                <w:lang w:eastAsia="ko-KR"/>
              </w:rPr>
              <w:t>Rev required</w:t>
            </w:r>
          </w:p>
          <w:p w14:paraId="4E9A0D0B" w14:textId="77777777" w:rsidR="008326F4" w:rsidRDefault="008326F4" w:rsidP="008326F4">
            <w:pPr>
              <w:rPr>
                <w:rFonts w:eastAsia="Batang" w:cs="Arial"/>
                <w:lang w:eastAsia="ko-KR"/>
              </w:rPr>
            </w:pPr>
          </w:p>
          <w:p w14:paraId="06F3370A" w14:textId="0E8F02EB" w:rsidR="008326F4" w:rsidRDefault="008326F4" w:rsidP="008326F4">
            <w:pPr>
              <w:rPr>
                <w:rFonts w:eastAsia="Batang" w:cs="Arial"/>
                <w:lang w:eastAsia="ko-KR"/>
              </w:rPr>
            </w:pPr>
            <w:r>
              <w:rPr>
                <w:rFonts w:eastAsia="Batang" w:cs="Arial"/>
                <w:lang w:eastAsia="ko-KR"/>
              </w:rPr>
              <w:t>Sunghoon Mon 5:36</w:t>
            </w:r>
          </w:p>
          <w:p w14:paraId="3B933E85" w14:textId="77777777" w:rsidR="008326F4" w:rsidRDefault="008326F4" w:rsidP="008326F4">
            <w:pPr>
              <w:rPr>
                <w:rFonts w:eastAsia="Batang" w:cs="Arial"/>
                <w:lang w:eastAsia="ko-KR"/>
              </w:rPr>
            </w:pPr>
            <w:r>
              <w:rPr>
                <w:rFonts w:eastAsia="Batang" w:cs="Arial"/>
                <w:lang w:eastAsia="ko-KR"/>
              </w:rPr>
              <w:t>Rev required</w:t>
            </w:r>
          </w:p>
          <w:p w14:paraId="5492E0E3" w14:textId="77777777" w:rsidR="008326F4" w:rsidRDefault="008326F4" w:rsidP="008326F4">
            <w:pPr>
              <w:rPr>
                <w:rFonts w:eastAsia="Batang" w:cs="Arial"/>
                <w:lang w:eastAsia="ko-KR"/>
              </w:rPr>
            </w:pPr>
          </w:p>
          <w:p w14:paraId="21CA4CFE" w14:textId="0884CADF" w:rsidR="008326F4" w:rsidRDefault="008326F4" w:rsidP="008326F4">
            <w:pPr>
              <w:rPr>
                <w:rFonts w:eastAsia="Batang" w:cs="Arial"/>
                <w:lang w:eastAsia="ko-KR"/>
              </w:rPr>
            </w:pPr>
            <w:r>
              <w:rPr>
                <w:rFonts w:eastAsia="Batang" w:cs="Arial"/>
                <w:lang w:eastAsia="ko-KR"/>
              </w:rPr>
              <w:t>Mikael Mon 9:09</w:t>
            </w:r>
          </w:p>
          <w:p w14:paraId="68F86EA8" w14:textId="3AC9CBA9" w:rsidR="008326F4" w:rsidRDefault="008326F4" w:rsidP="008326F4">
            <w:pPr>
              <w:rPr>
                <w:rFonts w:eastAsia="Batang" w:cs="Arial"/>
                <w:lang w:eastAsia="ko-KR"/>
              </w:rPr>
            </w:pPr>
            <w:r>
              <w:rPr>
                <w:rFonts w:eastAsia="Batang" w:cs="Arial"/>
                <w:lang w:eastAsia="ko-KR"/>
              </w:rPr>
              <w:t>CR is not needed</w:t>
            </w:r>
          </w:p>
          <w:p w14:paraId="40B9FF06" w14:textId="77777777" w:rsidR="008326F4" w:rsidRDefault="008326F4" w:rsidP="008326F4">
            <w:pPr>
              <w:rPr>
                <w:rFonts w:eastAsia="Batang" w:cs="Arial"/>
                <w:lang w:eastAsia="ko-KR"/>
              </w:rPr>
            </w:pPr>
          </w:p>
          <w:p w14:paraId="3A794EB7" w14:textId="70076E38" w:rsidR="008326F4" w:rsidRDefault="008326F4" w:rsidP="008326F4">
            <w:pPr>
              <w:rPr>
                <w:rFonts w:eastAsia="Batang" w:cs="Arial"/>
                <w:lang w:eastAsia="ko-KR"/>
              </w:rPr>
            </w:pPr>
            <w:r>
              <w:rPr>
                <w:rFonts w:eastAsia="Batang" w:cs="Arial"/>
                <w:lang w:eastAsia="ko-KR"/>
              </w:rPr>
              <w:t>Hank Mon 9:54</w:t>
            </w:r>
          </w:p>
          <w:p w14:paraId="5ACD8B89" w14:textId="77777777" w:rsidR="008326F4" w:rsidRDefault="008326F4" w:rsidP="008326F4">
            <w:pPr>
              <w:rPr>
                <w:rFonts w:eastAsia="Batang" w:cs="Arial"/>
                <w:lang w:eastAsia="ko-KR"/>
              </w:rPr>
            </w:pPr>
            <w:r>
              <w:rPr>
                <w:rFonts w:eastAsia="Batang" w:cs="Arial"/>
                <w:lang w:eastAsia="ko-KR"/>
              </w:rPr>
              <w:t>Rev required</w:t>
            </w:r>
          </w:p>
          <w:p w14:paraId="57147592" w14:textId="77777777" w:rsidR="008326F4" w:rsidRDefault="008326F4" w:rsidP="008326F4">
            <w:pPr>
              <w:rPr>
                <w:rFonts w:eastAsia="Batang" w:cs="Arial"/>
                <w:lang w:eastAsia="ko-KR"/>
              </w:rPr>
            </w:pPr>
          </w:p>
          <w:p w14:paraId="46EF3E33" w14:textId="4447F023" w:rsidR="008326F4" w:rsidRDefault="008326F4" w:rsidP="008326F4">
            <w:pPr>
              <w:rPr>
                <w:rFonts w:eastAsia="Batang" w:cs="Arial"/>
                <w:lang w:eastAsia="ko-KR"/>
              </w:rPr>
            </w:pPr>
            <w:r>
              <w:rPr>
                <w:rFonts w:eastAsia="Batang" w:cs="Arial"/>
                <w:lang w:eastAsia="ko-KR"/>
              </w:rPr>
              <w:t>Sunhee Thu 5:31</w:t>
            </w:r>
          </w:p>
          <w:p w14:paraId="24543015" w14:textId="77777777" w:rsidR="008326F4" w:rsidRDefault="008326F4" w:rsidP="008326F4">
            <w:pPr>
              <w:rPr>
                <w:rFonts w:eastAsia="Batang" w:cs="Arial"/>
                <w:lang w:eastAsia="ko-KR"/>
              </w:rPr>
            </w:pPr>
            <w:r>
              <w:rPr>
                <w:rFonts w:eastAsia="Batang" w:cs="Arial"/>
                <w:lang w:eastAsia="ko-KR"/>
              </w:rPr>
              <w:t>Please postpone</w:t>
            </w:r>
          </w:p>
          <w:p w14:paraId="43F5F111" w14:textId="159D6E72" w:rsidR="008326F4" w:rsidRDefault="008326F4" w:rsidP="008326F4">
            <w:pPr>
              <w:rPr>
                <w:rFonts w:eastAsia="Batang" w:cs="Arial"/>
                <w:lang w:eastAsia="ko-KR"/>
              </w:rPr>
            </w:pPr>
          </w:p>
        </w:tc>
      </w:tr>
      <w:tr w:rsidR="008326F4" w:rsidRPr="00D95972" w14:paraId="563176B2" w14:textId="77777777" w:rsidTr="007B2AA2">
        <w:tc>
          <w:tcPr>
            <w:tcW w:w="976" w:type="dxa"/>
            <w:tcBorders>
              <w:top w:val="nil"/>
              <w:left w:val="thinThickThinSmallGap" w:sz="24" w:space="0" w:color="auto"/>
              <w:bottom w:val="nil"/>
            </w:tcBorders>
            <w:shd w:val="clear" w:color="auto" w:fill="auto"/>
          </w:tcPr>
          <w:p w14:paraId="5B484851"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F0B2A82"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A6AAA52" w14:textId="4732882B" w:rsidR="008326F4" w:rsidRDefault="00A70D63" w:rsidP="008326F4">
            <w:hyperlink r:id="rId68" w:history="1">
              <w:r w:rsidR="008326F4">
                <w:rPr>
                  <w:rStyle w:val="Hyperlink"/>
                </w:rPr>
                <w:t>C1-240263</w:t>
              </w:r>
            </w:hyperlink>
          </w:p>
        </w:tc>
        <w:tc>
          <w:tcPr>
            <w:tcW w:w="4191" w:type="dxa"/>
            <w:gridSpan w:val="3"/>
            <w:tcBorders>
              <w:top w:val="single" w:sz="4" w:space="0" w:color="auto"/>
              <w:bottom w:val="single" w:sz="4" w:space="0" w:color="auto"/>
            </w:tcBorders>
            <w:shd w:val="clear" w:color="auto" w:fill="FFFFFF"/>
          </w:tcPr>
          <w:p w14:paraId="1914F79D" w14:textId="15896A0A" w:rsidR="008326F4" w:rsidRDefault="008326F4" w:rsidP="008326F4">
            <w:pPr>
              <w:rPr>
                <w:rFonts w:cs="Arial"/>
              </w:rPr>
            </w:pPr>
            <w:r>
              <w:rPr>
                <w:rFonts w:cs="Arial"/>
              </w:rPr>
              <w:t>Remove EN about whether LMF LCS-UP address is mandatory or optional is FFS</w:t>
            </w:r>
          </w:p>
        </w:tc>
        <w:tc>
          <w:tcPr>
            <w:tcW w:w="1767" w:type="dxa"/>
            <w:tcBorders>
              <w:top w:val="single" w:sz="4" w:space="0" w:color="auto"/>
              <w:bottom w:val="single" w:sz="4" w:space="0" w:color="auto"/>
            </w:tcBorders>
            <w:shd w:val="clear" w:color="auto" w:fill="FFFFFF"/>
          </w:tcPr>
          <w:p w14:paraId="546C041F" w14:textId="53B5D028" w:rsidR="008326F4" w:rsidRDefault="008326F4" w:rsidP="008326F4">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4EE6FB0B" w14:textId="00FF7629"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11B1C" w14:textId="77777777" w:rsidR="008326F4" w:rsidRDefault="008326F4" w:rsidP="008326F4">
            <w:pPr>
              <w:rPr>
                <w:rFonts w:eastAsia="Batang" w:cs="Arial"/>
                <w:lang w:eastAsia="ko-KR"/>
              </w:rPr>
            </w:pPr>
            <w:r>
              <w:rPr>
                <w:rFonts w:eastAsia="Batang" w:cs="Arial"/>
                <w:lang w:eastAsia="ko-KR"/>
              </w:rPr>
              <w:t>Merged into C1-240079 and its revisions</w:t>
            </w:r>
          </w:p>
          <w:p w14:paraId="3F919D20" w14:textId="77777777" w:rsidR="008326F4" w:rsidRDefault="008326F4" w:rsidP="008326F4">
            <w:pPr>
              <w:rPr>
                <w:rFonts w:eastAsia="Batang" w:cs="Arial"/>
                <w:lang w:eastAsia="ko-KR"/>
              </w:rPr>
            </w:pPr>
            <w:r>
              <w:rPr>
                <w:rFonts w:eastAsia="Batang" w:cs="Arial"/>
                <w:lang w:eastAsia="ko-KR"/>
              </w:rPr>
              <w:t>Requested by author, Tue 15:24</w:t>
            </w:r>
          </w:p>
          <w:p w14:paraId="1CEF5525" w14:textId="77777777" w:rsidR="008326F4" w:rsidRDefault="008326F4" w:rsidP="008326F4">
            <w:pPr>
              <w:rPr>
                <w:rFonts w:eastAsia="Batang" w:cs="Arial"/>
                <w:lang w:eastAsia="ko-KR"/>
              </w:rPr>
            </w:pPr>
          </w:p>
          <w:p w14:paraId="7CFD716F" w14:textId="5045B2F6" w:rsidR="008326F4" w:rsidRDefault="008326F4" w:rsidP="008326F4">
            <w:pPr>
              <w:rPr>
                <w:rFonts w:eastAsia="Batang" w:cs="Arial"/>
                <w:lang w:eastAsia="ko-KR"/>
              </w:rPr>
            </w:pPr>
            <w:r>
              <w:rPr>
                <w:rFonts w:eastAsia="Batang" w:cs="Arial"/>
                <w:lang w:eastAsia="ko-KR"/>
              </w:rPr>
              <w:t>Sunghoon Mon 5:36</w:t>
            </w:r>
          </w:p>
          <w:p w14:paraId="21F5AACF" w14:textId="77777777" w:rsidR="008326F4" w:rsidRDefault="008326F4" w:rsidP="008326F4">
            <w:pPr>
              <w:rPr>
                <w:rFonts w:eastAsia="Batang" w:cs="Arial"/>
                <w:lang w:eastAsia="ko-KR"/>
              </w:rPr>
            </w:pPr>
            <w:r>
              <w:rPr>
                <w:rFonts w:eastAsia="Batang" w:cs="Arial"/>
                <w:lang w:eastAsia="ko-KR"/>
              </w:rPr>
              <w:t>Rev required</w:t>
            </w:r>
          </w:p>
          <w:p w14:paraId="3160A4F8" w14:textId="77777777" w:rsidR="008326F4" w:rsidRDefault="008326F4" w:rsidP="008326F4">
            <w:pPr>
              <w:rPr>
                <w:rFonts w:eastAsia="Batang" w:cs="Arial"/>
                <w:lang w:eastAsia="ko-KR"/>
              </w:rPr>
            </w:pPr>
          </w:p>
          <w:p w14:paraId="2B3A8BB6" w14:textId="3FCED002" w:rsidR="008326F4" w:rsidRDefault="008326F4" w:rsidP="008326F4">
            <w:pPr>
              <w:rPr>
                <w:rFonts w:eastAsia="Batang" w:cs="Arial"/>
                <w:lang w:eastAsia="ko-KR"/>
              </w:rPr>
            </w:pPr>
            <w:r>
              <w:rPr>
                <w:rFonts w:eastAsia="Batang" w:cs="Arial"/>
                <w:lang w:eastAsia="ko-KR"/>
              </w:rPr>
              <w:t>Hank Mon 7:48</w:t>
            </w:r>
          </w:p>
          <w:p w14:paraId="000E9A3D" w14:textId="79E2A5F1" w:rsidR="008326F4" w:rsidRDefault="008326F4" w:rsidP="008326F4">
            <w:pPr>
              <w:rPr>
                <w:rFonts w:eastAsia="Batang" w:cs="Arial"/>
                <w:lang w:eastAsia="ko-KR"/>
              </w:rPr>
            </w:pPr>
            <w:r>
              <w:rPr>
                <w:rFonts w:eastAsia="Batang" w:cs="Arial"/>
                <w:lang w:eastAsia="ko-KR"/>
              </w:rPr>
              <w:t>Objection</w:t>
            </w:r>
          </w:p>
          <w:p w14:paraId="36B8DFB2" w14:textId="77777777" w:rsidR="008326F4" w:rsidRDefault="008326F4" w:rsidP="008326F4">
            <w:pPr>
              <w:rPr>
                <w:rFonts w:eastAsia="Batang" w:cs="Arial"/>
                <w:lang w:eastAsia="ko-KR"/>
              </w:rPr>
            </w:pPr>
          </w:p>
          <w:p w14:paraId="6D6A9171" w14:textId="739AE89C" w:rsidR="008326F4" w:rsidRDefault="008326F4" w:rsidP="008326F4">
            <w:pPr>
              <w:rPr>
                <w:rFonts w:eastAsia="Batang" w:cs="Arial"/>
                <w:lang w:eastAsia="ko-KR"/>
              </w:rPr>
            </w:pPr>
            <w:r>
              <w:rPr>
                <w:rFonts w:eastAsia="Batang" w:cs="Arial"/>
                <w:lang w:eastAsia="ko-KR"/>
              </w:rPr>
              <w:t>Karim Mon 9:34</w:t>
            </w:r>
          </w:p>
          <w:p w14:paraId="2C5A9DD4" w14:textId="77777777" w:rsidR="008326F4" w:rsidRDefault="008326F4" w:rsidP="008326F4">
            <w:pPr>
              <w:rPr>
                <w:rFonts w:eastAsia="Batang" w:cs="Arial"/>
                <w:lang w:eastAsia="ko-KR"/>
              </w:rPr>
            </w:pPr>
            <w:r>
              <w:rPr>
                <w:rFonts w:eastAsia="Batang" w:cs="Arial"/>
                <w:lang w:eastAsia="ko-KR"/>
              </w:rPr>
              <w:t>Merge into C1-240092 required</w:t>
            </w:r>
          </w:p>
          <w:p w14:paraId="06309287" w14:textId="77777777" w:rsidR="008326F4" w:rsidRDefault="008326F4" w:rsidP="008326F4">
            <w:pPr>
              <w:rPr>
                <w:rFonts w:eastAsia="Batang" w:cs="Arial"/>
                <w:lang w:eastAsia="ko-KR"/>
              </w:rPr>
            </w:pPr>
          </w:p>
          <w:p w14:paraId="1072094E" w14:textId="55B3B779" w:rsidR="008326F4" w:rsidRDefault="008326F4" w:rsidP="008326F4">
            <w:pPr>
              <w:rPr>
                <w:rFonts w:eastAsia="Batang" w:cs="Arial"/>
                <w:lang w:eastAsia="ko-KR"/>
              </w:rPr>
            </w:pPr>
            <w:r>
              <w:rPr>
                <w:rFonts w:eastAsia="Batang" w:cs="Arial"/>
                <w:lang w:eastAsia="ko-KR"/>
              </w:rPr>
              <w:t>Lin Mon 18:23</w:t>
            </w:r>
          </w:p>
          <w:p w14:paraId="01DBBB06" w14:textId="77777777" w:rsidR="008326F4" w:rsidRDefault="008326F4" w:rsidP="008326F4">
            <w:pPr>
              <w:rPr>
                <w:rFonts w:eastAsia="Batang" w:cs="Arial"/>
                <w:lang w:eastAsia="ko-KR"/>
              </w:rPr>
            </w:pPr>
            <w:r>
              <w:rPr>
                <w:rFonts w:eastAsia="Batang" w:cs="Arial"/>
                <w:lang w:eastAsia="ko-KR"/>
              </w:rPr>
              <w:t>Rev required. Prefers to make LMF LCS-UP address mandatory.</w:t>
            </w:r>
          </w:p>
          <w:p w14:paraId="499E4F8E" w14:textId="77777777" w:rsidR="008326F4" w:rsidRDefault="008326F4" w:rsidP="008326F4">
            <w:pPr>
              <w:rPr>
                <w:rFonts w:eastAsia="Batang" w:cs="Arial"/>
                <w:lang w:eastAsia="ko-KR"/>
              </w:rPr>
            </w:pPr>
          </w:p>
          <w:p w14:paraId="595EC7B0" w14:textId="6AD9A71C" w:rsidR="008326F4" w:rsidRDefault="008326F4" w:rsidP="008326F4">
            <w:pPr>
              <w:rPr>
                <w:rFonts w:eastAsia="Batang" w:cs="Arial"/>
                <w:lang w:eastAsia="ko-KR"/>
              </w:rPr>
            </w:pPr>
            <w:r>
              <w:rPr>
                <w:rFonts w:eastAsia="Batang" w:cs="Arial"/>
                <w:lang w:eastAsia="ko-KR"/>
              </w:rPr>
              <w:t>Sunhee Tue 7:23</w:t>
            </w:r>
          </w:p>
          <w:p w14:paraId="121D3031" w14:textId="77777777" w:rsidR="008326F4" w:rsidRDefault="008326F4" w:rsidP="008326F4">
            <w:pPr>
              <w:rPr>
                <w:rFonts w:eastAsia="Batang" w:cs="Arial"/>
                <w:lang w:eastAsia="ko-KR"/>
              </w:rPr>
            </w:pPr>
            <w:r>
              <w:rPr>
                <w:rFonts w:eastAsia="Batang" w:cs="Arial"/>
                <w:lang w:eastAsia="ko-KR"/>
              </w:rPr>
              <w:t>Ok to make LMF LCS-UP address mandatory</w:t>
            </w:r>
          </w:p>
          <w:p w14:paraId="0B6B4921" w14:textId="77777777" w:rsidR="008326F4" w:rsidRDefault="008326F4" w:rsidP="008326F4">
            <w:pPr>
              <w:rPr>
                <w:rFonts w:eastAsia="Batang" w:cs="Arial"/>
                <w:lang w:eastAsia="ko-KR"/>
              </w:rPr>
            </w:pPr>
          </w:p>
          <w:p w14:paraId="2DE130D6" w14:textId="3501382B" w:rsidR="008326F4" w:rsidRDefault="008326F4" w:rsidP="008326F4">
            <w:pPr>
              <w:rPr>
                <w:rFonts w:eastAsia="Batang" w:cs="Arial"/>
                <w:lang w:eastAsia="ko-KR"/>
              </w:rPr>
            </w:pPr>
            <w:r>
              <w:rPr>
                <w:rFonts w:eastAsia="Batang" w:cs="Arial"/>
                <w:lang w:eastAsia="ko-KR"/>
              </w:rPr>
              <w:t>Sunhee Tue 15:24</w:t>
            </w:r>
          </w:p>
          <w:p w14:paraId="5CFE144D" w14:textId="77777777" w:rsidR="008326F4" w:rsidRDefault="008326F4" w:rsidP="008326F4">
            <w:pPr>
              <w:rPr>
                <w:rFonts w:eastAsia="Batang" w:cs="Arial"/>
                <w:lang w:eastAsia="ko-KR"/>
              </w:rPr>
            </w:pPr>
            <w:r>
              <w:rPr>
                <w:rFonts w:eastAsia="Batang" w:cs="Arial"/>
                <w:lang w:eastAsia="ko-KR"/>
              </w:rPr>
              <w:lastRenderedPageBreak/>
              <w:t>Please merge into C1-240079</w:t>
            </w:r>
          </w:p>
          <w:p w14:paraId="0E39B069" w14:textId="5B26DF53" w:rsidR="008326F4" w:rsidRDefault="008326F4" w:rsidP="008326F4">
            <w:pPr>
              <w:rPr>
                <w:rFonts w:eastAsia="Batang" w:cs="Arial"/>
                <w:lang w:eastAsia="ko-KR"/>
              </w:rPr>
            </w:pPr>
          </w:p>
        </w:tc>
      </w:tr>
      <w:tr w:rsidR="008326F4" w:rsidRPr="00D95972" w14:paraId="34276E97" w14:textId="77777777" w:rsidTr="007B2AA2">
        <w:tc>
          <w:tcPr>
            <w:tcW w:w="976" w:type="dxa"/>
            <w:tcBorders>
              <w:top w:val="nil"/>
              <w:left w:val="thinThickThinSmallGap" w:sz="24" w:space="0" w:color="auto"/>
              <w:bottom w:val="nil"/>
            </w:tcBorders>
            <w:shd w:val="clear" w:color="auto" w:fill="auto"/>
          </w:tcPr>
          <w:p w14:paraId="59DD8821"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2BC3122"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28B5A258" w14:textId="17001B2D" w:rsidR="008326F4" w:rsidRDefault="008326F4" w:rsidP="008326F4">
            <w:r w:rsidRPr="00F41835">
              <w:t>C1-2</w:t>
            </w:r>
            <w:r>
              <w:t>4</w:t>
            </w:r>
            <w:r w:rsidRPr="00F41835">
              <w:t>0355</w:t>
            </w:r>
          </w:p>
        </w:tc>
        <w:tc>
          <w:tcPr>
            <w:tcW w:w="4191" w:type="dxa"/>
            <w:gridSpan w:val="3"/>
            <w:tcBorders>
              <w:top w:val="single" w:sz="4" w:space="0" w:color="auto"/>
              <w:bottom w:val="single" w:sz="4" w:space="0" w:color="auto"/>
            </w:tcBorders>
            <w:shd w:val="clear" w:color="auto" w:fill="FFFFFF"/>
          </w:tcPr>
          <w:p w14:paraId="5B21DE43" w14:textId="77777777" w:rsidR="008326F4" w:rsidRDefault="008326F4" w:rsidP="008326F4">
            <w:pPr>
              <w:rPr>
                <w:rFonts w:cs="Arial"/>
              </w:rPr>
            </w:pPr>
            <w:r>
              <w:rPr>
                <w:rFonts w:cs="Arial"/>
              </w:rPr>
              <w:t>Correction on network indication of supported user plane location solution(s)</w:t>
            </w:r>
          </w:p>
        </w:tc>
        <w:tc>
          <w:tcPr>
            <w:tcW w:w="1767" w:type="dxa"/>
            <w:tcBorders>
              <w:top w:val="single" w:sz="4" w:space="0" w:color="auto"/>
              <w:bottom w:val="single" w:sz="4" w:space="0" w:color="auto"/>
            </w:tcBorders>
            <w:shd w:val="clear" w:color="auto" w:fill="FFFFFF"/>
          </w:tcPr>
          <w:p w14:paraId="3D589771" w14:textId="77777777" w:rsidR="008326F4" w:rsidRDefault="008326F4" w:rsidP="008326F4">
            <w:pPr>
              <w:rPr>
                <w:rFonts w:cs="Arial"/>
              </w:rPr>
            </w:pPr>
            <w:r>
              <w:rPr>
                <w:rFonts w:cs="Arial"/>
              </w:rPr>
              <w:t>ZTE</w:t>
            </w:r>
          </w:p>
        </w:tc>
        <w:tc>
          <w:tcPr>
            <w:tcW w:w="826" w:type="dxa"/>
            <w:tcBorders>
              <w:top w:val="single" w:sz="4" w:space="0" w:color="auto"/>
              <w:bottom w:val="single" w:sz="4" w:space="0" w:color="auto"/>
            </w:tcBorders>
            <w:shd w:val="clear" w:color="auto" w:fill="FFFFFF"/>
          </w:tcPr>
          <w:p w14:paraId="0AB6A17F" w14:textId="77777777" w:rsidR="008326F4" w:rsidRDefault="008326F4" w:rsidP="008326F4">
            <w:pPr>
              <w:rPr>
                <w:rFonts w:cs="Arial"/>
              </w:rPr>
            </w:pPr>
            <w:r>
              <w:rPr>
                <w:rFonts w:cs="Arial"/>
              </w:rPr>
              <w:t>CR 5966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2C5188" w14:textId="77777777" w:rsidR="007B2AA2" w:rsidRDefault="007B2AA2" w:rsidP="008326F4">
            <w:pPr>
              <w:rPr>
                <w:rFonts w:eastAsia="Batang" w:cs="Arial"/>
                <w:lang w:eastAsia="ko-KR"/>
              </w:rPr>
            </w:pPr>
            <w:r>
              <w:rPr>
                <w:rFonts w:eastAsia="Batang" w:cs="Arial"/>
                <w:lang w:eastAsia="ko-KR"/>
              </w:rPr>
              <w:t>Agreed</w:t>
            </w:r>
          </w:p>
          <w:p w14:paraId="71B8CA1F" w14:textId="3440CB9D" w:rsidR="008326F4" w:rsidRDefault="008326F4" w:rsidP="008326F4">
            <w:pPr>
              <w:rPr>
                <w:ins w:id="86" w:author="Lena Chaponniere31" w:date="2024-01-25T10:06:00Z"/>
                <w:rFonts w:eastAsia="Batang" w:cs="Arial"/>
                <w:lang w:eastAsia="ko-KR"/>
              </w:rPr>
            </w:pPr>
            <w:ins w:id="87" w:author="Lena Chaponniere31" w:date="2024-01-25T10:06:00Z">
              <w:r>
                <w:rPr>
                  <w:rFonts w:eastAsia="Batang" w:cs="Arial"/>
                  <w:lang w:eastAsia="ko-KR"/>
                </w:rPr>
                <w:t>Revision of C1-240151</w:t>
              </w:r>
            </w:ins>
          </w:p>
          <w:p w14:paraId="5249F426" w14:textId="7A2828F9" w:rsidR="008326F4" w:rsidRDefault="008326F4" w:rsidP="008326F4">
            <w:pPr>
              <w:rPr>
                <w:ins w:id="88" w:author="Lena Chaponniere31" w:date="2024-01-25T10:06:00Z"/>
                <w:rFonts w:eastAsia="Batang" w:cs="Arial"/>
                <w:lang w:eastAsia="ko-KR"/>
              </w:rPr>
            </w:pPr>
            <w:ins w:id="89" w:author="Lena Chaponniere31" w:date="2024-01-25T10:06:00Z">
              <w:r>
                <w:rPr>
                  <w:rFonts w:eastAsia="Batang" w:cs="Arial"/>
                  <w:lang w:eastAsia="ko-KR"/>
                </w:rPr>
                <w:t>_________________________________________</w:t>
              </w:r>
            </w:ins>
          </w:p>
          <w:p w14:paraId="1B5E37A4" w14:textId="18E63347" w:rsidR="008326F4" w:rsidRDefault="008326F4" w:rsidP="008326F4">
            <w:pPr>
              <w:rPr>
                <w:rFonts w:eastAsia="Batang" w:cs="Arial"/>
                <w:lang w:eastAsia="ko-KR"/>
              </w:rPr>
            </w:pPr>
            <w:r>
              <w:rPr>
                <w:rFonts w:eastAsia="Batang" w:cs="Arial"/>
                <w:lang w:eastAsia="ko-KR"/>
              </w:rPr>
              <w:t>Xiaoxue Mon 2:25</w:t>
            </w:r>
          </w:p>
          <w:p w14:paraId="08895264" w14:textId="77777777" w:rsidR="008326F4" w:rsidRDefault="008326F4" w:rsidP="008326F4">
            <w:pPr>
              <w:rPr>
                <w:rFonts w:eastAsia="Batang" w:cs="Arial"/>
                <w:lang w:eastAsia="ko-KR"/>
              </w:rPr>
            </w:pPr>
            <w:r>
              <w:rPr>
                <w:rFonts w:eastAsia="Batang" w:cs="Arial"/>
                <w:lang w:eastAsia="ko-KR"/>
              </w:rPr>
              <w:t>Rev required</w:t>
            </w:r>
          </w:p>
          <w:p w14:paraId="172A8891" w14:textId="77777777" w:rsidR="008326F4" w:rsidRDefault="008326F4" w:rsidP="008326F4">
            <w:pPr>
              <w:rPr>
                <w:rFonts w:eastAsia="Batang" w:cs="Arial"/>
                <w:lang w:eastAsia="ko-KR"/>
              </w:rPr>
            </w:pPr>
          </w:p>
          <w:p w14:paraId="55C5EC08" w14:textId="77777777" w:rsidR="008326F4" w:rsidRDefault="008326F4" w:rsidP="008326F4">
            <w:pPr>
              <w:rPr>
                <w:rFonts w:eastAsia="Batang" w:cs="Arial"/>
                <w:lang w:eastAsia="ko-KR"/>
              </w:rPr>
            </w:pPr>
            <w:r>
              <w:rPr>
                <w:rFonts w:eastAsia="Batang" w:cs="Arial"/>
                <w:lang w:eastAsia="ko-KR"/>
              </w:rPr>
              <w:t>Sunghoon Mon 5:31</w:t>
            </w:r>
          </w:p>
          <w:p w14:paraId="24FCC214" w14:textId="77777777" w:rsidR="008326F4" w:rsidRDefault="008326F4" w:rsidP="008326F4">
            <w:pPr>
              <w:rPr>
                <w:rFonts w:eastAsia="Batang" w:cs="Arial"/>
                <w:lang w:eastAsia="ko-KR"/>
              </w:rPr>
            </w:pPr>
            <w:r>
              <w:rPr>
                <w:rFonts w:eastAsia="Batang" w:cs="Arial"/>
                <w:lang w:eastAsia="ko-KR"/>
              </w:rPr>
              <w:t>Rev required</w:t>
            </w:r>
          </w:p>
          <w:p w14:paraId="0FAE4492" w14:textId="77777777" w:rsidR="008326F4" w:rsidRDefault="008326F4" w:rsidP="008326F4">
            <w:pPr>
              <w:rPr>
                <w:rFonts w:eastAsia="Batang" w:cs="Arial"/>
                <w:lang w:eastAsia="ko-KR"/>
              </w:rPr>
            </w:pPr>
          </w:p>
          <w:p w14:paraId="2B895D92" w14:textId="77777777" w:rsidR="008326F4" w:rsidRDefault="008326F4" w:rsidP="008326F4">
            <w:pPr>
              <w:rPr>
                <w:rFonts w:eastAsia="Batang" w:cs="Arial"/>
                <w:lang w:eastAsia="ko-KR"/>
              </w:rPr>
            </w:pPr>
            <w:r>
              <w:rPr>
                <w:rFonts w:eastAsia="Batang" w:cs="Arial"/>
                <w:lang w:eastAsia="ko-KR"/>
              </w:rPr>
              <w:t>Hannah Tue 2:25</w:t>
            </w:r>
          </w:p>
          <w:p w14:paraId="4FD77D49" w14:textId="77777777" w:rsidR="008326F4" w:rsidRDefault="008326F4" w:rsidP="008326F4">
            <w:pPr>
              <w:rPr>
                <w:rFonts w:eastAsia="Batang" w:cs="Arial"/>
                <w:lang w:eastAsia="ko-KR"/>
              </w:rPr>
            </w:pPr>
            <w:r>
              <w:rPr>
                <w:rFonts w:eastAsia="Batang" w:cs="Arial"/>
                <w:lang w:eastAsia="ko-KR"/>
              </w:rPr>
              <w:t>Agrees with Xiaoxue’s comment</w:t>
            </w:r>
          </w:p>
          <w:p w14:paraId="18EE2BCB" w14:textId="77777777" w:rsidR="008326F4" w:rsidRDefault="008326F4" w:rsidP="008326F4">
            <w:pPr>
              <w:rPr>
                <w:rFonts w:eastAsia="Batang" w:cs="Arial"/>
                <w:lang w:eastAsia="ko-KR"/>
              </w:rPr>
            </w:pPr>
          </w:p>
          <w:p w14:paraId="0412CF29" w14:textId="77777777" w:rsidR="008326F4" w:rsidRDefault="008326F4" w:rsidP="008326F4">
            <w:pPr>
              <w:rPr>
                <w:rFonts w:eastAsia="Batang" w:cs="Arial"/>
                <w:lang w:eastAsia="ko-KR"/>
              </w:rPr>
            </w:pPr>
            <w:r>
              <w:rPr>
                <w:rFonts w:eastAsia="Batang" w:cs="Arial"/>
                <w:lang w:eastAsia="ko-KR"/>
              </w:rPr>
              <w:t>Hannah Tue 2:27</w:t>
            </w:r>
          </w:p>
          <w:p w14:paraId="60A20526" w14:textId="77777777" w:rsidR="008326F4" w:rsidRDefault="008326F4" w:rsidP="008326F4">
            <w:pPr>
              <w:rPr>
                <w:rFonts w:eastAsia="Batang" w:cs="Arial"/>
                <w:lang w:eastAsia="ko-KR"/>
              </w:rPr>
            </w:pPr>
            <w:r>
              <w:rPr>
                <w:rFonts w:eastAsia="Batang" w:cs="Arial"/>
                <w:lang w:eastAsia="ko-KR"/>
              </w:rPr>
              <w:t>Agrees with Sunghoon’s comment</w:t>
            </w:r>
          </w:p>
          <w:p w14:paraId="42AC77EB" w14:textId="77777777" w:rsidR="008326F4" w:rsidRDefault="008326F4" w:rsidP="008326F4">
            <w:pPr>
              <w:rPr>
                <w:rFonts w:eastAsia="Batang" w:cs="Arial"/>
                <w:lang w:eastAsia="ko-KR"/>
              </w:rPr>
            </w:pPr>
          </w:p>
          <w:p w14:paraId="6D814889" w14:textId="77777777" w:rsidR="008326F4" w:rsidRDefault="008326F4" w:rsidP="008326F4">
            <w:pPr>
              <w:rPr>
                <w:rFonts w:eastAsia="Batang" w:cs="Arial"/>
                <w:lang w:eastAsia="ko-KR"/>
              </w:rPr>
            </w:pPr>
            <w:r>
              <w:rPr>
                <w:rFonts w:eastAsia="Batang" w:cs="Arial"/>
                <w:lang w:eastAsia="ko-KR"/>
              </w:rPr>
              <w:t>Hannah Wed 4:26</w:t>
            </w:r>
          </w:p>
          <w:p w14:paraId="13C8ABA1" w14:textId="77777777" w:rsidR="008326F4" w:rsidRDefault="008326F4" w:rsidP="008326F4">
            <w:pPr>
              <w:rPr>
                <w:rFonts w:eastAsia="Batang" w:cs="Arial"/>
                <w:lang w:eastAsia="ko-KR"/>
              </w:rPr>
            </w:pPr>
            <w:r>
              <w:rPr>
                <w:rFonts w:eastAsia="Batang" w:cs="Arial"/>
                <w:lang w:eastAsia="ko-KR"/>
              </w:rPr>
              <w:t>Rev</w:t>
            </w:r>
          </w:p>
          <w:p w14:paraId="146CFCB5" w14:textId="77777777" w:rsidR="008326F4" w:rsidRDefault="008326F4" w:rsidP="008326F4">
            <w:pPr>
              <w:rPr>
                <w:rFonts w:eastAsia="Batang" w:cs="Arial"/>
                <w:lang w:eastAsia="ko-KR"/>
              </w:rPr>
            </w:pPr>
          </w:p>
        </w:tc>
      </w:tr>
      <w:tr w:rsidR="008326F4" w:rsidRPr="00D95972" w14:paraId="672741AA" w14:textId="77777777" w:rsidTr="007B2AA2">
        <w:tc>
          <w:tcPr>
            <w:tcW w:w="976" w:type="dxa"/>
            <w:tcBorders>
              <w:top w:val="nil"/>
              <w:left w:val="thinThickThinSmallGap" w:sz="24" w:space="0" w:color="auto"/>
              <w:bottom w:val="nil"/>
            </w:tcBorders>
            <w:shd w:val="clear" w:color="auto" w:fill="auto"/>
          </w:tcPr>
          <w:p w14:paraId="0BD28811"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6BABC7C"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4DD9F63" w14:textId="4792D56A" w:rsidR="008326F4" w:rsidRDefault="008326F4" w:rsidP="008326F4">
            <w:r w:rsidRPr="00F41835">
              <w:t>C1-240356</w:t>
            </w:r>
          </w:p>
        </w:tc>
        <w:tc>
          <w:tcPr>
            <w:tcW w:w="4191" w:type="dxa"/>
            <w:gridSpan w:val="3"/>
            <w:tcBorders>
              <w:top w:val="single" w:sz="4" w:space="0" w:color="auto"/>
              <w:bottom w:val="single" w:sz="4" w:space="0" w:color="auto"/>
            </w:tcBorders>
            <w:shd w:val="clear" w:color="auto" w:fill="FFFFFF"/>
          </w:tcPr>
          <w:p w14:paraId="2538779A" w14:textId="77777777" w:rsidR="008326F4" w:rsidRDefault="008326F4" w:rsidP="008326F4">
            <w:pPr>
              <w:rPr>
                <w:rFonts w:cs="Arial"/>
              </w:rPr>
            </w:pPr>
            <w:r>
              <w:rPr>
                <w:rFonts w:cs="Arial"/>
              </w:rPr>
              <w:t>Direction of USER PLANE CONNECTION RELEASE COMPLETE message</w:t>
            </w:r>
          </w:p>
        </w:tc>
        <w:tc>
          <w:tcPr>
            <w:tcW w:w="1767" w:type="dxa"/>
            <w:tcBorders>
              <w:top w:val="single" w:sz="4" w:space="0" w:color="auto"/>
              <w:bottom w:val="single" w:sz="4" w:space="0" w:color="auto"/>
            </w:tcBorders>
            <w:shd w:val="clear" w:color="auto" w:fill="FFFFFF"/>
          </w:tcPr>
          <w:p w14:paraId="0251123C" w14:textId="77777777" w:rsidR="008326F4" w:rsidRDefault="008326F4" w:rsidP="008326F4">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B353F9D"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C9066E" w14:textId="77777777" w:rsidR="007B2AA2" w:rsidRDefault="007B2AA2" w:rsidP="008326F4">
            <w:pPr>
              <w:rPr>
                <w:rFonts w:eastAsia="Batang" w:cs="Arial"/>
                <w:lang w:eastAsia="ko-KR"/>
              </w:rPr>
            </w:pPr>
            <w:r>
              <w:rPr>
                <w:rFonts w:eastAsia="Batang" w:cs="Arial"/>
                <w:lang w:eastAsia="ko-KR"/>
              </w:rPr>
              <w:t>Agreed</w:t>
            </w:r>
          </w:p>
          <w:p w14:paraId="7205E008" w14:textId="18086981" w:rsidR="008326F4" w:rsidRDefault="008326F4" w:rsidP="008326F4">
            <w:pPr>
              <w:rPr>
                <w:ins w:id="90" w:author="Lena Chaponniere31" w:date="2024-01-25T10:11:00Z"/>
                <w:rFonts w:eastAsia="Batang" w:cs="Arial"/>
                <w:lang w:eastAsia="ko-KR"/>
              </w:rPr>
            </w:pPr>
            <w:ins w:id="91" w:author="Lena Chaponniere31" w:date="2024-01-25T10:11:00Z">
              <w:r>
                <w:rPr>
                  <w:rFonts w:eastAsia="Batang" w:cs="Arial"/>
                  <w:lang w:eastAsia="ko-KR"/>
                </w:rPr>
                <w:t>Revision of C1-240152</w:t>
              </w:r>
            </w:ins>
          </w:p>
          <w:p w14:paraId="3BC07F3B" w14:textId="62DDCCC7" w:rsidR="008326F4" w:rsidRDefault="008326F4" w:rsidP="008326F4">
            <w:pPr>
              <w:rPr>
                <w:ins w:id="92" w:author="Lena Chaponniere31" w:date="2024-01-25T10:11:00Z"/>
                <w:rFonts w:eastAsia="Batang" w:cs="Arial"/>
                <w:lang w:eastAsia="ko-KR"/>
              </w:rPr>
            </w:pPr>
            <w:ins w:id="93" w:author="Lena Chaponniere31" w:date="2024-01-25T10:11:00Z">
              <w:r>
                <w:rPr>
                  <w:rFonts w:eastAsia="Batang" w:cs="Arial"/>
                  <w:lang w:eastAsia="ko-KR"/>
                </w:rPr>
                <w:t>_________________________________________</w:t>
              </w:r>
            </w:ins>
          </w:p>
          <w:p w14:paraId="44D6769A" w14:textId="6712151A" w:rsidR="008326F4" w:rsidRDefault="008326F4" w:rsidP="008326F4">
            <w:pPr>
              <w:rPr>
                <w:rFonts w:eastAsia="Batang" w:cs="Arial"/>
                <w:lang w:eastAsia="ko-KR"/>
              </w:rPr>
            </w:pPr>
            <w:r>
              <w:rPr>
                <w:rFonts w:eastAsia="Batang" w:cs="Arial"/>
                <w:lang w:eastAsia="ko-KR"/>
              </w:rPr>
              <w:t>Hank Mon 7:40</w:t>
            </w:r>
          </w:p>
          <w:p w14:paraId="7290D992" w14:textId="77777777" w:rsidR="008326F4" w:rsidRDefault="008326F4" w:rsidP="008326F4">
            <w:pPr>
              <w:rPr>
                <w:rFonts w:eastAsia="Batang" w:cs="Arial"/>
                <w:lang w:eastAsia="ko-KR"/>
              </w:rPr>
            </w:pPr>
            <w:r>
              <w:rPr>
                <w:rFonts w:eastAsia="Batang" w:cs="Arial"/>
                <w:lang w:eastAsia="ko-KR"/>
              </w:rPr>
              <w:t>Merge with C1-240162 required</w:t>
            </w:r>
          </w:p>
          <w:p w14:paraId="39F797E5" w14:textId="77777777" w:rsidR="008326F4" w:rsidRDefault="008326F4" w:rsidP="008326F4">
            <w:pPr>
              <w:rPr>
                <w:rFonts w:eastAsia="Batang" w:cs="Arial"/>
                <w:lang w:eastAsia="ko-KR"/>
              </w:rPr>
            </w:pPr>
          </w:p>
          <w:p w14:paraId="6A8B0EB8" w14:textId="77777777" w:rsidR="008326F4" w:rsidRDefault="008326F4" w:rsidP="008326F4">
            <w:pPr>
              <w:rPr>
                <w:rFonts w:eastAsia="Batang" w:cs="Arial"/>
                <w:lang w:eastAsia="ko-KR"/>
              </w:rPr>
            </w:pPr>
            <w:r>
              <w:rPr>
                <w:rFonts w:eastAsia="Batang" w:cs="Arial"/>
                <w:lang w:eastAsia="ko-KR"/>
              </w:rPr>
              <w:t>Lin Tue 15:42</w:t>
            </w:r>
          </w:p>
          <w:p w14:paraId="73C0A393" w14:textId="77777777" w:rsidR="008326F4" w:rsidRDefault="008326F4" w:rsidP="008326F4">
            <w:pPr>
              <w:rPr>
                <w:rFonts w:eastAsia="Batang" w:cs="Arial"/>
                <w:lang w:eastAsia="ko-KR"/>
              </w:rPr>
            </w:pPr>
            <w:r>
              <w:rPr>
                <w:rFonts w:eastAsia="Batang" w:cs="Arial"/>
                <w:lang w:eastAsia="ko-KR"/>
              </w:rPr>
              <w:t>Rev required. Overlap with C1-240162. Supports pCR. Co-sign.</w:t>
            </w:r>
          </w:p>
          <w:p w14:paraId="40502C79" w14:textId="77777777" w:rsidR="008326F4" w:rsidRDefault="008326F4" w:rsidP="008326F4">
            <w:pPr>
              <w:rPr>
                <w:rFonts w:eastAsia="Batang" w:cs="Arial"/>
                <w:lang w:eastAsia="ko-KR"/>
              </w:rPr>
            </w:pPr>
          </w:p>
          <w:p w14:paraId="5EC6F15A" w14:textId="77777777" w:rsidR="008326F4" w:rsidRDefault="008326F4" w:rsidP="008326F4">
            <w:pPr>
              <w:rPr>
                <w:rFonts w:eastAsia="Batang" w:cs="Arial"/>
                <w:lang w:eastAsia="ko-KR"/>
              </w:rPr>
            </w:pPr>
            <w:r>
              <w:rPr>
                <w:rFonts w:eastAsia="Batang" w:cs="Arial"/>
                <w:lang w:eastAsia="ko-KR"/>
              </w:rPr>
              <w:t>Hannah Wed 3:20</w:t>
            </w:r>
          </w:p>
          <w:p w14:paraId="1125E9E8" w14:textId="77777777" w:rsidR="008326F4" w:rsidRDefault="008326F4" w:rsidP="008326F4">
            <w:pPr>
              <w:rPr>
                <w:rFonts w:eastAsia="Batang" w:cs="Arial"/>
                <w:lang w:eastAsia="ko-KR"/>
              </w:rPr>
            </w:pPr>
            <w:r>
              <w:rPr>
                <w:rFonts w:eastAsia="Batang" w:cs="Arial"/>
                <w:lang w:eastAsia="ko-KR"/>
              </w:rPr>
              <w:t>Responds to Lin</w:t>
            </w:r>
          </w:p>
          <w:p w14:paraId="768B2572" w14:textId="77777777" w:rsidR="008326F4" w:rsidRDefault="008326F4" w:rsidP="008326F4">
            <w:pPr>
              <w:rPr>
                <w:rFonts w:eastAsia="Batang" w:cs="Arial"/>
                <w:lang w:eastAsia="ko-KR"/>
              </w:rPr>
            </w:pPr>
          </w:p>
          <w:p w14:paraId="53288125" w14:textId="77777777" w:rsidR="008326F4" w:rsidRDefault="008326F4" w:rsidP="008326F4">
            <w:pPr>
              <w:rPr>
                <w:rFonts w:eastAsia="Batang" w:cs="Arial"/>
                <w:lang w:eastAsia="ko-KR"/>
              </w:rPr>
            </w:pPr>
            <w:r>
              <w:rPr>
                <w:rFonts w:eastAsia="Batang" w:cs="Arial"/>
                <w:lang w:eastAsia="ko-KR"/>
              </w:rPr>
              <w:t>Hannah Wed 4:30</w:t>
            </w:r>
          </w:p>
          <w:p w14:paraId="53EF56A9" w14:textId="77777777" w:rsidR="008326F4" w:rsidRDefault="008326F4" w:rsidP="008326F4">
            <w:pPr>
              <w:rPr>
                <w:rFonts w:eastAsia="Batang" w:cs="Arial"/>
                <w:lang w:eastAsia="ko-KR"/>
              </w:rPr>
            </w:pPr>
            <w:r>
              <w:rPr>
                <w:rFonts w:eastAsia="Batang" w:cs="Arial"/>
                <w:lang w:eastAsia="ko-KR"/>
              </w:rPr>
              <w:t>Rev</w:t>
            </w:r>
          </w:p>
          <w:p w14:paraId="1FDC72A7" w14:textId="77777777" w:rsidR="008326F4" w:rsidRDefault="008326F4" w:rsidP="008326F4">
            <w:pPr>
              <w:rPr>
                <w:rFonts w:eastAsia="Batang" w:cs="Arial"/>
                <w:lang w:eastAsia="ko-KR"/>
              </w:rPr>
            </w:pPr>
          </w:p>
        </w:tc>
      </w:tr>
      <w:tr w:rsidR="008326F4" w:rsidRPr="00D95972" w14:paraId="0D652445" w14:textId="77777777" w:rsidTr="007B2AA2">
        <w:tc>
          <w:tcPr>
            <w:tcW w:w="976" w:type="dxa"/>
            <w:tcBorders>
              <w:top w:val="nil"/>
              <w:left w:val="thinThickThinSmallGap" w:sz="24" w:space="0" w:color="auto"/>
              <w:bottom w:val="nil"/>
            </w:tcBorders>
            <w:shd w:val="clear" w:color="auto" w:fill="auto"/>
          </w:tcPr>
          <w:p w14:paraId="128CFC97"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45C2ECEB"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207D8D2" w14:textId="5DB28048" w:rsidR="008326F4" w:rsidRDefault="008326F4" w:rsidP="008326F4">
            <w:r w:rsidRPr="00F41835">
              <w:t>C1-240357</w:t>
            </w:r>
          </w:p>
        </w:tc>
        <w:tc>
          <w:tcPr>
            <w:tcW w:w="4191" w:type="dxa"/>
            <w:gridSpan w:val="3"/>
            <w:tcBorders>
              <w:top w:val="single" w:sz="4" w:space="0" w:color="auto"/>
              <w:bottom w:val="single" w:sz="4" w:space="0" w:color="auto"/>
            </w:tcBorders>
            <w:shd w:val="clear" w:color="auto" w:fill="FFFFFF"/>
          </w:tcPr>
          <w:p w14:paraId="6215EE3E" w14:textId="77777777" w:rsidR="008326F4" w:rsidRDefault="008326F4" w:rsidP="008326F4">
            <w:pPr>
              <w:rPr>
                <w:rFonts w:cs="Arial"/>
              </w:rPr>
            </w:pPr>
            <w:r>
              <w:rPr>
                <w:rFonts w:cs="Arial"/>
              </w:rPr>
              <w:t>Update abbreviations used in TS 24.572</w:t>
            </w:r>
          </w:p>
        </w:tc>
        <w:tc>
          <w:tcPr>
            <w:tcW w:w="1767" w:type="dxa"/>
            <w:tcBorders>
              <w:top w:val="single" w:sz="4" w:space="0" w:color="auto"/>
              <w:bottom w:val="single" w:sz="4" w:space="0" w:color="auto"/>
            </w:tcBorders>
            <w:shd w:val="clear" w:color="auto" w:fill="FFFFFF"/>
          </w:tcPr>
          <w:p w14:paraId="7E61A752" w14:textId="77777777" w:rsidR="008326F4" w:rsidRDefault="008326F4" w:rsidP="008326F4">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035CFD16"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1777BB" w14:textId="77777777" w:rsidR="007B2AA2" w:rsidRDefault="007B2AA2" w:rsidP="008326F4">
            <w:pPr>
              <w:rPr>
                <w:rFonts w:eastAsia="Batang" w:cs="Arial"/>
                <w:lang w:eastAsia="ko-KR"/>
              </w:rPr>
            </w:pPr>
            <w:r>
              <w:rPr>
                <w:rFonts w:eastAsia="Batang" w:cs="Arial"/>
                <w:lang w:eastAsia="ko-KR"/>
              </w:rPr>
              <w:t>Agreed</w:t>
            </w:r>
          </w:p>
          <w:p w14:paraId="4DA36FB6" w14:textId="6C5915FA" w:rsidR="008326F4" w:rsidRDefault="008326F4" w:rsidP="008326F4">
            <w:pPr>
              <w:rPr>
                <w:ins w:id="94" w:author="Lena Chaponniere31" w:date="2024-01-25T10:11:00Z"/>
                <w:rFonts w:eastAsia="Batang" w:cs="Arial"/>
                <w:lang w:eastAsia="ko-KR"/>
              </w:rPr>
            </w:pPr>
            <w:ins w:id="95" w:author="Lena Chaponniere31" w:date="2024-01-25T10:11:00Z">
              <w:r>
                <w:rPr>
                  <w:rFonts w:eastAsia="Batang" w:cs="Arial"/>
                  <w:lang w:eastAsia="ko-KR"/>
                </w:rPr>
                <w:t>Revision of C1-240153</w:t>
              </w:r>
            </w:ins>
          </w:p>
          <w:p w14:paraId="4FF7CFEB" w14:textId="70F04C13" w:rsidR="008326F4" w:rsidRDefault="008326F4" w:rsidP="008326F4">
            <w:pPr>
              <w:rPr>
                <w:ins w:id="96" w:author="Lena Chaponniere31" w:date="2024-01-25T10:11:00Z"/>
                <w:rFonts w:eastAsia="Batang" w:cs="Arial"/>
                <w:lang w:eastAsia="ko-KR"/>
              </w:rPr>
            </w:pPr>
            <w:ins w:id="97" w:author="Lena Chaponniere31" w:date="2024-01-25T10:11:00Z">
              <w:r>
                <w:rPr>
                  <w:rFonts w:eastAsia="Batang" w:cs="Arial"/>
                  <w:lang w:eastAsia="ko-KR"/>
                </w:rPr>
                <w:t>_________________________________________</w:t>
              </w:r>
            </w:ins>
          </w:p>
          <w:p w14:paraId="2165F80E" w14:textId="23F02CEA" w:rsidR="008326F4" w:rsidRDefault="008326F4" w:rsidP="008326F4">
            <w:pPr>
              <w:rPr>
                <w:rFonts w:eastAsia="Batang" w:cs="Arial"/>
                <w:lang w:eastAsia="ko-KR"/>
              </w:rPr>
            </w:pPr>
            <w:r>
              <w:rPr>
                <w:rFonts w:eastAsia="Batang" w:cs="Arial"/>
                <w:lang w:eastAsia="ko-KR"/>
              </w:rPr>
              <w:t>Sunghoon Mon 5:31</w:t>
            </w:r>
          </w:p>
          <w:p w14:paraId="5FE9FA5D" w14:textId="77777777" w:rsidR="008326F4" w:rsidRDefault="008326F4" w:rsidP="008326F4">
            <w:pPr>
              <w:rPr>
                <w:rFonts w:eastAsia="Batang" w:cs="Arial"/>
                <w:lang w:eastAsia="ko-KR"/>
              </w:rPr>
            </w:pPr>
            <w:r>
              <w:rPr>
                <w:rFonts w:eastAsia="Batang" w:cs="Arial"/>
                <w:lang w:eastAsia="ko-KR"/>
              </w:rPr>
              <w:t>Rev required</w:t>
            </w:r>
          </w:p>
          <w:p w14:paraId="2E36B45A" w14:textId="77777777" w:rsidR="008326F4" w:rsidRDefault="008326F4" w:rsidP="008326F4">
            <w:pPr>
              <w:rPr>
                <w:rFonts w:eastAsia="Batang" w:cs="Arial"/>
                <w:lang w:eastAsia="ko-KR"/>
              </w:rPr>
            </w:pPr>
          </w:p>
          <w:p w14:paraId="03B1B020" w14:textId="77777777" w:rsidR="008326F4" w:rsidRDefault="008326F4" w:rsidP="008326F4">
            <w:pPr>
              <w:rPr>
                <w:rFonts w:eastAsia="Batang" w:cs="Arial"/>
                <w:lang w:eastAsia="ko-KR"/>
              </w:rPr>
            </w:pPr>
            <w:r>
              <w:rPr>
                <w:rFonts w:eastAsia="Batang" w:cs="Arial"/>
                <w:lang w:eastAsia="ko-KR"/>
              </w:rPr>
              <w:lastRenderedPageBreak/>
              <w:t>Hank Mon 7:43</w:t>
            </w:r>
          </w:p>
          <w:p w14:paraId="52BE5D6B" w14:textId="77777777" w:rsidR="008326F4" w:rsidRDefault="008326F4" w:rsidP="008326F4">
            <w:pPr>
              <w:rPr>
                <w:rFonts w:eastAsia="Batang" w:cs="Arial"/>
                <w:lang w:eastAsia="ko-KR"/>
              </w:rPr>
            </w:pPr>
            <w:r>
              <w:rPr>
                <w:rFonts w:eastAsia="Batang" w:cs="Arial"/>
                <w:lang w:eastAsia="ko-KR"/>
              </w:rPr>
              <w:t>Rev required. Overlaps with C1-240082.</w:t>
            </w:r>
          </w:p>
          <w:p w14:paraId="6C12A8A3" w14:textId="77777777" w:rsidR="008326F4" w:rsidRDefault="008326F4" w:rsidP="008326F4">
            <w:pPr>
              <w:rPr>
                <w:rFonts w:eastAsia="Batang" w:cs="Arial"/>
                <w:lang w:eastAsia="ko-KR"/>
              </w:rPr>
            </w:pPr>
          </w:p>
          <w:p w14:paraId="22DC5C18" w14:textId="77777777" w:rsidR="008326F4" w:rsidRDefault="008326F4" w:rsidP="008326F4">
            <w:pPr>
              <w:rPr>
                <w:rFonts w:eastAsia="Batang" w:cs="Arial"/>
                <w:lang w:eastAsia="ko-KR"/>
              </w:rPr>
            </w:pPr>
            <w:r>
              <w:rPr>
                <w:rFonts w:eastAsia="Batang" w:cs="Arial"/>
                <w:lang w:eastAsia="ko-KR"/>
              </w:rPr>
              <w:t>Ruby Mon 9:44</w:t>
            </w:r>
          </w:p>
          <w:p w14:paraId="7AC5C754" w14:textId="77777777" w:rsidR="008326F4" w:rsidRDefault="008326F4" w:rsidP="008326F4">
            <w:pPr>
              <w:rPr>
                <w:rFonts w:eastAsia="Batang" w:cs="Arial"/>
                <w:lang w:eastAsia="ko-KR"/>
              </w:rPr>
            </w:pPr>
            <w:r>
              <w:rPr>
                <w:rFonts w:eastAsia="Batang" w:cs="Arial"/>
                <w:lang w:eastAsia="ko-KR"/>
              </w:rPr>
              <w:t>Rev required</w:t>
            </w:r>
          </w:p>
          <w:p w14:paraId="107CCDB7" w14:textId="77777777" w:rsidR="008326F4" w:rsidRDefault="008326F4" w:rsidP="008326F4">
            <w:pPr>
              <w:rPr>
                <w:rFonts w:eastAsia="Batang" w:cs="Arial"/>
                <w:lang w:eastAsia="ko-KR"/>
              </w:rPr>
            </w:pPr>
          </w:p>
          <w:p w14:paraId="1EECA40C" w14:textId="77777777" w:rsidR="008326F4" w:rsidRDefault="008326F4" w:rsidP="008326F4">
            <w:pPr>
              <w:rPr>
                <w:rFonts w:eastAsia="Batang" w:cs="Arial"/>
                <w:lang w:eastAsia="ko-KR"/>
              </w:rPr>
            </w:pPr>
            <w:r>
              <w:rPr>
                <w:rFonts w:eastAsia="Batang" w:cs="Arial"/>
                <w:lang w:eastAsia="ko-KR"/>
              </w:rPr>
              <w:t>Mikael Mon 12:09</w:t>
            </w:r>
          </w:p>
          <w:p w14:paraId="775E2D88" w14:textId="77777777" w:rsidR="008326F4" w:rsidRDefault="008326F4" w:rsidP="008326F4">
            <w:pPr>
              <w:rPr>
                <w:rFonts w:eastAsia="Batang" w:cs="Arial"/>
                <w:lang w:eastAsia="ko-KR"/>
              </w:rPr>
            </w:pPr>
            <w:r>
              <w:rPr>
                <w:rFonts w:eastAsia="Batang" w:cs="Arial"/>
                <w:lang w:eastAsia="ko-KR"/>
              </w:rPr>
              <w:t>Rev required</w:t>
            </w:r>
          </w:p>
          <w:p w14:paraId="7305BE0D" w14:textId="77777777" w:rsidR="008326F4" w:rsidRDefault="008326F4" w:rsidP="008326F4">
            <w:pPr>
              <w:rPr>
                <w:rFonts w:eastAsia="Batang" w:cs="Arial"/>
                <w:lang w:eastAsia="ko-KR"/>
              </w:rPr>
            </w:pPr>
          </w:p>
          <w:p w14:paraId="3E58FE78" w14:textId="77777777" w:rsidR="008326F4" w:rsidRDefault="008326F4" w:rsidP="008326F4">
            <w:pPr>
              <w:rPr>
                <w:rFonts w:eastAsia="Batang" w:cs="Arial"/>
                <w:lang w:eastAsia="ko-KR"/>
              </w:rPr>
            </w:pPr>
            <w:r>
              <w:rPr>
                <w:rFonts w:eastAsia="Batang" w:cs="Arial"/>
                <w:lang w:eastAsia="ko-KR"/>
              </w:rPr>
              <w:t>Lin Mon 16:46</w:t>
            </w:r>
          </w:p>
          <w:p w14:paraId="77272445" w14:textId="77777777" w:rsidR="008326F4" w:rsidRDefault="008326F4" w:rsidP="008326F4">
            <w:pPr>
              <w:rPr>
                <w:rFonts w:eastAsia="Batang" w:cs="Arial"/>
                <w:lang w:eastAsia="ko-KR"/>
              </w:rPr>
            </w:pPr>
            <w:r>
              <w:rPr>
                <w:rFonts w:eastAsia="Batang" w:cs="Arial"/>
                <w:lang w:eastAsia="ko-KR"/>
              </w:rPr>
              <w:t>Rev required. Overlaps with C1-240162.</w:t>
            </w:r>
          </w:p>
          <w:p w14:paraId="33A773BD" w14:textId="77777777" w:rsidR="008326F4" w:rsidRDefault="008326F4" w:rsidP="008326F4">
            <w:pPr>
              <w:rPr>
                <w:rFonts w:eastAsia="Batang" w:cs="Arial"/>
                <w:lang w:eastAsia="ko-KR"/>
              </w:rPr>
            </w:pPr>
          </w:p>
          <w:p w14:paraId="3A0FD920" w14:textId="77777777" w:rsidR="008326F4" w:rsidRDefault="008326F4" w:rsidP="008326F4">
            <w:pPr>
              <w:rPr>
                <w:rFonts w:eastAsia="Batang" w:cs="Arial"/>
                <w:lang w:eastAsia="ko-KR"/>
              </w:rPr>
            </w:pPr>
            <w:r>
              <w:rPr>
                <w:rFonts w:eastAsia="Batang" w:cs="Arial"/>
                <w:lang w:eastAsia="ko-KR"/>
              </w:rPr>
              <w:t>Hannah Tue 3:20</w:t>
            </w:r>
          </w:p>
          <w:p w14:paraId="0D0974B3" w14:textId="77777777" w:rsidR="008326F4" w:rsidRDefault="008326F4" w:rsidP="008326F4">
            <w:pPr>
              <w:rPr>
                <w:rFonts w:eastAsia="Batang" w:cs="Arial"/>
                <w:lang w:eastAsia="ko-KR"/>
              </w:rPr>
            </w:pPr>
            <w:r>
              <w:rPr>
                <w:rFonts w:eastAsia="Batang" w:cs="Arial"/>
                <w:lang w:eastAsia="ko-KR"/>
              </w:rPr>
              <w:t>Responds to Lin</w:t>
            </w:r>
          </w:p>
          <w:p w14:paraId="3ECEA2DC" w14:textId="77777777" w:rsidR="008326F4" w:rsidRDefault="008326F4" w:rsidP="008326F4">
            <w:pPr>
              <w:rPr>
                <w:rFonts w:eastAsia="Batang" w:cs="Arial"/>
                <w:lang w:eastAsia="ko-KR"/>
              </w:rPr>
            </w:pPr>
          </w:p>
          <w:p w14:paraId="184AB5BB" w14:textId="77777777" w:rsidR="008326F4" w:rsidRDefault="008326F4" w:rsidP="008326F4">
            <w:pPr>
              <w:rPr>
                <w:rFonts w:eastAsia="Batang" w:cs="Arial"/>
                <w:lang w:eastAsia="ko-KR"/>
              </w:rPr>
            </w:pPr>
            <w:r>
              <w:rPr>
                <w:rFonts w:eastAsia="Batang" w:cs="Arial"/>
                <w:lang w:eastAsia="ko-KR"/>
              </w:rPr>
              <w:t>Hannah Tue 3:26</w:t>
            </w:r>
          </w:p>
          <w:p w14:paraId="052A7851" w14:textId="77777777" w:rsidR="008326F4" w:rsidRDefault="008326F4" w:rsidP="008326F4">
            <w:pPr>
              <w:rPr>
                <w:rFonts w:eastAsia="Batang" w:cs="Arial"/>
                <w:lang w:eastAsia="ko-KR"/>
              </w:rPr>
            </w:pPr>
            <w:r>
              <w:rPr>
                <w:rFonts w:eastAsia="Batang" w:cs="Arial"/>
                <w:lang w:eastAsia="ko-KR"/>
              </w:rPr>
              <w:t>Responds to Hank</w:t>
            </w:r>
          </w:p>
          <w:p w14:paraId="49566370" w14:textId="77777777" w:rsidR="008326F4" w:rsidRDefault="008326F4" w:rsidP="008326F4">
            <w:pPr>
              <w:rPr>
                <w:rFonts w:eastAsia="Batang" w:cs="Arial"/>
                <w:lang w:eastAsia="ko-KR"/>
              </w:rPr>
            </w:pPr>
          </w:p>
          <w:p w14:paraId="12319961" w14:textId="77777777" w:rsidR="008326F4" w:rsidRDefault="008326F4" w:rsidP="008326F4">
            <w:pPr>
              <w:rPr>
                <w:rFonts w:eastAsia="Batang" w:cs="Arial"/>
                <w:lang w:eastAsia="ko-KR"/>
              </w:rPr>
            </w:pPr>
            <w:r>
              <w:rPr>
                <w:rFonts w:eastAsia="Batang" w:cs="Arial"/>
                <w:lang w:eastAsia="ko-KR"/>
              </w:rPr>
              <w:t>Hannah Tue 3:28</w:t>
            </w:r>
          </w:p>
          <w:p w14:paraId="13D5E1FA" w14:textId="77777777" w:rsidR="008326F4" w:rsidRDefault="008326F4" w:rsidP="008326F4">
            <w:pPr>
              <w:rPr>
                <w:rFonts w:eastAsia="Batang" w:cs="Arial"/>
                <w:lang w:eastAsia="ko-KR"/>
              </w:rPr>
            </w:pPr>
            <w:r>
              <w:rPr>
                <w:rFonts w:eastAsia="Batang" w:cs="Arial"/>
                <w:lang w:eastAsia="ko-KR"/>
              </w:rPr>
              <w:t>Responds to Ruby</w:t>
            </w:r>
          </w:p>
          <w:p w14:paraId="0F4AEF18" w14:textId="77777777" w:rsidR="008326F4" w:rsidRDefault="008326F4" w:rsidP="008326F4">
            <w:pPr>
              <w:rPr>
                <w:rFonts w:eastAsia="Batang" w:cs="Arial"/>
                <w:lang w:eastAsia="ko-KR"/>
              </w:rPr>
            </w:pPr>
          </w:p>
          <w:p w14:paraId="48C312D5" w14:textId="77777777" w:rsidR="008326F4" w:rsidRDefault="008326F4" w:rsidP="008326F4">
            <w:pPr>
              <w:rPr>
                <w:rFonts w:eastAsia="Batang" w:cs="Arial"/>
                <w:lang w:eastAsia="ko-KR"/>
              </w:rPr>
            </w:pPr>
            <w:r>
              <w:rPr>
                <w:rFonts w:eastAsia="Batang" w:cs="Arial"/>
                <w:lang w:eastAsia="ko-KR"/>
              </w:rPr>
              <w:t>Hannah Tue 3:29</w:t>
            </w:r>
          </w:p>
          <w:p w14:paraId="7EB6482C" w14:textId="77777777" w:rsidR="008326F4" w:rsidRDefault="008326F4" w:rsidP="008326F4">
            <w:pPr>
              <w:rPr>
                <w:rFonts w:eastAsia="Batang" w:cs="Arial"/>
                <w:lang w:eastAsia="ko-KR"/>
              </w:rPr>
            </w:pPr>
            <w:r>
              <w:rPr>
                <w:rFonts w:eastAsia="Batang" w:cs="Arial"/>
                <w:lang w:eastAsia="ko-KR"/>
              </w:rPr>
              <w:t>Responds to Mikael</w:t>
            </w:r>
          </w:p>
          <w:p w14:paraId="31FBB52C" w14:textId="77777777" w:rsidR="008326F4" w:rsidRDefault="008326F4" w:rsidP="008326F4">
            <w:pPr>
              <w:rPr>
                <w:rFonts w:eastAsia="Batang" w:cs="Arial"/>
                <w:lang w:eastAsia="ko-KR"/>
              </w:rPr>
            </w:pPr>
          </w:p>
          <w:p w14:paraId="2062361F" w14:textId="77777777" w:rsidR="008326F4" w:rsidRDefault="008326F4" w:rsidP="008326F4">
            <w:pPr>
              <w:rPr>
                <w:rFonts w:eastAsia="Batang" w:cs="Arial"/>
                <w:lang w:eastAsia="ko-KR"/>
              </w:rPr>
            </w:pPr>
            <w:r>
              <w:rPr>
                <w:rFonts w:eastAsia="Batang" w:cs="Arial"/>
                <w:lang w:eastAsia="ko-KR"/>
              </w:rPr>
              <w:t>Hannah Tue 3:39</w:t>
            </w:r>
          </w:p>
          <w:p w14:paraId="72C314A2" w14:textId="77777777" w:rsidR="008326F4" w:rsidRDefault="008326F4" w:rsidP="008326F4">
            <w:pPr>
              <w:rPr>
                <w:rFonts w:eastAsia="Batang" w:cs="Arial"/>
                <w:lang w:eastAsia="ko-KR"/>
              </w:rPr>
            </w:pPr>
            <w:r>
              <w:rPr>
                <w:rFonts w:eastAsia="Batang" w:cs="Arial"/>
                <w:lang w:eastAsia="ko-KR"/>
              </w:rPr>
              <w:t>Responds to Sunghoon</w:t>
            </w:r>
          </w:p>
          <w:p w14:paraId="40FB6EBB" w14:textId="77777777" w:rsidR="008326F4" w:rsidRDefault="008326F4" w:rsidP="008326F4">
            <w:pPr>
              <w:rPr>
                <w:rFonts w:eastAsia="Batang" w:cs="Arial"/>
                <w:lang w:eastAsia="ko-KR"/>
              </w:rPr>
            </w:pPr>
          </w:p>
          <w:p w14:paraId="08D3DAB9" w14:textId="77777777" w:rsidR="008326F4" w:rsidRDefault="008326F4" w:rsidP="008326F4">
            <w:pPr>
              <w:rPr>
                <w:rFonts w:eastAsia="Batang" w:cs="Arial"/>
                <w:lang w:eastAsia="ko-KR"/>
              </w:rPr>
            </w:pPr>
            <w:r>
              <w:rPr>
                <w:rFonts w:eastAsia="Batang" w:cs="Arial"/>
                <w:lang w:eastAsia="ko-KR"/>
              </w:rPr>
              <w:t>Sunghoon Tue 5:21</w:t>
            </w:r>
          </w:p>
          <w:p w14:paraId="427A9611" w14:textId="77777777" w:rsidR="008326F4" w:rsidRDefault="008326F4" w:rsidP="008326F4">
            <w:pPr>
              <w:rPr>
                <w:rFonts w:eastAsia="Batang" w:cs="Arial"/>
                <w:lang w:eastAsia="ko-KR"/>
              </w:rPr>
            </w:pPr>
            <w:r>
              <w:rPr>
                <w:rFonts w:eastAsia="Batang" w:cs="Arial"/>
                <w:lang w:eastAsia="ko-KR"/>
              </w:rPr>
              <w:t>Withdraws comment</w:t>
            </w:r>
          </w:p>
          <w:p w14:paraId="73DBE01E" w14:textId="77777777" w:rsidR="008326F4" w:rsidRDefault="008326F4" w:rsidP="008326F4">
            <w:pPr>
              <w:rPr>
                <w:rFonts w:eastAsia="Batang" w:cs="Arial"/>
                <w:lang w:eastAsia="ko-KR"/>
              </w:rPr>
            </w:pPr>
          </w:p>
          <w:p w14:paraId="5531C5D9" w14:textId="77777777" w:rsidR="008326F4" w:rsidRDefault="008326F4" w:rsidP="008326F4">
            <w:pPr>
              <w:rPr>
                <w:rFonts w:eastAsia="Batang" w:cs="Arial"/>
                <w:lang w:eastAsia="ko-KR"/>
              </w:rPr>
            </w:pPr>
            <w:r>
              <w:rPr>
                <w:rFonts w:eastAsia="Batang" w:cs="Arial"/>
                <w:lang w:eastAsia="ko-KR"/>
              </w:rPr>
              <w:t>Hannah Tue 9:27</w:t>
            </w:r>
          </w:p>
          <w:p w14:paraId="718005D9" w14:textId="77777777" w:rsidR="008326F4" w:rsidRDefault="008326F4" w:rsidP="008326F4">
            <w:pPr>
              <w:rPr>
                <w:rFonts w:eastAsia="Batang" w:cs="Arial"/>
                <w:lang w:eastAsia="ko-KR"/>
              </w:rPr>
            </w:pPr>
            <w:r>
              <w:rPr>
                <w:rFonts w:eastAsia="Batang" w:cs="Arial"/>
                <w:lang w:eastAsia="ko-KR"/>
              </w:rPr>
              <w:t>Responds to Sunghoon</w:t>
            </w:r>
          </w:p>
          <w:p w14:paraId="576D44E0" w14:textId="77777777" w:rsidR="008326F4" w:rsidRDefault="008326F4" w:rsidP="008326F4">
            <w:pPr>
              <w:rPr>
                <w:rFonts w:eastAsia="Batang" w:cs="Arial"/>
                <w:lang w:eastAsia="ko-KR"/>
              </w:rPr>
            </w:pPr>
          </w:p>
          <w:p w14:paraId="15F826B6" w14:textId="77777777" w:rsidR="008326F4" w:rsidRDefault="008326F4" w:rsidP="008326F4">
            <w:pPr>
              <w:rPr>
                <w:rFonts w:eastAsia="Batang" w:cs="Arial"/>
                <w:lang w:eastAsia="ko-KR"/>
              </w:rPr>
            </w:pPr>
            <w:r>
              <w:rPr>
                <w:rFonts w:eastAsia="Batang" w:cs="Arial"/>
                <w:lang w:eastAsia="ko-KR"/>
              </w:rPr>
              <w:t>Lin Tue 10:33</w:t>
            </w:r>
          </w:p>
          <w:p w14:paraId="6BF1C5B8" w14:textId="77777777" w:rsidR="008326F4" w:rsidRDefault="008326F4" w:rsidP="008326F4">
            <w:pPr>
              <w:rPr>
                <w:rFonts w:eastAsia="Batang" w:cs="Arial"/>
                <w:lang w:eastAsia="ko-KR"/>
              </w:rPr>
            </w:pPr>
            <w:r>
              <w:rPr>
                <w:rFonts w:eastAsia="Batang" w:cs="Arial"/>
                <w:lang w:eastAsia="ko-KR"/>
              </w:rPr>
              <w:t>Withdraws comment</w:t>
            </w:r>
          </w:p>
          <w:p w14:paraId="353B0720" w14:textId="77777777" w:rsidR="008326F4" w:rsidRDefault="008326F4" w:rsidP="008326F4">
            <w:pPr>
              <w:rPr>
                <w:rFonts w:eastAsia="Batang" w:cs="Arial"/>
                <w:lang w:eastAsia="ko-KR"/>
              </w:rPr>
            </w:pPr>
          </w:p>
          <w:p w14:paraId="348D2407" w14:textId="77777777" w:rsidR="008326F4" w:rsidRDefault="008326F4" w:rsidP="008326F4">
            <w:pPr>
              <w:rPr>
                <w:rFonts w:eastAsia="Batang" w:cs="Arial"/>
                <w:lang w:eastAsia="ko-KR"/>
              </w:rPr>
            </w:pPr>
            <w:r>
              <w:rPr>
                <w:rFonts w:eastAsia="Batang" w:cs="Arial"/>
                <w:lang w:eastAsia="ko-KR"/>
              </w:rPr>
              <w:t>Hannah Wed 4:34</w:t>
            </w:r>
          </w:p>
          <w:p w14:paraId="25ABEC5F" w14:textId="77777777" w:rsidR="008326F4" w:rsidRDefault="008326F4" w:rsidP="008326F4">
            <w:pPr>
              <w:rPr>
                <w:rFonts w:eastAsia="Batang" w:cs="Arial"/>
                <w:lang w:eastAsia="ko-KR"/>
              </w:rPr>
            </w:pPr>
            <w:r>
              <w:rPr>
                <w:rFonts w:eastAsia="Batang" w:cs="Arial"/>
                <w:lang w:eastAsia="ko-KR"/>
              </w:rPr>
              <w:t>Rev</w:t>
            </w:r>
          </w:p>
          <w:p w14:paraId="4F97CB75" w14:textId="77777777" w:rsidR="008326F4" w:rsidRDefault="008326F4" w:rsidP="008326F4">
            <w:pPr>
              <w:rPr>
                <w:rFonts w:eastAsia="Batang" w:cs="Arial"/>
                <w:lang w:eastAsia="ko-KR"/>
              </w:rPr>
            </w:pPr>
          </w:p>
        </w:tc>
      </w:tr>
      <w:tr w:rsidR="008326F4" w:rsidRPr="00D95972" w14:paraId="5EB89D55" w14:textId="77777777" w:rsidTr="007B2AA2">
        <w:tc>
          <w:tcPr>
            <w:tcW w:w="976" w:type="dxa"/>
            <w:tcBorders>
              <w:top w:val="nil"/>
              <w:left w:val="thinThickThinSmallGap" w:sz="24" w:space="0" w:color="auto"/>
              <w:bottom w:val="nil"/>
            </w:tcBorders>
            <w:shd w:val="clear" w:color="auto" w:fill="auto"/>
          </w:tcPr>
          <w:p w14:paraId="5B94B71F"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34202A4"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66C5160" w14:textId="460B8F13" w:rsidR="008326F4" w:rsidRDefault="008326F4" w:rsidP="008326F4">
            <w:r w:rsidRPr="00F41835">
              <w:t>C1-240359</w:t>
            </w:r>
          </w:p>
        </w:tc>
        <w:tc>
          <w:tcPr>
            <w:tcW w:w="4191" w:type="dxa"/>
            <w:gridSpan w:val="3"/>
            <w:tcBorders>
              <w:top w:val="single" w:sz="4" w:space="0" w:color="auto"/>
              <w:bottom w:val="single" w:sz="4" w:space="0" w:color="auto"/>
            </w:tcBorders>
            <w:shd w:val="clear" w:color="auto" w:fill="FFFFFF"/>
          </w:tcPr>
          <w:p w14:paraId="447ABD32" w14:textId="77777777" w:rsidR="008326F4" w:rsidRDefault="008326F4" w:rsidP="008326F4">
            <w:pPr>
              <w:rPr>
                <w:rFonts w:cs="Arial"/>
              </w:rPr>
            </w:pPr>
            <w:r>
              <w:rPr>
                <w:rFonts w:cs="Arial"/>
              </w:rPr>
              <w:t>Update network initiated UPP-CM procedures and editorial corrections</w:t>
            </w:r>
          </w:p>
        </w:tc>
        <w:tc>
          <w:tcPr>
            <w:tcW w:w="1767" w:type="dxa"/>
            <w:tcBorders>
              <w:top w:val="single" w:sz="4" w:space="0" w:color="auto"/>
              <w:bottom w:val="single" w:sz="4" w:space="0" w:color="auto"/>
            </w:tcBorders>
            <w:shd w:val="clear" w:color="auto" w:fill="FFFFFF"/>
          </w:tcPr>
          <w:p w14:paraId="33B90187" w14:textId="77777777" w:rsidR="008326F4" w:rsidRDefault="008326F4" w:rsidP="008326F4">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5B7C7421"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F9243C" w14:textId="77777777" w:rsidR="007B2AA2" w:rsidRDefault="007B2AA2" w:rsidP="008326F4">
            <w:pPr>
              <w:rPr>
                <w:rFonts w:eastAsia="Batang" w:cs="Arial"/>
                <w:lang w:eastAsia="ko-KR"/>
              </w:rPr>
            </w:pPr>
            <w:r>
              <w:rPr>
                <w:rFonts w:eastAsia="Batang" w:cs="Arial"/>
                <w:lang w:eastAsia="ko-KR"/>
              </w:rPr>
              <w:t>Agreed</w:t>
            </w:r>
          </w:p>
          <w:p w14:paraId="3F6A4C0E" w14:textId="6EEFD0A9" w:rsidR="008326F4" w:rsidRDefault="008326F4" w:rsidP="008326F4">
            <w:pPr>
              <w:rPr>
                <w:ins w:id="98" w:author="Lena Chaponniere31" w:date="2024-01-25T10:13:00Z"/>
                <w:rFonts w:eastAsia="Batang" w:cs="Arial"/>
                <w:lang w:eastAsia="ko-KR"/>
              </w:rPr>
            </w:pPr>
            <w:ins w:id="99" w:author="Lena Chaponniere31" w:date="2024-01-25T10:13:00Z">
              <w:r>
                <w:rPr>
                  <w:rFonts w:eastAsia="Batang" w:cs="Arial"/>
                  <w:lang w:eastAsia="ko-KR"/>
                </w:rPr>
                <w:t>Revision of C1-240155</w:t>
              </w:r>
            </w:ins>
          </w:p>
          <w:p w14:paraId="7A79B804" w14:textId="2A955F00" w:rsidR="008326F4" w:rsidRDefault="008326F4" w:rsidP="008326F4">
            <w:pPr>
              <w:rPr>
                <w:ins w:id="100" w:author="Lena Chaponniere31" w:date="2024-01-25T10:13:00Z"/>
                <w:rFonts w:eastAsia="Batang" w:cs="Arial"/>
                <w:lang w:eastAsia="ko-KR"/>
              </w:rPr>
            </w:pPr>
            <w:ins w:id="101" w:author="Lena Chaponniere31" w:date="2024-01-25T10:13:00Z">
              <w:r>
                <w:rPr>
                  <w:rFonts w:eastAsia="Batang" w:cs="Arial"/>
                  <w:lang w:eastAsia="ko-KR"/>
                </w:rPr>
                <w:lastRenderedPageBreak/>
                <w:t>_________________________________________</w:t>
              </w:r>
            </w:ins>
          </w:p>
          <w:p w14:paraId="507FF8E5" w14:textId="447C9555" w:rsidR="008326F4" w:rsidRDefault="008326F4" w:rsidP="008326F4">
            <w:pPr>
              <w:rPr>
                <w:rFonts w:eastAsia="Batang" w:cs="Arial"/>
                <w:lang w:eastAsia="ko-KR"/>
              </w:rPr>
            </w:pPr>
            <w:r>
              <w:rPr>
                <w:rFonts w:eastAsia="Batang" w:cs="Arial"/>
                <w:lang w:eastAsia="ko-KR"/>
              </w:rPr>
              <w:t>Karim Mon 10:00</w:t>
            </w:r>
          </w:p>
          <w:p w14:paraId="587C3A0A" w14:textId="77777777" w:rsidR="008326F4" w:rsidRDefault="008326F4" w:rsidP="008326F4">
            <w:pPr>
              <w:rPr>
                <w:rFonts w:eastAsia="Batang" w:cs="Arial"/>
                <w:lang w:eastAsia="ko-KR"/>
              </w:rPr>
            </w:pPr>
            <w:r>
              <w:rPr>
                <w:rFonts w:eastAsia="Batang" w:cs="Arial"/>
                <w:lang w:eastAsia="ko-KR"/>
              </w:rPr>
              <w:t>Merge into C1-240146 and C1-240020 required</w:t>
            </w:r>
          </w:p>
          <w:p w14:paraId="30CB6B19" w14:textId="77777777" w:rsidR="008326F4" w:rsidRDefault="008326F4" w:rsidP="008326F4">
            <w:pPr>
              <w:rPr>
                <w:rFonts w:eastAsia="Batang" w:cs="Arial"/>
                <w:lang w:eastAsia="ko-KR"/>
              </w:rPr>
            </w:pPr>
          </w:p>
          <w:p w14:paraId="06D87348" w14:textId="77777777" w:rsidR="008326F4" w:rsidRDefault="008326F4" w:rsidP="008326F4">
            <w:pPr>
              <w:rPr>
                <w:rFonts w:eastAsia="Batang" w:cs="Arial"/>
                <w:lang w:eastAsia="ko-KR"/>
              </w:rPr>
            </w:pPr>
            <w:r>
              <w:rPr>
                <w:rFonts w:eastAsia="Batang" w:cs="Arial"/>
                <w:lang w:eastAsia="ko-KR"/>
              </w:rPr>
              <w:t>Hannah Tue 2:41</w:t>
            </w:r>
          </w:p>
          <w:p w14:paraId="38CB326D" w14:textId="77777777" w:rsidR="008326F4" w:rsidRDefault="008326F4" w:rsidP="008326F4">
            <w:pPr>
              <w:rPr>
                <w:rFonts w:eastAsia="Batang" w:cs="Arial"/>
                <w:lang w:eastAsia="ko-KR"/>
              </w:rPr>
            </w:pPr>
            <w:r>
              <w:rPr>
                <w:rFonts w:eastAsia="Batang" w:cs="Arial"/>
                <w:lang w:eastAsia="ko-KR"/>
              </w:rPr>
              <w:t>Responds to Karim</w:t>
            </w:r>
          </w:p>
          <w:p w14:paraId="665A4BF3" w14:textId="77777777" w:rsidR="008326F4" w:rsidRDefault="008326F4" w:rsidP="008326F4">
            <w:pPr>
              <w:rPr>
                <w:rFonts w:eastAsia="Batang" w:cs="Arial"/>
                <w:lang w:eastAsia="ko-KR"/>
              </w:rPr>
            </w:pPr>
          </w:p>
          <w:p w14:paraId="312086A4" w14:textId="77777777" w:rsidR="008326F4" w:rsidRDefault="008326F4" w:rsidP="008326F4">
            <w:pPr>
              <w:rPr>
                <w:rFonts w:eastAsia="Batang" w:cs="Arial"/>
                <w:lang w:eastAsia="ko-KR"/>
              </w:rPr>
            </w:pPr>
            <w:r>
              <w:rPr>
                <w:rFonts w:eastAsia="Batang" w:cs="Arial"/>
                <w:lang w:eastAsia="ko-KR"/>
              </w:rPr>
              <w:t>Lin Tue 10:36</w:t>
            </w:r>
          </w:p>
          <w:p w14:paraId="47DA017E" w14:textId="77777777" w:rsidR="008326F4" w:rsidRDefault="008326F4" w:rsidP="008326F4">
            <w:pPr>
              <w:rPr>
                <w:rFonts w:eastAsia="Batang" w:cs="Arial"/>
                <w:lang w:eastAsia="ko-KR"/>
              </w:rPr>
            </w:pPr>
            <w:r>
              <w:rPr>
                <w:rFonts w:eastAsia="Batang" w:cs="Arial"/>
                <w:lang w:eastAsia="ko-KR"/>
              </w:rPr>
              <w:t>Rev required. Overlaps with C1-240162 and C1-240210.</w:t>
            </w:r>
          </w:p>
          <w:p w14:paraId="1178164B" w14:textId="77777777" w:rsidR="008326F4" w:rsidRDefault="008326F4" w:rsidP="008326F4">
            <w:pPr>
              <w:rPr>
                <w:rFonts w:eastAsia="Batang" w:cs="Arial"/>
                <w:lang w:eastAsia="ko-KR"/>
              </w:rPr>
            </w:pPr>
          </w:p>
          <w:p w14:paraId="46FBF4B7" w14:textId="77777777" w:rsidR="008326F4" w:rsidRDefault="008326F4" w:rsidP="008326F4">
            <w:pPr>
              <w:rPr>
                <w:rFonts w:eastAsia="Batang" w:cs="Arial"/>
                <w:lang w:eastAsia="ko-KR"/>
              </w:rPr>
            </w:pPr>
            <w:r>
              <w:rPr>
                <w:rFonts w:eastAsia="Batang" w:cs="Arial"/>
                <w:lang w:eastAsia="ko-KR"/>
              </w:rPr>
              <w:t>Mikael Tue 11:16</w:t>
            </w:r>
          </w:p>
          <w:p w14:paraId="4AE7F688" w14:textId="77777777" w:rsidR="008326F4" w:rsidRDefault="008326F4" w:rsidP="008326F4">
            <w:pPr>
              <w:rPr>
                <w:rFonts w:eastAsia="Batang" w:cs="Arial"/>
                <w:lang w:eastAsia="ko-KR"/>
              </w:rPr>
            </w:pPr>
            <w:r>
              <w:rPr>
                <w:rFonts w:eastAsia="Batang" w:cs="Arial"/>
                <w:lang w:eastAsia="ko-KR"/>
              </w:rPr>
              <w:t>Overlap with C1-240020.</w:t>
            </w:r>
          </w:p>
          <w:p w14:paraId="3FE9A862" w14:textId="77777777" w:rsidR="008326F4" w:rsidRDefault="008326F4" w:rsidP="008326F4">
            <w:pPr>
              <w:rPr>
                <w:rFonts w:eastAsia="Batang" w:cs="Arial"/>
                <w:lang w:eastAsia="ko-KR"/>
              </w:rPr>
            </w:pPr>
          </w:p>
          <w:p w14:paraId="01ED7D70" w14:textId="77777777" w:rsidR="008326F4" w:rsidRDefault="008326F4" w:rsidP="008326F4">
            <w:pPr>
              <w:rPr>
                <w:rFonts w:eastAsia="Batang" w:cs="Arial"/>
                <w:lang w:eastAsia="ko-KR"/>
              </w:rPr>
            </w:pPr>
            <w:r>
              <w:rPr>
                <w:rFonts w:eastAsia="Batang" w:cs="Arial"/>
                <w:lang w:eastAsia="ko-KR"/>
              </w:rPr>
              <w:t>Hannah Wed 2:48</w:t>
            </w:r>
          </w:p>
          <w:p w14:paraId="0EF1F042" w14:textId="77777777" w:rsidR="008326F4" w:rsidRDefault="008326F4" w:rsidP="008326F4">
            <w:pPr>
              <w:rPr>
                <w:rFonts w:eastAsia="Batang" w:cs="Arial"/>
                <w:lang w:eastAsia="ko-KR"/>
              </w:rPr>
            </w:pPr>
            <w:r>
              <w:rPr>
                <w:rFonts w:eastAsia="Batang" w:cs="Arial"/>
                <w:lang w:eastAsia="ko-KR"/>
              </w:rPr>
              <w:t>Responds to Lin</w:t>
            </w:r>
          </w:p>
          <w:p w14:paraId="729ABACA" w14:textId="77777777" w:rsidR="008326F4" w:rsidRDefault="008326F4" w:rsidP="008326F4">
            <w:pPr>
              <w:rPr>
                <w:rFonts w:eastAsia="Batang" w:cs="Arial"/>
                <w:lang w:eastAsia="ko-KR"/>
              </w:rPr>
            </w:pPr>
          </w:p>
          <w:p w14:paraId="34FCCBAC" w14:textId="77777777" w:rsidR="008326F4" w:rsidRDefault="008326F4" w:rsidP="008326F4">
            <w:pPr>
              <w:rPr>
                <w:rFonts w:eastAsia="Batang" w:cs="Arial"/>
                <w:lang w:eastAsia="ko-KR"/>
              </w:rPr>
            </w:pPr>
            <w:r>
              <w:rPr>
                <w:rFonts w:eastAsia="Batang" w:cs="Arial"/>
                <w:lang w:eastAsia="ko-KR"/>
              </w:rPr>
              <w:t>Hannah Wed 2:50</w:t>
            </w:r>
          </w:p>
          <w:p w14:paraId="611E5BBA" w14:textId="77777777" w:rsidR="008326F4" w:rsidRDefault="008326F4" w:rsidP="008326F4">
            <w:pPr>
              <w:rPr>
                <w:rFonts w:eastAsia="Batang" w:cs="Arial"/>
                <w:lang w:eastAsia="ko-KR"/>
              </w:rPr>
            </w:pPr>
            <w:r>
              <w:rPr>
                <w:rFonts w:eastAsia="Batang" w:cs="Arial"/>
                <w:lang w:eastAsia="ko-KR"/>
              </w:rPr>
              <w:t>Responds to Mikael</w:t>
            </w:r>
          </w:p>
          <w:p w14:paraId="64B1CB08" w14:textId="77777777" w:rsidR="008326F4" w:rsidRDefault="008326F4" w:rsidP="008326F4">
            <w:pPr>
              <w:rPr>
                <w:rFonts w:eastAsia="Batang" w:cs="Arial"/>
                <w:lang w:eastAsia="ko-KR"/>
              </w:rPr>
            </w:pPr>
          </w:p>
          <w:p w14:paraId="13C6D14B" w14:textId="77777777" w:rsidR="008326F4" w:rsidRDefault="008326F4" w:rsidP="008326F4">
            <w:pPr>
              <w:rPr>
                <w:rFonts w:eastAsia="Batang" w:cs="Arial"/>
                <w:lang w:eastAsia="ko-KR"/>
              </w:rPr>
            </w:pPr>
            <w:r>
              <w:rPr>
                <w:rFonts w:eastAsia="Batang" w:cs="Arial"/>
                <w:lang w:eastAsia="ko-KR"/>
              </w:rPr>
              <w:t>Hannah Wed 4:43</w:t>
            </w:r>
          </w:p>
          <w:p w14:paraId="4D57E67D" w14:textId="77777777" w:rsidR="008326F4" w:rsidRDefault="008326F4" w:rsidP="008326F4">
            <w:pPr>
              <w:rPr>
                <w:rFonts w:eastAsia="Batang" w:cs="Arial"/>
                <w:lang w:eastAsia="ko-KR"/>
              </w:rPr>
            </w:pPr>
            <w:r>
              <w:rPr>
                <w:rFonts w:eastAsia="Batang" w:cs="Arial"/>
                <w:lang w:eastAsia="ko-KR"/>
              </w:rPr>
              <w:t>Rev</w:t>
            </w:r>
          </w:p>
          <w:p w14:paraId="403224C0" w14:textId="77777777" w:rsidR="008326F4" w:rsidRDefault="008326F4" w:rsidP="008326F4">
            <w:pPr>
              <w:rPr>
                <w:rFonts w:eastAsia="Batang" w:cs="Arial"/>
                <w:lang w:eastAsia="ko-KR"/>
              </w:rPr>
            </w:pPr>
          </w:p>
        </w:tc>
      </w:tr>
      <w:tr w:rsidR="008326F4" w:rsidRPr="00D95972" w14:paraId="1FF6127B" w14:textId="77777777" w:rsidTr="007B2AA2">
        <w:tc>
          <w:tcPr>
            <w:tcW w:w="976" w:type="dxa"/>
            <w:tcBorders>
              <w:top w:val="nil"/>
              <w:left w:val="thinThickThinSmallGap" w:sz="24" w:space="0" w:color="auto"/>
              <w:bottom w:val="nil"/>
            </w:tcBorders>
            <w:shd w:val="clear" w:color="auto" w:fill="auto"/>
          </w:tcPr>
          <w:p w14:paraId="37820734"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25B1FD9"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CE18606" w14:textId="7895DFDA" w:rsidR="008326F4" w:rsidRDefault="008326F4" w:rsidP="008326F4">
            <w:r w:rsidRPr="00984065">
              <w:t>C1-240391</w:t>
            </w:r>
          </w:p>
        </w:tc>
        <w:tc>
          <w:tcPr>
            <w:tcW w:w="4191" w:type="dxa"/>
            <w:gridSpan w:val="3"/>
            <w:tcBorders>
              <w:top w:val="single" w:sz="4" w:space="0" w:color="auto"/>
              <w:bottom w:val="single" w:sz="4" w:space="0" w:color="auto"/>
            </w:tcBorders>
            <w:shd w:val="clear" w:color="auto" w:fill="FFFFFF"/>
          </w:tcPr>
          <w:p w14:paraId="02DF64E2" w14:textId="77777777" w:rsidR="008326F4" w:rsidRDefault="008326F4" w:rsidP="008326F4">
            <w:pPr>
              <w:rPr>
                <w:rFonts w:cs="Arial"/>
              </w:rPr>
            </w:pPr>
            <w:r>
              <w:rPr>
                <w:rFonts w:cs="Arial"/>
              </w:rPr>
              <w:t>Pseudo-CR on overview of message definitions and contents</w:t>
            </w:r>
          </w:p>
        </w:tc>
        <w:tc>
          <w:tcPr>
            <w:tcW w:w="1767" w:type="dxa"/>
            <w:tcBorders>
              <w:top w:val="single" w:sz="4" w:space="0" w:color="auto"/>
              <w:bottom w:val="single" w:sz="4" w:space="0" w:color="auto"/>
            </w:tcBorders>
            <w:shd w:val="clear" w:color="auto" w:fill="FFFFFF"/>
          </w:tcPr>
          <w:p w14:paraId="4F2DD744" w14:textId="77777777" w:rsidR="008326F4" w:rsidRDefault="008326F4" w:rsidP="008326F4">
            <w:pPr>
              <w:rPr>
                <w:rFonts w:cs="Arial"/>
              </w:rPr>
            </w:pPr>
            <w:r>
              <w:rPr>
                <w:rFonts w:cs="Arial"/>
              </w:rPr>
              <w:t>CATT</w:t>
            </w:r>
          </w:p>
        </w:tc>
        <w:tc>
          <w:tcPr>
            <w:tcW w:w="826" w:type="dxa"/>
            <w:tcBorders>
              <w:top w:val="single" w:sz="4" w:space="0" w:color="auto"/>
              <w:bottom w:val="single" w:sz="4" w:space="0" w:color="auto"/>
            </w:tcBorders>
            <w:shd w:val="clear" w:color="auto" w:fill="FFFFFF"/>
          </w:tcPr>
          <w:p w14:paraId="2CA82924"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22488" w14:textId="77777777" w:rsidR="007B2AA2" w:rsidRDefault="007B2AA2" w:rsidP="008326F4">
            <w:pPr>
              <w:rPr>
                <w:rFonts w:eastAsia="Batang" w:cs="Arial"/>
                <w:lang w:eastAsia="ko-KR"/>
              </w:rPr>
            </w:pPr>
            <w:r>
              <w:rPr>
                <w:rFonts w:eastAsia="Batang" w:cs="Arial"/>
                <w:lang w:eastAsia="ko-KR"/>
              </w:rPr>
              <w:t>Agreed</w:t>
            </w:r>
          </w:p>
          <w:p w14:paraId="61C36122" w14:textId="52404641" w:rsidR="008326F4" w:rsidRDefault="008326F4" w:rsidP="008326F4">
            <w:pPr>
              <w:rPr>
                <w:ins w:id="102" w:author="Lena Chaponniere31" w:date="2024-01-25T10:40:00Z"/>
                <w:rFonts w:eastAsia="Batang" w:cs="Arial"/>
                <w:lang w:eastAsia="ko-KR"/>
              </w:rPr>
            </w:pPr>
            <w:ins w:id="103" w:author="Lena Chaponniere31" w:date="2024-01-25T10:40:00Z">
              <w:r>
                <w:rPr>
                  <w:rFonts w:eastAsia="Batang" w:cs="Arial"/>
                  <w:lang w:eastAsia="ko-KR"/>
                </w:rPr>
                <w:t>Revision of C1-240208</w:t>
              </w:r>
            </w:ins>
          </w:p>
          <w:p w14:paraId="76980E78" w14:textId="42701ADD" w:rsidR="008326F4" w:rsidRDefault="008326F4" w:rsidP="008326F4">
            <w:pPr>
              <w:rPr>
                <w:ins w:id="104" w:author="Lena Chaponniere31" w:date="2024-01-25T10:40:00Z"/>
                <w:rFonts w:eastAsia="Batang" w:cs="Arial"/>
                <w:lang w:eastAsia="ko-KR"/>
              </w:rPr>
            </w:pPr>
            <w:ins w:id="105" w:author="Lena Chaponniere31" w:date="2024-01-25T10:40:00Z">
              <w:r>
                <w:rPr>
                  <w:rFonts w:eastAsia="Batang" w:cs="Arial"/>
                  <w:lang w:eastAsia="ko-KR"/>
                </w:rPr>
                <w:t>_________________________________________</w:t>
              </w:r>
            </w:ins>
          </w:p>
          <w:p w14:paraId="4A3F27F7" w14:textId="28B9AFC0" w:rsidR="008326F4" w:rsidRDefault="008326F4" w:rsidP="008326F4">
            <w:pPr>
              <w:rPr>
                <w:rFonts w:eastAsia="Batang" w:cs="Arial"/>
                <w:lang w:eastAsia="ko-KR"/>
              </w:rPr>
            </w:pPr>
            <w:r>
              <w:rPr>
                <w:rFonts w:eastAsia="Batang" w:cs="Arial"/>
                <w:lang w:eastAsia="ko-KR"/>
              </w:rPr>
              <w:t>Lin Tue 10:14</w:t>
            </w:r>
          </w:p>
          <w:p w14:paraId="73ECF90E" w14:textId="77777777" w:rsidR="008326F4" w:rsidRDefault="008326F4" w:rsidP="008326F4">
            <w:pPr>
              <w:rPr>
                <w:rFonts w:eastAsia="Batang" w:cs="Arial"/>
                <w:lang w:eastAsia="ko-KR"/>
              </w:rPr>
            </w:pPr>
            <w:r>
              <w:rPr>
                <w:rFonts w:eastAsia="Batang" w:cs="Arial"/>
                <w:lang w:eastAsia="ko-KR"/>
              </w:rPr>
              <w:t>Rev required</w:t>
            </w:r>
          </w:p>
          <w:p w14:paraId="651B957B" w14:textId="77777777" w:rsidR="008326F4" w:rsidRDefault="008326F4" w:rsidP="008326F4">
            <w:pPr>
              <w:rPr>
                <w:rFonts w:eastAsia="Batang" w:cs="Arial"/>
                <w:lang w:eastAsia="ko-KR"/>
              </w:rPr>
            </w:pPr>
          </w:p>
          <w:p w14:paraId="6E427236" w14:textId="77777777" w:rsidR="008326F4" w:rsidRDefault="008326F4" w:rsidP="008326F4">
            <w:pPr>
              <w:rPr>
                <w:rFonts w:eastAsia="Batang" w:cs="Arial"/>
                <w:lang w:eastAsia="ko-KR"/>
              </w:rPr>
            </w:pPr>
            <w:r>
              <w:rPr>
                <w:rFonts w:eastAsia="Batang" w:cs="Arial"/>
                <w:lang w:eastAsia="ko-KR"/>
              </w:rPr>
              <w:t>Xiaoxue Tue 10:20</w:t>
            </w:r>
          </w:p>
          <w:p w14:paraId="06247C5B" w14:textId="77777777" w:rsidR="008326F4" w:rsidRDefault="008326F4" w:rsidP="008326F4">
            <w:pPr>
              <w:rPr>
                <w:rFonts w:eastAsia="Batang" w:cs="Arial"/>
                <w:lang w:eastAsia="ko-KR"/>
              </w:rPr>
            </w:pPr>
            <w:r>
              <w:rPr>
                <w:rFonts w:eastAsia="Batang" w:cs="Arial"/>
                <w:lang w:eastAsia="ko-KR"/>
              </w:rPr>
              <w:t>Rev</w:t>
            </w:r>
          </w:p>
          <w:p w14:paraId="40C3508D" w14:textId="77777777" w:rsidR="008326F4" w:rsidRDefault="008326F4" w:rsidP="008326F4">
            <w:pPr>
              <w:rPr>
                <w:rFonts w:eastAsia="Batang" w:cs="Arial"/>
                <w:lang w:eastAsia="ko-KR"/>
              </w:rPr>
            </w:pPr>
          </w:p>
        </w:tc>
      </w:tr>
      <w:tr w:rsidR="008326F4" w:rsidRPr="00D95972" w14:paraId="672D8519" w14:textId="77777777" w:rsidTr="007B2AA2">
        <w:tc>
          <w:tcPr>
            <w:tcW w:w="976" w:type="dxa"/>
            <w:tcBorders>
              <w:top w:val="nil"/>
              <w:left w:val="thinThickThinSmallGap" w:sz="24" w:space="0" w:color="auto"/>
              <w:bottom w:val="nil"/>
            </w:tcBorders>
            <w:shd w:val="clear" w:color="auto" w:fill="auto"/>
          </w:tcPr>
          <w:p w14:paraId="314FEC38"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225DE15"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1C5BF3E" w14:textId="1DF8FF10" w:rsidR="008326F4" w:rsidRDefault="008326F4" w:rsidP="008326F4">
            <w:r w:rsidRPr="00984065">
              <w:t>C1-240390</w:t>
            </w:r>
          </w:p>
        </w:tc>
        <w:tc>
          <w:tcPr>
            <w:tcW w:w="4191" w:type="dxa"/>
            <w:gridSpan w:val="3"/>
            <w:tcBorders>
              <w:top w:val="single" w:sz="4" w:space="0" w:color="auto"/>
              <w:bottom w:val="single" w:sz="4" w:space="0" w:color="auto"/>
            </w:tcBorders>
            <w:shd w:val="clear" w:color="auto" w:fill="FFFFFF"/>
          </w:tcPr>
          <w:p w14:paraId="7A4691C6" w14:textId="77777777" w:rsidR="008326F4" w:rsidRDefault="008326F4" w:rsidP="008326F4">
            <w:pPr>
              <w:rPr>
                <w:rFonts w:cs="Arial"/>
              </w:rPr>
            </w:pPr>
            <w:r>
              <w:rPr>
                <w:rFonts w:cs="Arial"/>
              </w:rPr>
              <w:t>Miscellaneous corrections</w:t>
            </w:r>
          </w:p>
        </w:tc>
        <w:tc>
          <w:tcPr>
            <w:tcW w:w="1767" w:type="dxa"/>
            <w:tcBorders>
              <w:top w:val="single" w:sz="4" w:space="0" w:color="auto"/>
              <w:bottom w:val="single" w:sz="4" w:space="0" w:color="auto"/>
            </w:tcBorders>
            <w:shd w:val="clear" w:color="auto" w:fill="FFFFFF"/>
          </w:tcPr>
          <w:p w14:paraId="00535A7C" w14:textId="77777777" w:rsidR="008326F4" w:rsidRDefault="008326F4" w:rsidP="008326F4">
            <w:pPr>
              <w:rPr>
                <w:rFonts w:cs="Arial"/>
              </w:rPr>
            </w:pPr>
            <w:r>
              <w:rPr>
                <w:rFonts w:cs="Arial"/>
              </w:rPr>
              <w:t>CATT</w:t>
            </w:r>
          </w:p>
        </w:tc>
        <w:tc>
          <w:tcPr>
            <w:tcW w:w="826" w:type="dxa"/>
            <w:tcBorders>
              <w:top w:val="single" w:sz="4" w:space="0" w:color="auto"/>
              <w:bottom w:val="single" w:sz="4" w:space="0" w:color="auto"/>
            </w:tcBorders>
            <w:shd w:val="clear" w:color="auto" w:fill="FFFFFF"/>
          </w:tcPr>
          <w:p w14:paraId="18C2FCC6" w14:textId="77777777" w:rsidR="008326F4" w:rsidRDefault="008326F4" w:rsidP="008326F4">
            <w:pPr>
              <w:rPr>
                <w:rFonts w:cs="Arial"/>
              </w:rPr>
            </w:pPr>
            <w:r>
              <w:rPr>
                <w:rFonts w:cs="Arial"/>
              </w:rPr>
              <w:t>CR 0065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7F677F" w14:textId="77777777" w:rsidR="007B2AA2" w:rsidRDefault="007B2AA2" w:rsidP="008326F4">
            <w:pPr>
              <w:rPr>
                <w:rFonts w:eastAsia="Batang" w:cs="Arial"/>
                <w:lang w:eastAsia="ko-KR"/>
              </w:rPr>
            </w:pPr>
            <w:r>
              <w:rPr>
                <w:rFonts w:eastAsia="Batang" w:cs="Arial"/>
                <w:lang w:eastAsia="ko-KR"/>
              </w:rPr>
              <w:t>Agreed</w:t>
            </w:r>
          </w:p>
          <w:p w14:paraId="0D97A050" w14:textId="7AB265D9" w:rsidR="008326F4" w:rsidRDefault="008326F4" w:rsidP="008326F4">
            <w:pPr>
              <w:rPr>
                <w:ins w:id="106" w:author="Lena Chaponniere31" w:date="2024-01-25T10:41:00Z"/>
                <w:rFonts w:eastAsia="Batang" w:cs="Arial"/>
                <w:lang w:eastAsia="ko-KR"/>
              </w:rPr>
            </w:pPr>
            <w:ins w:id="107" w:author="Lena Chaponniere31" w:date="2024-01-25T10:41:00Z">
              <w:r>
                <w:rPr>
                  <w:rFonts w:eastAsia="Batang" w:cs="Arial"/>
                  <w:lang w:eastAsia="ko-KR"/>
                </w:rPr>
                <w:t>Revision of C1-240207</w:t>
              </w:r>
            </w:ins>
          </w:p>
          <w:p w14:paraId="4FE41CD1" w14:textId="7D324BEC" w:rsidR="008326F4" w:rsidRDefault="008326F4" w:rsidP="008326F4">
            <w:pPr>
              <w:rPr>
                <w:ins w:id="108" w:author="Lena Chaponniere31" w:date="2024-01-25T10:41:00Z"/>
                <w:rFonts w:eastAsia="Batang" w:cs="Arial"/>
                <w:lang w:eastAsia="ko-KR"/>
              </w:rPr>
            </w:pPr>
            <w:ins w:id="109" w:author="Lena Chaponniere31" w:date="2024-01-25T10:41:00Z">
              <w:r>
                <w:rPr>
                  <w:rFonts w:eastAsia="Batang" w:cs="Arial"/>
                  <w:lang w:eastAsia="ko-KR"/>
                </w:rPr>
                <w:t>_________________________________________</w:t>
              </w:r>
            </w:ins>
          </w:p>
          <w:p w14:paraId="0B67F47A" w14:textId="745DDC94" w:rsidR="008326F4" w:rsidRDefault="008326F4" w:rsidP="008326F4">
            <w:pPr>
              <w:rPr>
                <w:rFonts w:eastAsia="Batang" w:cs="Arial"/>
                <w:lang w:eastAsia="ko-KR"/>
              </w:rPr>
            </w:pPr>
            <w:r>
              <w:rPr>
                <w:rFonts w:eastAsia="Batang" w:cs="Arial"/>
                <w:lang w:eastAsia="ko-KR"/>
              </w:rPr>
              <w:t>Wrong WIC in coversheet</w:t>
            </w:r>
          </w:p>
          <w:p w14:paraId="2E1AA52C" w14:textId="77777777" w:rsidR="008326F4" w:rsidRDefault="008326F4" w:rsidP="008326F4">
            <w:pPr>
              <w:rPr>
                <w:rFonts w:eastAsia="Batang" w:cs="Arial"/>
                <w:lang w:eastAsia="ko-KR"/>
              </w:rPr>
            </w:pPr>
          </w:p>
          <w:p w14:paraId="4F3F6580" w14:textId="77777777" w:rsidR="008326F4" w:rsidRDefault="008326F4" w:rsidP="008326F4">
            <w:pPr>
              <w:rPr>
                <w:rFonts w:eastAsia="Batang" w:cs="Arial"/>
                <w:lang w:eastAsia="ko-KR"/>
              </w:rPr>
            </w:pPr>
            <w:r>
              <w:rPr>
                <w:rFonts w:eastAsia="Batang" w:cs="Arial"/>
                <w:lang w:eastAsia="ko-KR"/>
              </w:rPr>
              <w:t>Lin Tue 10:05</w:t>
            </w:r>
          </w:p>
          <w:p w14:paraId="4E25CDB8" w14:textId="77777777" w:rsidR="008326F4" w:rsidRDefault="008326F4" w:rsidP="008326F4">
            <w:pPr>
              <w:rPr>
                <w:rFonts w:eastAsia="Batang" w:cs="Arial"/>
                <w:lang w:eastAsia="ko-KR"/>
              </w:rPr>
            </w:pPr>
            <w:r>
              <w:rPr>
                <w:rFonts w:eastAsia="Batang" w:cs="Arial"/>
                <w:lang w:eastAsia="ko-KR"/>
              </w:rPr>
              <w:t>Rev required</w:t>
            </w:r>
          </w:p>
          <w:p w14:paraId="1B51ED1A" w14:textId="77777777" w:rsidR="008326F4" w:rsidRDefault="008326F4" w:rsidP="008326F4">
            <w:pPr>
              <w:rPr>
                <w:rFonts w:eastAsia="Batang" w:cs="Arial"/>
                <w:lang w:eastAsia="ko-KR"/>
              </w:rPr>
            </w:pPr>
          </w:p>
          <w:p w14:paraId="3101CF72" w14:textId="77777777" w:rsidR="008326F4" w:rsidRDefault="008326F4" w:rsidP="008326F4">
            <w:pPr>
              <w:rPr>
                <w:rFonts w:eastAsia="Batang" w:cs="Arial"/>
                <w:lang w:eastAsia="ko-KR"/>
              </w:rPr>
            </w:pPr>
            <w:r>
              <w:rPr>
                <w:rFonts w:eastAsia="Batang" w:cs="Arial"/>
                <w:lang w:eastAsia="ko-KR"/>
              </w:rPr>
              <w:t>Xiaoxue Tue 11:23</w:t>
            </w:r>
          </w:p>
          <w:p w14:paraId="2D800974" w14:textId="77777777" w:rsidR="008326F4" w:rsidRDefault="008326F4" w:rsidP="008326F4">
            <w:pPr>
              <w:rPr>
                <w:rFonts w:eastAsia="Batang" w:cs="Arial"/>
                <w:lang w:eastAsia="ko-KR"/>
              </w:rPr>
            </w:pPr>
            <w:r>
              <w:rPr>
                <w:rFonts w:eastAsia="Batang" w:cs="Arial"/>
                <w:lang w:eastAsia="ko-KR"/>
              </w:rPr>
              <w:t>Rev</w:t>
            </w:r>
          </w:p>
          <w:p w14:paraId="23F77418" w14:textId="77777777" w:rsidR="008326F4" w:rsidRDefault="008326F4" w:rsidP="008326F4">
            <w:pPr>
              <w:rPr>
                <w:rFonts w:eastAsia="Batang" w:cs="Arial"/>
                <w:lang w:eastAsia="ko-KR"/>
              </w:rPr>
            </w:pPr>
          </w:p>
        </w:tc>
      </w:tr>
      <w:tr w:rsidR="008326F4" w:rsidRPr="00D95972" w14:paraId="4EE5B7F5" w14:textId="77777777" w:rsidTr="007B2AA2">
        <w:tc>
          <w:tcPr>
            <w:tcW w:w="976" w:type="dxa"/>
            <w:tcBorders>
              <w:top w:val="nil"/>
              <w:left w:val="thinThickThinSmallGap" w:sz="24" w:space="0" w:color="auto"/>
              <w:bottom w:val="nil"/>
            </w:tcBorders>
            <w:shd w:val="clear" w:color="auto" w:fill="auto"/>
          </w:tcPr>
          <w:p w14:paraId="11190D84"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092835EE"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6A9AF0B" w14:textId="4EDDCBC5" w:rsidR="008326F4" w:rsidRDefault="008326F4" w:rsidP="008326F4">
            <w:r w:rsidRPr="00984065">
              <w:t>C1-240392</w:t>
            </w:r>
          </w:p>
        </w:tc>
        <w:tc>
          <w:tcPr>
            <w:tcW w:w="4191" w:type="dxa"/>
            <w:gridSpan w:val="3"/>
            <w:tcBorders>
              <w:top w:val="single" w:sz="4" w:space="0" w:color="auto"/>
              <w:bottom w:val="single" w:sz="4" w:space="0" w:color="auto"/>
            </w:tcBorders>
            <w:shd w:val="clear" w:color="auto" w:fill="FFFFFF"/>
          </w:tcPr>
          <w:p w14:paraId="16AD330F" w14:textId="77777777" w:rsidR="008326F4" w:rsidRDefault="008326F4" w:rsidP="008326F4">
            <w:pPr>
              <w:rPr>
                <w:rFonts w:cs="Arial"/>
              </w:rPr>
            </w:pPr>
            <w:r>
              <w:rPr>
                <w:rFonts w:cs="Arial"/>
              </w:rPr>
              <w:t>Update positioning information transport for PRU</w:t>
            </w:r>
          </w:p>
        </w:tc>
        <w:tc>
          <w:tcPr>
            <w:tcW w:w="1767" w:type="dxa"/>
            <w:tcBorders>
              <w:top w:val="single" w:sz="4" w:space="0" w:color="auto"/>
              <w:bottom w:val="single" w:sz="4" w:space="0" w:color="auto"/>
            </w:tcBorders>
            <w:shd w:val="clear" w:color="auto" w:fill="FFFFFF"/>
          </w:tcPr>
          <w:p w14:paraId="0D8C75CF" w14:textId="77777777" w:rsidR="008326F4" w:rsidRDefault="008326F4" w:rsidP="008326F4">
            <w:pPr>
              <w:rPr>
                <w:rFonts w:cs="Arial"/>
              </w:rPr>
            </w:pPr>
            <w:r>
              <w:rPr>
                <w:rFonts w:cs="Arial"/>
              </w:rPr>
              <w:t>CATT</w:t>
            </w:r>
          </w:p>
        </w:tc>
        <w:tc>
          <w:tcPr>
            <w:tcW w:w="826" w:type="dxa"/>
            <w:tcBorders>
              <w:top w:val="single" w:sz="4" w:space="0" w:color="auto"/>
              <w:bottom w:val="single" w:sz="4" w:space="0" w:color="auto"/>
            </w:tcBorders>
            <w:shd w:val="clear" w:color="auto" w:fill="FFFFFF"/>
          </w:tcPr>
          <w:p w14:paraId="609031E1" w14:textId="77777777" w:rsidR="008326F4" w:rsidRDefault="008326F4" w:rsidP="008326F4">
            <w:pPr>
              <w:rPr>
                <w:rFonts w:cs="Arial"/>
              </w:rPr>
            </w:pPr>
            <w:r>
              <w:rPr>
                <w:rFonts w:cs="Arial"/>
              </w:rPr>
              <w:t>CR 0066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D7CF8A" w14:textId="77777777" w:rsidR="007B2AA2" w:rsidRDefault="007B2AA2" w:rsidP="008326F4">
            <w:pPr>
              <w:rPr>
                <w:rFonts w:eastAsia="Batang" w:cs="Arial"/>
                <w:lang w:eastAsia="ko-KR"/>
              </w:rPr>
            </w:pPr>
            <w:r>
              <w:rPr>
                <w:rFonts w:eastAsia="Batang" w:cs="Arial"/>
                <w:lang w:eastAsia="ko-KR"/>
              </w:rPr>
              <w:t>Agreed</w:t>
            </w:r>
          </w:p>
          <w:p w14:paraId="7051B273" w14:textId="0A41DF17" w:rsidR="008326F4" w:rsidRDefault="008326F4" w:rsidP="008326F4">
            <w:pPr>
              <w:rPr>
                <w:ins w:id="110" w:author="Lena Chaponniere31" w:date="2024-01-25T10:41:00Z"/>
                <w:rFonts w:eastAsia="Batang" w:cs="Arial"/>
                <w:lang w:eastAsia="ko-KR"/>
              </w:rPr>
            </w:pPr>
            <w:ins w:id="111" w:author="Lena Chaponniere31" w:date="2024-01-25T10:41:00Z">
              <w:r>
                <w:rPr>
                  <w:rFonts w:eastAsia="Batang" w:cs="Arial"/>
                  <w:lang w:eastAsia="ko-KR"/>
                </w:rPr>
                <w:t>Revision of C1-240209</w:t>
              </w:r>
            </w:ins>
          </w:p>
          <w:p w14:paraId="655339CB" w14:textId="44DD13E9" w:rsidR="008326F4" w:rsidRDefault="008326F4" w:rsidP="008326F4">
            <w:pPr>
              <w:rPr>
                <w:ins w:id="112" w:author="Lena Chaponniere31" w:date="2024-01-25T10:41:00Z"/>
                <w:rFonts w:eastAsia="Batang" w:cs="Arial"/>
                <w:lang w:eastAsia="ko-KR"/>
              </w:rPr>
            </w:pPr>
            <w:ins w:id="113" w:author="Lena Chaponniere31" w:date="2024-01-25T10:41:00Z">
              <w:r>
                <w:rPr>
                  <w:rFonts w:eastAsia="Batang" w:cs="Arial"/>
                  <w:lang w:eastAsia="ko-KR"/>
                </w:rPr>
                <w:t>_________________________________________</w:t>
              </w:r>
            </w:ins>
          </w:p>
          <w:p w14:paraId="16D680F9" w14:textId="2DDF29CC" w:rsidR="008326F4" w:rsidRDefault="008326F4" w:rsidP="008326F4">
            <w:pPr>
              <w:rPr>
                <w:rFonts w:eastAsia="Batang" w:cs="Arial"/>
                <w:lang w:eastAsia="ko-KR"/>
              </w:rPr>
            </w:pPr>
            <w:r>
              <w:rPr>
                <w:rFonts w:eastAsia="Batang" w:cs="Arial"/>
                <w:lang w:eastAsia="ko-KR"/>
              </w:rPr>
              <w:t>Wrong WIC in coversheet</w:t>
            </w:r>
          </w:p>
          <w:p w14:paraId="3E1E8A14" w14:textId="77777777" w:rsidR="008326F4" w:rsidRDefault="008326F4" w:rsidP="008326F4">
            <w:pPr>
              <w:rPr>
                <w:rFonts w:eastAsia="Batang" w:cs="Arial"/>
                <w:lang w:eastAsia="ko-KR"/>
              </w:rPr>
            </w:pPr>
          </w:p>
          <w:p w14:paraId="34A3EEE4" w14:textId="77777777" w:rsidR="008326F4" w:rsidRDefault="008326F4" w:rsidP="008326F4">
            <w:pPr>
              <w:rPr>
                <w:rFonts w:eastAsia="Batang" w:cs="Arial"/>
                <w:lang w:eastAsia="ko-KR"/>
              </w:rPr>
            </w:pPr>
            <w:r>
              <w:rPr>
                <w:rFonts w:eastAsia="Batang" w:cs="Arial"/>
                <w:lang w:eastAsia="ko-KR"/>
              </w:rPr>
              <w:t>Sunghoon Mon 5:34</w:t>
            </w:r>
          </w:p>
          <w:p w14:paraId="10108190" w14:textId="77777777" w:rsidR="008326F4" w:rsidRDefault="008326F4" w:rsidP="008326F4">
            <w:pPr>
              <w:rPr>
                <w:rFonts w:eastAsia="Batang" w:cs="Arial"/>
                <w:lang w:eastAsia="ko-KR"/>
              </w:rPr>
            </w:pPr>
            <w:r>
              <w:rPr>
                <w:rFonts w:eastAsia="Batang" w:cs="Arial"/>
                <w:lang w:eastAsia="ko-KR"/>
              </w:rPr>
              <w:t>Rev required</w:t>
            </w:r>
          </w:p>
          <w:p w14:paraId="644737E5" w14:textId="77777777" w:rsidR="008326F4" w:rsidRDefault="008326F4" w:rsidP="008326F4">
            <w:pPr>
              <w:rPr>
                <w:rFonts w:eastAsia="Batang" w:cs="Arial"/>
                <w:lang w:eastAsia="ko-KR"/>
              </w:rPr>
            </w:pPr>
          </w:p>
          <w:p w14:paraId="1B382A14" w14:textId="77777777" w:rsidR="008326F4" w:rsidRDefault="008326F4" w:rsidP="008326F4">
            <w:pPr>
              <w:rPr>
                <w:rFonts w:eastAsia="Batang" w:cs="Arial"/>
                <w:lang w:eastAsia="ko-KR"/>
              </w:rPr>
            </w:pPr>
            <w:r>
              <w:rPr>
                <w:rFonts w:eastAsia="Batang" w:cs="Arial"/>
                <w:lang w:eastAsia="ko-KR"/>
              </w:rPr>
              <w:t>Karim Mon 10:16</w:t>
            </w:r>
          </w:p>
          <w:p w14:paraId="54B30B98" w14:textId="77777777" w:rsidR="008326F4" w:rsidRDefault="008326F4" w:rsidP="008326F4">
            <w:pPr>
              <w:rPr>
                <w:rFonts w:eastAsia="Batang" w:cs="Arial"/>
                <w:lang w:eastAsia="ko-KR"/>
              </w:rPr>
            </w:pPr>
            <w:r>
              <w:rPr>
                <w:rFonts w:eastAsia="Batang" w:cs="Arial"/>
                <w:lang w:eastAsia="ko-KR"/>
              </w:rPr>
              <w:t>Rev required</w:t>
            </w:r>
          </w:p>
          <w:p w14:paraId="73D0A740" w14:textId="77777777" w:rsidR="008326F4" w:rsidRDefault="008326F4" w:rsidP="008326F4">
            <w:pPr>
              <w:rPr>
                <w:rFonts w:eastAsia="Batang" w:cs="Arial"/>
                <w:lang w:eastAsia="ko-KR"/>
              </w:rPr>
            </w:pPr>
          </w:p>
          <w:p w14:paraId="26AD24B5" w14:textId="77777777" w:rsidR="008326F4" w:rsidRDefault="008326F4" w:rsidP="008326F4">
            <w:pPr>
              <w:rPr>
                <w:rFonts w:eastAsia="Batang" w:cs="Arial"/>
                <w:lang w:eastAsia="ko-KR"/>
              </w:rPr>
            </w:pPr>
            <w:r>
              <w:rPr>
                <w:rFonts w:eastAsia="Batang" w:cs="Arial"/>
                <w:lang w:eastAsia="ko-KR"/>
              </w:rPr>
              <w:t>Xiaoxue Mon 11:50</w:t>
            </w:r>
          </w:p>
          <w:p w14:paraId="5B66014E" w14:textId="77777777" w:rsidR="008326F4" w:rsidRDefault="008326F4" w:rsidP="008326F4">
            <w:pPr>
              <w:rPr>
                <w:rFonts w:eastAsia="Batang" w:cs="Arial"/>
                <w:lang w:eastAsia="ko-KR"/>
              </w:rPr>
            </w:pPr>
            <w:r>
              <w:rPr>
                <w:rFonts w:eastAsia="Batang" w:cs="Arial"/>
                <w:lang w:eastAsia="ko-KR"/>
              </w:rPr>
              <w:t>Responds to Karim</w:t>
            </w:r>
          </w:p>
          <w:p w14:paraId="734CE719" w14:textId="77777777" w:rsidR="008326F4" w:rsidRDefault="008326F4" w:rsidP="008326F4">
            <w:pPr>
              <w:rPr>
                <w:rFonts w:eastAsia="Batang" w:cs="Arial"/>
                <w:lang w:eastAsia="ko-KR"/>
              </w:rPr>
            </w:pPr>
          </w:p>
          <w:p w14:paraId="684A9B26" w14:textId="77777777" w:rsidR="008326F4" w:rsidRDefault="008326F4" w:rsidP="008326F4">
            <w:pPr>
              <w:rPr>
                <w:rFonts w:eastAsia="Batang" w:cs="Arial"/>
                <w:lang w:eastAsia="ko-KR"/>
              </w:rPr>
            </w:pPr>
            <w:r>
              <w:rPr>
                <w:rFonts w:eastAsia="Batang" w:cs="Arial"/>
                <w:lang w:eastAsia="ko-KR"/>
              </w:rPr>
              <w:t>Xiaoxue Tue 16:34</w:t>
            </w:r>
          </w:p>
          <w:p w14:paraId="112EDE65" w14:textId="77777777" w:rsidR="008326F4" w:rsidRDefault="008326F4" w:rsidP="008326F4">
            <w:pPr>
              <w:rPr>
                <w:rFonts w:eastAsia="Batang" w:cs="Arial"/>
                <w:lang w:eastAsia="ko-KR"/>
              </w:rPr>
            </w:pPr>
            <w:r>
              <w:rPr>
                <w:rFonts w:eastAsia="Batang" w:cs="Arial"/>
                <w:lang w:eastAsia="ko-KR"/>
              </w:rPr>
              <w:t>Rev</w:t>
            </w:r>
          </w:p>
          <w:p w14:paraId="4E167725" w14:textId="77777777" w:rsidR="008326F4" w:rsidRDefault="008326F4" w:rsidP="008326F4">
            <w:pPr>
              <w:rPr>
                <w:rFonts w:eastAsia="Batang" w:cs="Arial"/>
                <w:lang w:eastAsia="ko-KR"/>
              </w:rPr>
            </w:pPr>
          </w:p>
        </w:tc>
      </w:tr>
      <w:tr w:rsidR="008326F4" w:rsidRPr="00D95972" w14:paraId="7146374A" w14:textId="77777777" w:rsidTr="007B2AA2">
        <w:tc>
          <w:tcPr>
            <w:tcW w:w="976" w:type="dxa"/>
            <w:tcBorders>
              <w:top w:val="nil"/>
              <w:left w:val="thinThickThinSmallGap" w:sz="24" w:space="0" w:color="auto"/>
              <w:bottom w:val="nil"/>
            </w:tcBorders>
            <w:shd w:val="clear" w:color="auto" w:fill="auto"/>
          </w:tcPr>
          <w:p w14:paraId="0F1E72AA"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E219417"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093AEFE7" w14:textId="099116CD" w:rsidR="008326F4" w:rsidRDefault="008326F4" w:rsidP="008326F4">
            <w:r w:rsidRPr="00984065">
              <w:t>C1-240354</w:t>
            </w:r>
          </w:p>
        </w:tc>
        <w:tc>
          <w:tcPr>
            <w:tcW w:w="4191" w:type="dxa"/>
            <w:gridSpan w:val="3"/>
            <w:tcBorders>
              <w:top w:val="single" w:sz="4" w:space="0" w:color="auto"/>
              <w:bottom w:val="single" w:sz="4" w:space="0" w:color="auto"/>
            </w:tcBorders>
            <w:shd w:val="clear" w:color="auto" w:fill="FFFFFF"/>
          </w:tcPr>
          <w:p w14:paraId="35123794" w14:textId="77777777" w:rsidR="008326F4" w:rsidRDefault="008326F4" w:rsidP="008326F4">
            <w:pPr>
              <w:rPr>
                <w:rFonts w:cs="Arial"/>
              </w:rPr>
            </w:pPr>
            <w:r>
              <w:rPr>
                <w:rFonts w:cs="Arial"/>
              </w:rPr>
              <w:t>Correction on the definition of UPP-CMI</w:t>
            </w:r>
          </w:p>
        </w:tc>
        <w:tc>
          <w:tcPr>
            <w:tcW w:w="1767" w:type="dxa"/>
            <w:tcBorders>
              <w:top w:val="single" w:sz="4" w:space="0" w:color="auto"/>
              <w:bottom w:val="single" w:sz="4" w:space="0" w:color="auto"/>
            </w:tcBorders>
            <w:shd w:val="clear" w:color="auto" w:fill="FFFFFF"/>
          </w:tcPr>
          <w:p w14:paraId="16EAE742" w14:textId="77777777" w:rsidR="008326F4" w:rsidRDefault="008326F4" w:rsidP="008326F4">
            <w:pPr>
              <w:rPr>
                <w:rFonts w:cs="Arial"/>
              </w:rPr>
            </w:pPr>
            <w:r>
              <w:rPr>
                <w:rFonts w:cs="Arial"/>
              </w:rPr>
              <w:t>ZTE</w:t>
            </w:r>
          </w:p>
        </w:tc>
        <w:tc>
          <w:tcPr>
            <w:tcW w:w="826" w:type="dxa"/>
            <w:tcBorders>
              <w:top w:val="single" w:sz="4" w:space="0" w:color="auto"/>
              <w:bottom w:val="single" w:sz="4" w:space="0" w:color="auto"/>
            </w:tcBorders>
            <w:shd w:val="clear" w:color="auto" w:fill="FFFFFF"/>
          </w:tcPr>
          <w:p w14:paraId="4CB6952F" w14:textId="77777777" w:rsidR="008326F4" w:rsidRDefault="008326F4" w:rsidP="008326F4">
            <w:pPr>
              <w:rPr>
                <w:rFonts w:cs="Arial"/>
              </w:rPr>
            </w:pPr>
            <w:r>
              <w:rPr>
                <w:rFonts w:cs="Arial"/>
              </w:rPr>
              <w:t>CR 5965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B8D616" w14:textId="77777777" w:rsidR="007B2AA2" w:rsidRDefault="007B2AA2" w:rsidP="008326F4">
            <w:pPr>
              <w:rPr>
                <w:rFonts w:eastAsia="Batang" w:cs="Arial"/>
                <w:lang w:eastAsia="ko-KR"/>
              </w:rPr>
            </w:pPr>
            <w:r>
              <w:rPr>
                <w:rFonts w:eastAsia="Batang" w:cs="Arial"/>
                <w:lang w:eastAsia="ko-KR"/>
              </w:rPr>
              <w:t>Agreed</w:t>
            </w:r>
          </w:p>
          <w:p w14:paraId="3958EFEE" w14:textId="23F9F30B" w:rsidR="008326F4" w:rsidRDefault="008326F4" w:rsidP="008326F4">
            <w:pPr>
              <w:rPr>
                <w:rFonts w:eastAsia="Batang" w:cs="Arial"/>
                <w:lang w:eastAsia="ko-KR"/>
              </w:rPr>
            </w:pPr>
            <w:ins w:id="114" w:author="Lena Chaponniere31" w:date="2024-01-25T10:41:00Z">
              <w:r>
                <w:rPr>
                  <w:rFonts w:eastAsia="Batang" w:cs="Arial"/>
                  <w:lang w:eastAsia="ko-KR"/>
                </w:rPr>
                <w:t>Revision of C1-240150</w:t>
              </w:r>
            </w:ins>
          </w:p>
          <w:p w14:paraId="075BA034" w14:textId="77777777" w:rsidR="008326F4" w:rsidRDefault="008326F4" w:rsidP="008326F4">
            <w:pPr>
              <w:rPr>
                <w:rFonts w:eastAsia="Batang" w:cs="Arial"/>
                <w:lang w:eastAsia="ko-KR"/>
              </w:rPr>
            </w:pPr>
          </w:p>
          <w:p w14:paraId="6F661AAB" w14:textId="51A4819C" w:rsidR="008326F4" w:rsidRDefault="008326F4" w:rsidP="008326F4">
            <w:pPr>
              <w:rPr>
                <w:rFonts w:eastAsia="Batang" w:cs="Arial"/>
                <w:lang w:eastAsia="ko-KR"/>
              </w:rPr>
            </w:pPr>
            <w:r>
              <w:rPr>
                <w:rFonts w:eastAsia="Batang" w:cs="Arial"/>
                <w:lang w:eastAsia="ko-KR"/>
              </w:rPr>
              <w:t>Lin Thu 12:09</w:t>
            </w:r>
          </w:p>
          <w:p w14:paraId="3B1A0E21" w14:textId="7985F4D6" w:rsidR="008326F4" w:rsidRDefault="008326F4" w:rsidP="008326F4">
            <w:pPr>
              <w:rPr>
                <w:rFonts w:eastAsia="Batang" w:cs="Arial"/>
                <w:lang w:eastAsia="ko-KR"/>
              </w:rPr>
            </w:pPr>
            <w:r>
              <w:rPr>
                <w:rFonts w:eastAsia="Batang" w:cs="Arial"/>
                <w:lang w:eastAsia="ko-KR"/>
              </w:rPr>
              <w:t>Ok with C1-240354</w:t>
            </w:r>
          </w:p>
          <w:p w14:paraId="49C13D44" w14:textId="77777777" w:rsidR="008326F4" w:rsidRDefault="008326F4" w:rsidP="008326F4">
            <w:pPr>
              <w:rPr>
                <w:ins w:id="115" w:author="Lena Chaponniere31" w:date="2024-01-25T10:41:00Z"/>
                <w:rFonts w:eastAsia="Batang" w:cs="Arial"/>
                <w:lang w:eastAsia="ko-KR"/>
              </w:rPr>
            </w:pPr>
          </w:p>
          <w:p w14:paraId="74D0AEA8" w14:textId="04C94B43" w:rsidR="008326F4" w:rsidRDefault="008326F4" w:rsidP="008326F4">
            <w:pPr>
              <w:rPr>
                <w:ins w:id="116" w:author="Lena Chaponniere31" w:date="2024-01-25T10:41:00Z"/>
                <w:rFonts w:eastAsia="Batang" w:cs="Arial"/>
                <w:lang w:eastAsia="ko-KR"/>
              </w:rPr>
            </w:pPr>
            <w:ins w:id="117" w:author="Lena Chaponniere31" w:date="2024-01-25T10:41:00Z">
              <w:r>
                <w:rPr>
                  <w:rFonts w:eastAsia="Batang" w:cs="Arial"/>
                  <w:lang w:eastAsia="ko-KR"/>
                </w:rPr>
                <w:t>_________________________________________</w:t>
              </w:r>
            </w:ins>
          </w:p>
          <w:p w14:paraId="13860D7C" w14:textId="1E246202" w:rsidR="008326F4" w:rsidRDefault="008326F4" w:rsidP="008326F4">
            <w:pPr>
              <w:rPr>
                <w:rFonts w:eastAsia="Batang" w:cs="Arial"/>
                <w:lang w:eastAsia="ko-KR"/>
              </w:rPr>
            </w:pPr>
            <w:r>
              <w:rPr>
                <w:rFonts w:eastAsia="Batang" w:cs="Arial"/>
                <w:lang w:eastAsia="ko-KR"/>
              </w:rPr>
              <w:t>Lin Mon 16:16</w:t>
            </w:r>
          </w:p>
          <w:p w14:paraId="18C0069F" w14:textId="77777777" w:rsidR="008326F4" w:rsidRDefault="008326F4" w:rsidP="008326F4">
            <w:pPr>
              <w:rPr>
                <w:rFonts w:eastAsia="Batang" w:cs="Arial"/>
                <w:lang w:eastAsia="ko-KR"/>
              </w:rPr>
            </w:pPr>
            <w:r>
              <w:rPr>
                <w:rFonts w:eastAsia="Batang" w:cs="Arial"/>
                <w:lang w:eastAsia="ko-KR"/>
              </w:rPr>
              <w:t>Question</w:t>
            </w:r>
          </w:p>
          <w:p w14:paraId="19CABA8F" w14:textId="77777777" w:rsidR="008326F4" w:rsidRDefault="008326F4" w:rsidP="008326F4">
            <w:pPr>
              <w:rPr>
                <w:rFonts w:eastAsia="Batang" w:cs="Arial"/>
                <w:lang w:eastAsia="ko-KR"/>
              </w:rPr>
            </w:pPr>
          </w:p>
          <w:p w14:paraId="1163CDA7" w14:textId="77777777" w:rsidR="008326F4" w:rsidRDefault="008326F4" w:rsidP="008326F4">
            <w:pPr>
              <w:rPr>
                <w:rFonts w:eastAsia="Batang" w:cs="Arial"/>
                <w:lang w:eastAsia="ko-KR"/>
              </w:rPr>
            </w:pPr>
            <w:r>
              <w:rPr>
                <w:rFonts w:eastAsia="Batang" w:cs="Arial"/>
                <w:lang w:eastAsia="ko-KR"/>
              </w:rPr>
              <w:t>Hannah Tue 2:19</w:t>
            </w:r>
          </w:p>
          <w:p w14:paraId="3CD54102" w14:textId="77777777" w:rsidR="008326F4" w:rsidRDefault="008326F4" w:rsidP="008326F4">
            <w:pPr>
              <w:rPr>
                <w:rFonts w:eastAsia="Batang" w:cs="Arial"/>
                <w:lang w:eastAsia="ko-KR"/>
              </w:rPr>
            </w:pPr>
            <w:r>
              <w:rPr>
                <w:rFonts w:eastAsia="Batang" w:cs="Arial"/>
                <w:lang w:eastAsia="ko-KR"/>
              </w:rPr>
              <w:t>Responds to Lin</w:t>
            </w:r>
          </w:p>
          <w:p w14:paraId="5C2BAC30" w14:textId="77777777" w:rsidR="008326F4" w:rsidRDefault="008326F4" w:rsidP="008326F4">
            <w:pPr>
              <w:rPr>
                <w:rFonts w:eastAsia="Batang" w:cs="Arial"/>
                <w:lang w:eastAsia="ko-KR"/>
              </w:rPr>
            </w:pPr>
          </w:p>
          <w:p w14:paraId="12798BB3" w14:textId="77777777" w:rsidR="008326F4" w:rsidRDefault="008326F4" w:rsidP="008326F4">
            <w:pPr>
              <w:rPr>
                <w:rFonts w:eastAsia="Batang" w:cs="Arial"/>
                <w:lang w:eastAsia="ko-KR"/>
              </w:rPr>
            </w:pPr>
            <w:r>
              <w:rPr>
                <w:rFonts w:eastAsia="Batang" w:cs="Arial"/>
                <w:lang w:eastAsia="ko-KR"/>
              </w:rPr>
              <w:t>Lin Tue 17:36</w:t>
            </w:r>
          </w:p>
          <w:p w14:paraId="5BF118D5" w14:textId="77777777" w:rsidR="008326F4" w:rsidRDefault="008326F4" w:rsidP="008326F4">
            <w:pPr>
              <w:rPr>
                <w:rFonts w:eastAsia="Batang" w:cs="Arial"/>
                <w:lang w:eastAsia="ko-KR"/>
              </w:rPr>
            </w:pPr>
            <w:r>
              <w:rPr>
                <w:rFonts w:eastAsia="Batang" w:cs="Arial"/>
                <w:lang w:eastAsia="ko-KR"/>
              </w:rPr>
              <w:t>Current text is more correct</w:t>
            </w:r>
          </w:p>
          <w:p w14:paraId="4B52962B" w14:textId="77777777" w:rsidR="008326F4" w:rsidRDefault="008326F4" w:rsidP="008326F4">
            <w:pPr>
              <w:rPr>
                <w:rFonts w:eastAsia="Batang" w:cs="Arial"/>
                <w:lang w:eastAsia="ko-KR"/>
              </w:rPr>
            </w:pPr>
          </w:p>
          <w:p w14:paraId="3A57D3F3" w14:textId="77777777" w:rsidR="008326F4" w:rsidRDefault="008326F4" w:rsidP="008326F4">
            <w:pPr>
              <w:rPr>
                <w:rFonts w:eastAsia="Batang" w:cs="Arial"/>
                <w:lang w:eastAsia="ko-KR"/>
              </w:rPr>
            </w:pPr>
            <w:r>
              <w:rPr>
                <w:rFonts w:eastAsia="Batang" w:cs="Arial"/>
                <w:lang w:eastAsia="ko-KR"/>
              </w:rPr>
              <w:t>Hannah Wed 4:19</w:t>
            </w:r>
          </w:p>
          <w:p w14:paraId="566AF36F" w14:textId="77777777" w:rsidR="008326F4" w:rsidRDefault="008326F4" w:rsidP="008326F4">
            <w:pPr>
              <w:rPr>
                <w:rFonts w:eastAsia="Batang" w:cs="Arial"/>
                <w:lang w:eastAsia="ko-KR"/>
              </w:rPr>
            </w:pPr>
            <w:r>
              <w:rPr>
                <w:rFonts w:eastAsia="Batang" w:cs="Arial"/>
                <w:lang w:eastAsia="ko-KR"/>
              </w:rPr>
              <w:t>Makes proposal</w:t>
            </w:r>
          </w:p>
          <w:p w14:paraId="6009C137" w14:textId="77777777" w:rsidR="008326F4" w:rsidRDefault="008326F4" w:rsidP="008326F4">
            <w:pPr>
              <w:rPr>
                <w:rFonts w:eastAsia="Batang" w:cs="Arial"/>
                <w:lang w:eastAsia="ko-KR"/>
              </w:rPr>
            </w:pPr>
          </w:p>
        </w:tc>
      </w:tr>
      <w:tr w:rsidR="008326F4" w:rsidRPr="00D95972" w14:paraId="1E031BA4" w14:textId="77777777" w:rsidTr="007B2AA2">
        <w:tc>
          <w:tcPr>
            <w:tcW w:w="976" w:type="dxa"/>
            <w:tcBorders>
              <w:top w:val="nil"/>
              <w:left w:val="thinThickThinSmallGap" w:sz="24" w:space="0" w:color="auto"/>
              <w:bottom w:val="nil"/>
            </w:tcBorders>
            <w:shd w:val="clear" w:color="auto" w:fill="auto"/>
          </w:tcPr>
          <w:p w14:paraId="7A359132"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41012C9"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27ADB151" w14:textId="206B5F9F" w:rsidR="008326F4" w:rsidRDefault="008326F4" w:rsidP="008326F4">
            <w:r w:rsidRPr="00984065">
              <w:t>C1-240358</w:t>
            </w:r>
          </w:p>
        </w:tc>
        <w:tc>
          <w:tcPr>
            <w:tcW w:w="4191" w:type="dxa"/>
            <w:gridSpan w:val="3"/>
            <w:tcBorders>
              <w:top w:val="single" w:sz="4" w:space="0" w:color="auto"/>
              <w:bottom w:val="single" w:sz="4" w:space="0" w:color="auto"/>
            </w:tcBorders>
            <w:shd w:val="clear" w:color="auto" w:fill="FFFFFF"/>
          </w:tcPr>
          <w:p w14:paraId="4D78337C" w14:textId="77777777" w:rsidR="008326F4" w:rsidRDefault="008326F4" w:rsidP="008326F4">
            <w:pPr>
              <w:rPr>
                <w:rFonts w:cs="Arial"/>
              </w:rPr>
            </w:pPr>
            <w:r>
              <w:rPr>
                <w:rFonts w:cs="Arial"/>
              </w:rPr>
              <w:t>URSP rules for user plane positioning</w:t>
            </w:r>
          </w:p>
        </w:tc>
        <w:tc>
          <w:tcPr>
            <w:tcW w:w="1767" w:type="dxa"/>
            <w:tcBorders>
              <w:top w:val="single" w:sz="4" w:space="0" w:color="auto"/>
              <w:bottom w:val="single" w:sz="4" w:space="0" w:color="auto"/>
            </w:tcBorders>
            <w:shd w:val="clear" w:color="auto" w:fill="FFFFFF"/>
          </w:tcPr>
          <w:p w14:paraId="175C0BB1" w14:textId="77777777" w:rsidR="008326F4" w:rsidRDefault="008326F4" w:rsidP="008326F4">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41395181"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D74A5" w14:textId="768F67BE" w:rsidR="007B2AA2" w:rsidRDefault="007B2AA2" w:rsidP="008326F4">
            <w:pPr>
              <w:rPr>
                <w:rFonts w:eastAsia="Batang" w:cs="Arial"/>
                <w:lang w:eastAsia="ko-KR"/>
              </w:rPr>
            </w:pPr>
            <w:r>
              <w:rPr>
                <w:rFonts w:eastAsia="Batang" w:cs="Arial"/>
                <w:lang w:eastAsia="ko-KR"/>
              </w:rPr>
              <w:t>Agreed</w:t>
            </w:r>
          </w:p>
          <w:p w14:paraId="5DDF7F5D" w14:textId="2B80D441" w:rsidR="008326F4" w:rsidRDefault="008326F4" w:rsidP="008326F4">
            <w:pPr>
              <w:rPr>
                <w:ins w:id="118" w:author="Lena Chaponniere31" w:date="2024-01-25T10:42:00Z"/>
                <w:rFonts w:eastAsia="Batang" w:cs="Arial"/>
                <w:lang w:eastAsia="ko-KR"/>
              </w:rPr>
            </w:pPr>
            <w:ins w:id="119" w:author="Lena Chaponniere31" w:date="2024-01-25T10:42:00Z">
              <w:r>
                <w:rPr>
                  <w:rFonts w:eastAsia="Batang" w:cs="Arial"/>
                  <w:lang w:eastAsia="ko-KR"/>
                </w:rPr>
                <w:t>Revision of C1-240154</w:t>
              </w:r>
            </w:ins>
          </w:p>
          <w:p w14:paraId="00F793C1" w14:textId="34EC0744" w:rsidR="008326F4" w:rsidRDefault="008326F4" w:rsidP="008326F4">
            <w:pPr>
              <w:rPr>
                <w:ins w:id="120" w:author="Lena Chaponniere31" w:date="2024-01-25T10:42:00Z"/>
                <w:rFonts w:eastAsia="Batang" w:cs="Arial"/>
                <w:lang w:eastAsia="ko-KR"/>
              </w:rPr>
            </w:pPr>
            <w:ins w:id="121" w:author="Lena Chaponniere31" w:date="2024-01-25T10:42:00Z">
              <w:r>
                <w:rPr>
                  <w:rFonts w:eastAsia="Batang" w:cs="Arial"/>
                  <w:lang w:eastAsia="ko-KR"/>
                </w:rPr>
                <w:lastRenderedPageBreak/>
                <w:t>_________________________________________</w:t>
              </w:r>
            </w:ins>
          </w:p>
          <w:p w14:paraId="4EF89149" w14:textId="52401F24" w:rsidR="008326F4" w:rsidRDefault="008326F4" w:rsidP="008326F4">
            <w:pPr>
              <w:rPr>
                <w:rFonts w:eastAsia="Batang" w:cs="Arial"/>
                <w:lang w:eastAsia="ko-KR"/>
              </w:rPr>
            </w:pPr>
            <w:r>
              <w:rPr>
                <w:rFonts w:eastAsia="Batang" w:cs="Arial"/>
                <w:lang w:eastAsia="ko-KR"/>
              </w:rPr>
              <w:t>Sunghoon Mon 5:31</w:t>
            </w:r>
          </w:p>
          <w:p w14:paraId="30EA8C0A" w14:textId="77777777" w:rsidR="008326F4" w:rsidRDefault="008326F4" w:rsidP="008326F4">
            <w:pPr>
              <w:rPr>
                <w:rFonts w:eastAsia="Batang" w:cs="Arial"/>
                <w:lang w:eastAsia="ko-KR"/>
              </w:rPr>
            </w:pPr>
            <w:r>
              <w:rPr>
                <w:rFonts w:eastAsia="Batang" w:cs="Arial"/>
                <w:lang w:eastAsia="ko-KR"/>
              </w:rPr>
              <w:t>Rev required</w:t>
            </w:r>
          </w:p>
          <w:p w14:paraId="310B3267" w14:textId="77777777" w:rsidR="008326F4" w:rsidRDefault="008326F4" w:rsidP="008326F4">
            <w:pPr>
              <w:rPr>
                <w:rFonts w:eastAsia="Batang" w:cs="Arial"/>
                <w:lang w:eastAsia="ko-KR"/>
              </w:rPr>
            </w:pPr>
          </w:p>
          <w:p w14:paraId="159959EF" w14:textId="77777777" w:rsidR="008326F4" w:rsidRDefault="008326F4" w:rsidP="008326F4">
            <w:pPr>
              <w:rPr>
                <w:rFonts w:eastAsia="Batang" w:cs="Arial"/>
                <w:lang w:eastAsia="ko-KR"/>
              </w:rPr>
            </w:pPr>
            <w:r>
              <w:rPr>
                <w:rFonts w:eastAsia="Batang" w:cs="Arial"/>
                <w:lang w:eastAsia="ko-KR"/>
              </w:rPr>
              <w:t>Hank Mon 7:44</w:t>
            </w:r>
          </w:p>
          <w:p w14:paraId="371BE85D" w14:textId="77777777" w:rsidR="008326F4" w:rsidRDefault="008326F4" w:rsidP="008326F4">
            <w:pPr>
              <w:rPr>
                <w:rFonts w:eastAsia="Batang" w:cs="Arial"/>
                <w:lang w:eastAsia="ko-KR"/>
              </w:rPr>
            </w:pPr>
            <w:r>
              <w:rPr>
                <w:rFonts w:eastAsia="Batang" w:cs="Arial"/>
                <w:lang w:eastAsia="ko-KR"/>
              </w:rPr>
              <w:t>Rev required</w:t>
            </w:r>
          </w:p>
          <w:p w14:paraId="44ADF6A6" w14:textId="77777777" w:rsidR="008326F4" w:rsidRDefault="008326F4" w:rsidP="008326F4">
            <w:pPr>
              <w:rPr>
                <w:rFonts w:eastAsia="Batang" w:cs="Arial"/>
                <w:lang w:eastAsia="ko-KR"/>
              </w:rPr>
            </w:pPr>
          </w:p>
          <w:p w14:paraId="60DC275A" w14:textId="77777777" w:rsidR="008326F4" w:rsidRDefault="008326F4" w:rsidP="008326F4">
            <w:pPr>
              <w:rPr>
                <w:rFonts w:eastAsia="Batang" w:cs="Arial"/>
                <w:lang w:eastAsia="ko-KR"/>
              </w:rPr>
            </w:pPr>
            <w:r>
              <w:rPr>
                <w:rFonts w:eastAsia="Batang" w:cs="Arial"/>
                <w:lang w:eastAsia="ko-KR"/>
              </w:rPr>
              <w:t>Mikael Mon 12:13</w:t>
            </w:r>
          </w:p>
          <w:p w14:paraId="78DE9ADB" w14:textId="77777777" w:rsidR="008326F4" w:rsidRDefault="008326F4" w:rsidP="008326F4">
            <w:pPr>
              <w:rPr>
                <w:rFonts w:eastAsia="Batang" w:cs="Arial"/>
                <w:lang w:eastAsia="ko-KR"/>
              </w:rPr>
            </w:pPr>
            <w:r>
              <w:rPr>
                <w:rFonts w:eastAsia="Batang" w:cs="Arial"/>
                <w:lang w:eastAsia="ko-KR"/>
              </w:rPr>
              <w:t>Rev required</w:t>
            </w:r>
          </w:p>
          <w:p w14:paraId="0EE7CABC" w14:textId="77777777" w:rsidR="008326F4" w:rsidRDefault="008326F4" w:rsidP="008326F4">
            <w:pPr>
              <w:rPr>
                <w:rFonts w:eastAsia="Batang" w:cs="Arial"/>
                <w:lang w:eastAsia="ko-KR"/>
              </w:rPr>
            </w:pPr>
          </w:p>
          <w:p w14:paraId="6D59357B" w14:textId="77777777" w:rsidR="008326F4" w:rsidRDefault="008326F4" w:rsidP="008326F4">
            <w:pPr>
              <w:rPr>
                <w:rFonts w:eastAsia="Batang" w:cs="Arial"/>
                <w:lang w:eastAsia="ko-KR"/>
              </w:rPr>
            </w:pPr>
            <w:r>
              <w:rPr>
                <w:rFonts w:eastAsia="Batang" w:cs="Arial"/>
                <w:lang w:eastAsia="ko-KR"/>
              </w:rPr>
              <w:t>Hannah Tue 4:26</w:t>
            </w:r>
          </w:p>
          <w:p w14:paraId="1265AFD0" w14:textId="77777777" w:rsidR="008326F4" w:rsidRDefault="008326F4" w:rsidP="008326F4">
            <w:pPr>
              <w:rPr>
                <w:rFonts w:eastAsia="Batang" w:cs="Arial"/>
                <w:lang w:eastAsia="ko-KR"/>
              </w:rPr>
            </w:pPr>
            <w:r>
              <w:rPr>
                <w:rFonts w:eastAsia="Batang" w:cs="Arial"/>
                <w:lang w:eastAsia="ko-KR"/>
              </w:rPr>
              <w:t>Agrees with Sunghoon’s comment</w:t>
            </w:r>
          </w:p>
          <w:p w14:paraId="6216896A" w14:textId="77777777" w:rsidR="008326F4" w:rsidRDefault="008326F4" w:rsidP="008326F4">
            <w:pPr>
              <w:rPr>
                <w:rFonts w:eastAsia="Batang" w:cs="Arial"/>
                <w:lang w:eastAsia="ko-KR"/>
              </w:rPr>
            </w:pPr>
          </w:p>
          <w:p w14:paraId="15A292F5" w14:textId="77777777" w:rsidR="008326F4" w:rsidRDefault="008326F4" w:rsidP="008326F4">
            <w:pPr>
              <w:rPr>
                <w:rFonts w:eastAsia="Batang" w:cs="Arial"/>
                <w:lang w:eastAsia="ko-KR"/>
              </w:rPr>
            </w:pPr>
            <w:r>
              <w:rPr>
                <w:rFonts w:eastAsia="Batang" w:cs="Arial"/>
                <w:lang w:eastAsia="ko-KR"/>
              </w:rPr>
              <w:t>Hannah Tue 4:37</w:t>
            </w:r>
          </w:p>
          <w:p w14:paraId="18EC869D" w14:textId="77777777" w:rsidR="008326F4" w:rsidRDefault="008326F4" w:rsidP="008326F4">
            <w:pPr>
              <w:rPr>
                <w:rFonts w:eastAsia="Batang" w:cs="Arial"/>
                <w:lang w:eastAsia="ko-KR"/>
              </w:rPr>
            </w:pPr>
            <w:r>
              <w:rPr>
                <w:rFonts w:eastAsia="Batang" w:cs="Arial"/>
                <w:lang w:eastAsia="ko-KR"/>
              </w:rPr>
              <w:t>Responds to Hank</w:t>
            </w:r>
          </w:p>
          <w:p w14:paraId="44F5050F" w14:textId="77777777" w:rsidR="008326F4" w:rsidRDefault="008326F4" w:rsidP="008326F4">
            <w:pPr>
              <w:rPr>
                <w:rFonts w:eastAsia="Batang" w:cs="Arial"/>
                <w:lang w:eastAsia="ko-KR"/>
              </w:rPr>
            </w:pPr>
          </w:p>
          <w:p w14:paraId="06CFE9FE" w14:textId="77777777" w:rsidR="008326F4" w:rsidRDefault="008326F4" w:rsidP="008326F4">
            <w:pPr>
              <w:rPr>
                <w:rFonts w:eastAsia="Batang" w:cs="Arial"/>
                <w:lang w:eastAsia="ko-KR"/>
              </w:rPr>
            </w:pPr>
            <w:r>
              <w:rPr>
                <w:rFonts w:eastAsia="Batang" w:cs="Arial"/>
                <w:lang w:eastAsia="ko-KR"/>
              </w:rPr>
              <w:t>Hannah Tue 4:40</w:t>
            </w:r>
          </w:p>
          <w:p w14:paraId="71506B12" w14:textId="77777777" w:rsidR="008326F4" w:rsidRDefault="008326F4" w:rsidP="008326F4">
            <w:pPr>
              <w:rPr>
                <w:rFonts w:eastAsia="Batang" w:cs="Arial"/>
                <w:lang w:eastAsia="ko-KR"/>
              </w:rPr>
            </w:pPr>
            <w:r>
              <w:rPr>
                <w:rFonts w:eastAsia="Batang" w:cs="Arial"/>
                <w:lang w:eastAsia="ko-KR"/>
              </w:rPr>
              <w:t>Responds to Mikael</w:t>
            </w:r>
          </w:p>
          <w:p w14:paraId="35287B6A" w14:textId="77777777" w:rsidR="008326F4" w:rsidRDefault="008326F4" w:rsidP="008326F4">
            <w:pPr>
              <w:rPr>
                <w:rFonts w:eastAsia="Batang" w:cs="Arial"/>
                <w:lang w:eastAsia="ko-KR"/>
              </w:rPr>
            </w:pPr>
          </w:p>
          <w:p w14:paraId="6D135E4F" w14:textId="77777777" w:rsidR="008326F4" w:rsidRDefault="008326F4" w:rsidP="008326F4">
            <w:pPr>
              <w:rPr>
                <w:rFonts w:eastAsia="Batang" w:cs="Arial"/>
                <w:lang w:eastAsia="ko-KR"/>
              </w:rPr>
            </w:pPr>
            <w:r>
              <w:rPr>
                <w:rFonts w:eastAsia="Batang" w:cs="Arial"/>
                <w:lang w:eastAsia="ko-KR"/>
              </w:rPr>
              <w:t>Hank Tue 7:41</w:t>
            </w:r>
          </w:p>
          <w:p w14:paraId="1B15DD82" w14:textId="77777777" w:rsidR="008326F4" w:rsidRDefault="008326F4" w:rsidP="008326F4">
            <w:pPr>
              <w:rPr>
                <w:rFonts w:eastAsia="Batang" w:cs="Arial"/>
                <w:lang w:eastAsia="ko-KR"/>
              </w:rPr>
            </w:pPr>
            <w:r>
              <w:rPr>
                <w:rFonts w:eastAsia="Batang" w:cs="Arial"/>
                <w:lang w:eastAsia="ko-KR"/>
              </w:rPr>
              <w:t>Rev required</w:t>
            </w:r>
          </w:p>
          <w:p w14:paraId="30DF91C7" w14:textId="77777777" w:rsidR="008326F4" w:rsidRDefault="008326F4" w:rsidP="008326F4">
            <w:pPr>
              <w:rPr>
                <w:rFonts w:eastAsia="Batang" w:cs="Arial"/>
                <w:lang w:eastAsia="ko-KR"/>
              </w:rPr>
            </w:pPr>
          </w:p>
          <w:p w14:paraId="0BE85910" w14:textId="77777777" w:rsidR="008326F4" w:rsidRDefault="008326F4" w:rsidP="008326F4">
            <w:pPr>
              <w:rPr>
                <w:rFonts w:eastAsia="Batang" w:cs="Arial"/>
                <w:lang w:eastAsia="ko-KR"/>
              </w:rPr>
            </w:pPr>
            <w:r>
              <w:rPr>
                <w:rFonts w:eastAsia="Batang" w:cs="Arial"/>
                <w:lang w:eastAsia="ko-KR"/>
              </w:rPr>
              <w:t>Hannah Wed 4:07</w:t>
            </w:r>
          </w:p>
          <w:p w14:paraId="6BAD5F26" w14:textId="77777777" w:rsidR="008326F4" w:rsidRDefault="008326F4" w:rsidP="008326F4">
            <w:pPr>
              <w:rPr>
                <w:rFonts w:eastAsia="Batang" w:cs="Arial"/>
                <w:lang w:eastAsia="ko-KR"/>
              </w:rPr>
            </w:pPr>
            <w:r>
              <w:rPr>
                <w:rFonts w:eastAsia="Batang" w:cs="Arial"/>
                <w:lang w:eastAsia="ko-KR"/>
              </w:rPr>
              <w:t>Responds to Hank</w:t>
            </w:r>
          </w:p>
          <w:p w14:paraId="752838AD" w14:textId="77777777" w:rsidR="008326F4" w:rsidRDefault="008326F4" w:rsidP="008326F4">
            <w:pPr>
              <w:rPr>
                <w:rFonts w:eastAsia="Batang" w:cs="Arial"/>
                <w:lang w:eastAsia="ko-KR"/>
              </w:rPr>
            </w:pPr>
          </w:p>
          <w:p w14:paraId="23133910" w14:textId="77777777" w:rsidR="008326F4" w:rsidRDefault="008326F4" w:rsidP="008326F4">
            <w:pPr>
              <w:rPr>
                <w:rFonts w:eastAsia="Batang" w:cs="Arial"/>
                <w:lang w:eastAsia="ko-KR"/>
              </w:rPr>
            </w:pPr>
            <w:r>
              <w:rPr>
                <w:rFonts w:eastAsia="Batang" w:cs="Arial"/>
                <w:lang w:eastAsia="ko-KR"/>
              </w:rPr>
              <w:t>Hannah Wed 4:37</w:t>
            </w:r>
          </w:p>
          <w:p w14:paraId="3380EA2A" w14:textId="77777777" w:rsidR="008326F4" w:rsidRDefault="008326F4" w:rsidP="008326F4">
            <w:pPr>
              <w:rPr>
                <w:rFonts w:eastAsia="Batang" w:cs="Arial"/>
                <w:lang w:eastAsia="ko-KR"/>
              </w:rPr>
            </w:pPr>
            <w:r>
              <w:rPr>
                <w:rFonts w:eastAsia="Batang" w:cs="Arial"/>
                <w:lang w:eastAsia="ko-KR"/>
              </w:rPr>
              <w:t>Rev</w:t>
            </w:r>
          </w:p>
          <w:p w14:paraId="73A40E71" w14:textId="77777777" w:rsidR="008326F4" w:rsidRDefault="008326F4" w:rsidP="008326F4">
            <w:pPr>
              <w:rPr>
                <w:rFonts w:eastAsia="Batang" w:cs="Arial"/>
                <w:lang w:eastAsia="ko-KR"/>
              </w:rPr>
            </w:pPr>
          </w:p>
          <w:p w14:paraId="77CB064D" w14:textId="77777777" w:rsidR="008326F4" w:rsidRDefault="008326F4" w:rsidP="008326F4">
            <w:pPr>
              <w:rPr>
                <w:rFonts w:eastAsia="Batang" w:cs="Arial"/>
                <w:lang w:eastAsia="ko-KR"/>
              </w:rPr>
            </w:pPr>
            <w:r>
              <w:rPr>
                <w:rFonts w:eastAsia="Batang" w:cs="Arial"/>
                <w:lang w:eastAsia="ko-KR"/>
              </w:rPr>
              <w:t>Hank Thu 5:39</w:t>
            </w:r>
          </w:p>
          <w:p w14:paraId="42BD9E8D" w14:textId="77777777" w:rsidR="008326F4" w:rsidRDefault="008326F4" w:rsidP="008326F4">
            <w:pPr>
              <w:rPr>
                <w:rFonts w:eastAsia="Batang" w:cs="Arial"/>
                <w:lang w:eastAsia="ko-KR"/>
              </w:rPr>
            </w:pPr>
            <w:r>
              <w:rPr>
                <w:rFonts w:eastAsia="Batang" w:cs="Arial"/>
                <w:lang w:eastAsia="ko-KR"/>
              </w:rPr>
              <w:t>Rev required</w:t>
            </w:r>
          </w:p>
          <w:p w14:paraId="7F785452" w14:textId="77777777" w:rsidR="008326F4" w:rsidRDefault="008326F4" w:rsidP="008326F4">
            <w:pPr>
              <w:rPr>
                <w:rFonts w:eastAsia="Batang" w:cs="Arial"/>
                <w:lang w:eastAsia="ko-KR"/>
              </w:rPr>
            </w:pPr>
          </w:p>
          <w:p w14:paraId="4647CA78" w14:textId="77777777" w:rsidR="008326F4" w:rsidRDefault="008326F4" w:rsidP="008326F4">
            <w:pPr>
              <w:rPr>
                <w:rFonts w:eastAsia="Batang" w:cs="Arial"/>
                <w:lang w:eastAsia="ko-KR"/>
              </w:rPr>
            </w:pPr>
            <w:r>
              <w:rPr>
                <w:rFonts w:eastAsia="Batang" w:cs="Arial"/>
                <w:lang w:eastAsia="ko-KR"/>
              </w:rPr>
              <w:t>Hannah Thu 7:46</w:t>
            </w:r>
          </w:p>
          <w:p w14:paraId="4B2F4106" w14:textId="77777777" w:rsidR="008326F4" w:rsidRDefault="008326F4" w:rsidP="008326F4">
            <w:pPr>
              <w:rPr>
                <w:rFonts w:eastAsia="Batang" w:cs="Arial"/>
                <w:lang w:eastAsia="ko-KR"/>
              </w:rPr>
            </w:pPr>
            <w:r>
              <w:rPr>
                <w:rFonts w:eastAsia="Batang" w:cs="Arial"/>
                <w:lang w:eastAsia="ko-KR"/>
              </w:rPr>
              <w:t>Responds to Hank</w:t>
            </w:r>
          </w:p>
          <w:p w14:paraId="6EDE5E71" w14:textId="77777777" w:rsidR="008326F4" w:rsidRDefault="008326F4" w:rsidP="008326F4">
            <w:pPr>
              <w:rPr>
                <w:rFonts w:eastAsia="Batang" w:cs="Arial"/>
                <w:lang w:eastAsia="ko-KR"/>
              </w:rPr>
            </w:pPr>
          </w:p>
          <w:p w14:paraId="63D9F807" w14:textId="77777777" w:rsidR="008326F4" w:rsidRDefault="008326F4" w:rsidP="008326F4">
            <w:pPr>
              <w:rPr>
                <w:rFonts w:eastAsia="Batang" w:cs="Arial"/>
                <w:lang w:eastAsia="ko-KR"/>
              </w:rPr>
            </w:pPr>
            <w:r>
              <w:rPr>
                <w:rFonts w:eastAsia="Batang" w:cs="Arial"/>
                <w:lang w:eastAsia="ko-KR"/>
              </w:rPr>
              <w:t>Hank Thu 8:22</w:t>
            </w:r>
          </w:p>
          <w:p w14:paraId="3C0D22CC" w14:textId="77777777" w:rsidR="008326F4" w:rsidRDefault="008326F4" w:rsidP="008326F4">
            <w:pPr>
              <w:rPr>
                <w:rFonts w:eastAsia="Batang" w:cs="Arial"/>
                <w:lang w:eastAsia="ko-KR"/>
              </w:rPr>
            </w:pPr>
            <w:r>
              <w:rPr>
                <w:rFonts w:eastAsia="Batang" w:cs="Arial"/>
                <w:lang w:eastAsia="ko-KR"/>
              </w:rPr>
              <w:t>Responds to Hanna</w:t>
            </w:r>
          </w:p>
          <w:p w14:paraId="5EFCC86B" w14:textId="77777777" w:rsidR="008326F4" w:rsidRDefault="008326F4" w:rsidP="008326F4">
            <w:pPr>
              <w:rPr>
                <w:rFonts w:eastAsia="Batang" w:cs="Arial"/>
                <w:lang w:eastAsia="ko-KR"/>
              </w:rPr>
            </w:pPr>
          </w:p>
          <w:p w14:paraId="22A1A8AF" w14:textId="77777777" w:rsidR="008326F4" w:rsidRDefault="008326F4" w:rsidP="008326F4">
            <w:pPr>
              <w:rPr>
                <w:rFonts w:eastAsia="Batang" w:cs="Arial"/>
                <w:lang w:eastAsia="ko-KR"/>
              </w:rPr>
            </w:pPr>
            <w:r>
              <w:rPr>
                <w:rFonts w:eastAsia="Batang" w:cs="Arial"/>
                <w:lang w:eastAsia="ko-KR"/>
              </w:rPr>
              <w:t>Karim Thu 9:31</w:t>
            </w:r>
          </w:p>
          <w:p w14:paraId="2ED1060F" w14:textId="77777777" w:rsidR="008326F4" w:rsidRDefault="008326F4" w:rsidP="008326F4">
            <w:pPr>
              <w:rPr>
                <w:rFonts w:eastAsia="Batang" w:cs="Arial"/>
                <w:lang w:eastAsia="ko-KR"/>
              </w:rPr>
            </w:pPr>
            <w:r>
              <w:rPr>
                <w:rFonts w:eastAsia="Batang" w:cs="Arial"/>
                <w:lang w:eastAsia="ko-KR"/>
              </w:rPr>
              <w:t>Disagrees with Hank</w:t>
            </w:r>
          </w:p>
          <w:p w14:paraId="23E2480A" w14:textId="77777777" w:rsidR="008326F4" w:rsidRDefault="008326F4" w:rsidP="008326F4">
            <w:pPr>
              <w:rPr>
                <w:rFonts w:eastAsia="Batang" w:cs="Arial"/>
                <w:lang w:eastAsia="ko-KR"/>
              </w:rPr>
            </w:pPr>
          </w:p>
          <w:p w14:paraId="3AF27243" w14:textId="77777777" w:rsidR="008326F4" w:rsidRDefault="008326F4" w:rsidP="008326F4">
            <w:pPr>
              <w:rPr>
                <w:rFonts w:eastAsia="Batang" w:cs="Arial"/>
                <w:lang w:eastAsia="ko-KR"/>
              </w:rPr>
            </w:pPr>
            <w:r>
              <w:rPr>
                <w:rFonts w:eastAsia="Batang" w:cs="Arial"/>
                <w:lang w:eastAsia="ko-KR"/>
              </w:rPr>
              <w:t>Hank Thu 9:55</w:t>
            </w:r>
          </w:p>
          <w:p w14:paraId="02164AE3" w14:textId="77777777" w:rsidR="008326F4" w:rsidRDefault="008326F4" w:rsidP="008326F4">
            <w:pPr>
              <w:rPr>
                <w:rFonts w:eastAsia="Batang" w:cs="Arial"/>
                <w:lang w:eastAsia="ko-KR"/>
              </w:rPr>
            </w:pPr>
            <w:r>
              <w:rPr>
                <w:rFonts w:eastAsia="Batang" w:cs="Arial"/>
                <w:lang w:eastAsia="ko-KR"/>
              </w:rPr>
              <w:t>Responds to Karim</w:t>
            </w:r>
          </w:p>
          <w:p w14:paraId="2C439213" w14:textId="77777777" w:rsidR="008326F4" w:rsidRDefault="008326F4" w:rsidP="008326F4">
            <w:pPr>
              <w:rPr>
                <w:rFonts w:eastAsia="Batang" w:cs="Arial"/>
                <w:lang w:eastAsia="ko-KR"/>
              </w:rPr>
            </w:pPr>
          </w:p>
          <w:p w14:paraId="3747B1CE" w14:textId="77777777" w:rsidR="008326F4" w:rsidRDefault="008326F4" w:rsidP="008326F4">
            <w:pPr>
              <w:rPr>
                <w:rFonts w:eastAsia="Batang" w:cs="Arial"/>
                <w:lang w:eastAsia="ko-KR"/>
              </w:rPr>
            </w:pPr>
            <w:r>
              <w:rPr>
                <w:rFonts w:eastAsia="Batang" w:cs="Arial"/>
                <w:lang w:eastAsia="ko-KR"/>
              </w:rPr>
              <w:t>Hannah Thu 9:59</w:t>
            </w:r>
          </w:p>
          <w:p w14:paraId="547D0094" w14:textId="77777777" w:rsidR="008326F4" w:rsidRDefault="008326F4" w:rsidP="008326F4">
            <w:pPr>
              <w:rPr>
                <w:rFonts w:eastAsia="Batang" w:cs="Arial"/>
                <w:lang w:eastAsia="ko-KR"/>
              </w:rPr>
            </w:pPr>
            <w:r>
              <w:rPr>
                <w:rFonts w:eastAsia="Batang" w:cs="Arial"/>
                <w:lang w:eastAsia="ko-KR"/>
              </w:rPr>
              <w:lastRenderedPageBreak/>
              <w:t>Responds to Hank</w:t>
            </w:r>
          </w:p>
          <w:p w14:paraId="5A8C1850" w14:textId="77777777" w:rsidR="008326F4" w:rsidRDefault="008326F4" w:rsidP="008326F4">
            <w:pPr>
              <w:rPr>
                <w:rFonts w:eastAsia="Batang" w:cs="Arial"/>
                <w:lang w:eastAsia="ko-KR"/>
              </w:rPr>
            </w:pPr>
          </w:p>
          <w:p w14:paraId="4B8D9A24" w14:textId="77777777" w:rsidR="008326F4" w:rsidRDefault="008326F4" w:rsidP="008326F4">
            <w:pPr>
              <w:rPr>
                <w:rFonts w:eastAsia="Batang" w:cs="Arial"/>
                <w:lang w:eastAsia="ko-KR"/>
              </w:rPr>
            </w:pPr>
            <w:r>
              <w:rPr>
                <w:rFonts w:eastAsia="Batang" w:cs="Arial"/>
                <w:lang w:eastAsia="ko-KR"/>
              </w:rPr>
              <w:t>Hannah Thu 10:05</w:t>
            </w:r>
          </w:p>
          <w:p w14:paraId="125F3232" w14:textId="77777777" w:rsidR="008326F4" w:rsidRDefault="008326F4" w:rsidP="008326F4">
            <w:pPr>
              <w:rPr>
                <w:rFonts w:eastAsia="Batang" w:cs="Arial"/>
                <w:lang w:eastAsia="ko-KR"/>
              </w:rPr>
            </w:pPr>
            <w:r>
              <w:rPr>
                <w:rFonts w:eastAsia="Batang" w:cs="Arial"/>
                <w:lang w:eastAsia="ko-KR"/>
              </w:rPr>
              <w:t>Responds to Karim</w:t>
            </w:r>
          </w:p>
          <w:p w14:paraId="691556D8" w14:textId="77777777" w:rsidR="008326F4" w:rsidRDefault="008326F4" w:rsidP="008326F4">
            <w:pPr>
              <w:rPr>
                <w:rFonts w:eastAsia="Batang" w:cs="Arial"/>
                <w:lang w:eastAsia="ko-KR"/>
              </w:rPr>
            </w:pPr>
          </w:p>
          <w:p w14:paraId="72B17C86" w14:textId="77777777" w:rsidR="008326F4" w:rsidRDefault="008326F4" w:rsidP="008326F4">
            <w:pPr>
              <w:rPr>
                <w:rFonts w:eastAsia="Batang" w:cs="Arial"/>
                <w:lang w:eastAsia="ko-KR"/>
              </w:rPr>
            </w:pPr>
            <w:r>
              <w:rPr>
                <w:rFonts w:eastAsia="Batang" w:cs="Arial"/>
                <w:lang w:eastAsia="ko-KR"/>
              </w:rPr>
              <w:t>&lt;&lt; rest of discussion not captured &gt;&gt;</w:t>
            </w:r>
          </w:p>
        </w:tc>
      </w:tr>
      <w:tr w:rsidR="008326F4" w:rsidRPr="00D95972" w14:paraId="529C24F5" w14:textId="77777777" w:rsidTr="007B2AA2">
        <w:tc>
          <w:tcPr>
            <w:tcW w:w="976" w:type="dxa"/>
            <w:tcBorders>
              <w:top w:val="nil"/>
              <w:left w:val="thinThickThinSmallGap" w:sz="24" w:space="0" w:color="auto"/>
              <w:bottom w:val="nil"/>
            </w:tcBorders>
            <w:shd w:val="clear" w:color="auto" w:fill="auto"/>
          </w:tcPr>
          <w:p w14:paraId="28821FCA"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30A594F"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5F10FCC5" w14:textId="29415B33" w:rsidR="008326F4" w:rsidRDefault="008326F4" w:rsidP="008326F4">
            <w:r w:rsidRPr="00984065">
              <w:t>C1-240393</w:t>
            </w:r>
          </w:p>
        </w:tc>
        <w:tc>
          <w:tcPr>
            <w:tcW w:w="4191" w:type="dxa"/>
            <w:gridSpan w:val="3"/>
            <w:tcBorders>
              <w:top w:val="single" w:sz="4" w:space="0" w:color="auto"/>
              <w:bottom w:val="single" w:sz="4" w:space="0" w:color="auto"/>
            </w:tcBorders>
            <w:shd w:val="clear" w:color="auto" w:fill="FFFFFF"/>
          </w:tcPr>
          <w:p w14:paraId="29BDFFF0" w14:textId="77777777" w:rsidR="008326F4" w:rsidRDefault="008326F4" w:rsidP="008326F4">
            <w:pPr>
              <w:rPr>
                <w:rFonts w:cs="Arial"/>
              </w:rPr>
            </w:pPr>
            <w:r>
              <w:rPr>
                <w:rFonts w:cs="Arial"/>
              </w:rPr>
              <w:t>Update the overview of the UPP-CM procedure</w:t>
            </w:r>
          </w:p>
        </w:tc>
        <w:tc>
          <w:tcPr>
            <w:tcW w:w="1767" w:type="dxa"/>
            <w:tcBorders>
              <w:top w:val="single" w:sz="4" w:space="0" w:color="auto"/>
              <w:bottom w:val="single" w:sz="4" w:space="0" w:color="auto"/>
            </w:tcBorders>
            <w:shd w:val="clear" w:color="auto" w:fill="FFFFFF"/>
          </w:tcPr>
          <w:p w14:paraId="79106304" w14:textId="77777777" w:rsidR="008326F4" w:rsidRDefault="008326F4" w:rsidP="008326F4">
            <w:pPr>
              <w:rPr>
                <w:rFonts w:cs="Arial"/>
              </w:rPr>
            </w:pPr>
            <w:r>
              <w:rPr>
                <w:rFonts w:cs="Arial"/>
              </w:rPr>
              <w:t>CATT</w:t>
            </w:r>
          </w:p>
        </w:tc>
        <w:tc>
          <w:tcPr>
            <w:tcW w:w="826" w:type="dxa"/>
            <w:tcBorders>
              <w:top w:val="single" w:sz="4" w:space="0" w:color="auto"/>
              <w:bottom w:val="single" w:sz="4" w:space="0" w:color="auto"/>
            </w:tcBorders>
            <w:shd w:val="clear" w:color="auto" w:fill="FFFFFF"/>
          </w:tcPr>
          <w:p w14:paraId="04B37F93"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1FAFEC" w14:textId="77777777" w:rsidR="007B2AA2" w:rsidRDefault="007B2AA2" w:rsidP="008326F4">
            <w:pPr>
              <w:rPr>
                <w:rFonts w:eastAsia="Batang" w:cs="Arial"/>
                <w:lang w:eastAsia="ko-KR"/>
              </w:rPr>
            </w:pPr>
            <w:r>
              <w:rPr>
                <w:rFonts w:eastAsia="Batang" w:cs="Arial"/>
                <w:lang w:eastAsia="ko-KR"/>
              </w:rPr>
              <w:t>Agreed</w:t>
            </w:r>
          </w:p>
          <w:p w14:paraId="6C2638F1" w14:textId="28ACCA80" w:rsidR="008326F4" w:rsidRDefault="008326F4" w:rsidP="008326F4">
            <w:pPr>
              <w:rPr>
                <w:ins w:id="122" w:author="Lena Chaponniere31" w:date="2024-01-25T10:45:00Z"/>
                <w:rFonts w:eastAsia="Batang" w:cs="Arial"/>
                <w:lang w:eastAsia="ko-KR"/>
              </w:rPr>
            </w:pPr>
            <w:ins w:id="123" w:author="Lena Chaponniere31" w:date="2024-01-25T10:45:00Z">
              <w:r>
                <w:rPr>
                  <w:rFonts w:eastAsia="Batang" w:cs="Arial"/>
                  <w:lang w:eastAsia="ko-KR"/>
                </w:rPr>
                <w:t>Revision of C1-240210</w:t>
              </w:r>
            </w:ins>
          </w:p>
          <w:p w14:paraId="048F6E88" w14:textId="0D901946" w:rsidR="008326F4" w:rsidRDefault="008326F4" w:rsidP="008326F4">
            <w:pPr>
              <w:rPr>
                <w:ins w:id="124" w:author="Lena Chaponniere31" w:date="2024-01-25T10:45:00Z"/>
                <w:rFonts w:eastAsia="Batang" w:cs="Arial"/>
                <w:lang w:eastAsia="ko-KR"/>
              </w:rPr>
            </w:pPr>
            <w:ins w:id="125" w:author="Lena Chaponniere31" w:date="2024-01-25T10:45:00Z">
              <w:r>
                <w:rPr>
                  <w:rFonts w:eastAsia="Batang" w:cs="Arial"/>
                  <w:lang w:eastAsia="ko-KR"/>
                </w:rPr>
                <w:t>_________________________________________</w:t>
              </w:r>
            </w:ins>
          </w:p>
          <w:p w14:paraId="7531EC43" w14:textId="4B54856C" w:rsidR="008326F4" w:rsidRDefault="008326F4" w:rsidP="008326F4">
            <w:pPr>
              <w:rPr>
                <w:rFonts w:eastAsia="Batang" w:cs="Arial"/>
                <w:lang w:eastAsia="ko-KR"/>
              </w:rPr>
            </w:pPr>
            <w:r>
              <w:rPr>
                <w:rFonts w:eastAsia="Batang" w:cs="Arial"/>
                <w:lang w:eastAsia="ko-KR"/>
              </w:rPr>
              <w:t>Karim Mon 10:18</w:t>
            </w:r>
          </w:p>
          <w:p w14:paraId="1741B995" w14:textId="77777777" w:rsidR="008326F4" w:rsidRDefault="008326F4" w:rsidP="008326F4">
            <w:pPr>
              <w:rPr>
                <w:rFonts w:eastAsia="Batang" w:cs="Arial"/>
                <w:lang w:eastAsia="ko-KR"/>
              </w:rPr>
            </w:pPr>
            <w:r>
              <w:rPr>
                <w:rFonts w:eastAsia="Batang" w:cs="Arial"/>
                <w:lang w:eastAsia="ko-KR"/>
              </w:rPr>
              <w:t>Merge into C1-240146 required</w:t>
            </w:r>
          </w:p>
          <w:p w14:paraId="4F794AB1" w14:textId="77777777" w:rsidR="008326F4" w:rsidRDefault="008326F4" w:rsidP="008326F4">
            <w:pPr>
              <w:rPr>
                <w:rFonts w:eastAsia="Batang" w:cs="Arial"/>
                <w:lang w:eastAsia="ko-KR"/>
              </w:rPr>
            </w:pPr>
          </w:p>
          <w:p w14:paraId="7B333FAA" w14:textId="77777777" w:rsidR="008326F4" w:rsidRDefault="008326F4" w:rsidP="008326F4">
            <w:pPr>
              <w:rPr>
                <w:rFonts w:eastAsia="Batang" w:cs="Arial"/>
                <w:lang w:eastAsia="ko-KR"/>
              </w:rPr>
            </w:pPr>
            <w:r>
              <w:rPr>
                <w:rFonts w:eastAsia="Batang" w:cs="Arial"/>
                <w:lang w:eastAsia="ko-KR"/>
              </w:rPr>
              <w:t>Xiaoxue Mon 11:14</w:t>
            </w:r>
          </w:p>
          <w:p w14:paraId="781E5504" w14:textId="77777777" w:rsidR="008326F4" w:rsidRDefault="008326F4" w:rsidP="008326F4">
            <w:pPr>
              <w:rPr>
                <w:rFonts w:eastAsia="Batang" w:cs="Arial"/>
                <w:lang w:eastAsia="ko-KR"/>
              </w:rPr>
            </w:pPr>
            <w:r>
              <w:rPr>
                <w:rFonts w:eastAsia="Batang" w:cs="Arial"/>
                <w:lang w:eastAsia="ko-KR"/>
              </w:rPr>
              <w:t>Clause 6.2.1 of C1-240146 should be merged into C1-240210</w:t>
            </w:r>
          </w:p>
          <w:p w14:paraId="3EB068D3" w14:textId="77777777" w:rsidR="008326F4" w:rsidRDefault="008326F4" w:rsidP="008326F4">
            <w:pPr>
              <w:rPr>
                <w:rFonts w:eastAsia="Batang" w:cs="Arial"/>
                <w:lang w:eastAsia="ko-KR"/>
              </w:rPr>
            </w:pPr>
          </w:p>
          <w:p w14:paraId="10B22F90" w14:textId="77777777" w:rsidR="008326F4" w:rsidRDefault="008326F4" w:rsidP="008326F4">
            <w:pPr>
              <w:rPr>
                <w:rFonts w:eastAsia="Batang" w:cs="Arial"/>
                <w:lang w:eastAsia="ko-KR"/>
              </w:rPr>
            </w:pPr>
            <w:r>
              <w:rPr>
                <w:rFonts w:eastAsia="Batang" w:cs="Arial"/>
                <w:lang w:eastAsia="ko-KR"/>
              </w:rPr>
              <w:t>Ruby Mon 12:34</w:t>
            </w:r>
          </w:p>
          <w:p w14:paraId="1ED750AD" w14:textId="77777777" w:rsidR="008326F4" w:rsidRDefault="008326F4" w:rsidP="008326F4">
            <w:pPr>
              <w:rPr>
                <w:rFonts w:eastAsia="Batang" w:cs="Arial"/>
                <w:lang w:eastAsia="ko-KR"/>
              </w:rPr>
            </w:pPr>
            <w:r>
              <w:rPr>
                <w:rFonts w:eastAsia="Batang" w:cs="Arial"/>
                <w:lang w:eastAsia="ko-KR"/>
              </w:rPr>
              <w:t>Ok to merge clause 6.2.1 of C1-240146 into C1-240210</w:t>
            </w:r>
          </w:p>
          <w:p w14:paraId="453EBA83" w14:textId="77777777" w:rsidR="008326F4" w:rsidRDefault="008326F4" w:rsidP="008326F4">
            <w:pPr>
              <w:rPr>
                <w:rFonts w:eastAsia="Batang" w:cs="Arial"/>
                <w:lang w:eastAsia="ko-KR"/>
              </w:rPr>
            </w:pPr>
          </w:p>
          <w:p w14:paraId="1286203D" w14:textId="77777777" w:rsidR="008326F4" w:rsidRDefault="008326F4" w:rsidP="008326F4">
            <w:pPr>
              <w:rPr>
                <w:rFonts w:eastAsia="Batang" w:cs="Arial"/>
                <w:lang w:eastAsia="ko-KR"/>
              </w:rPr>
            </w:pPr>
            <w:r>
              <w:rPr>
                <w:rFonts w:eastAsia="Batang" w:cs="Arial"/>
                <w:lang w:eastAsia="ko-KR"/>
              </w:rPr>
              <w:t>Mikael Mon 22:35</w:t>
            </w:r>
          </w:p>
          <w:p w14:paraId="3E8F862C" w14:textId="77777777" w:rsidR="008326F4" w:rsidRDefault="008326F4" w:rsidP="008326F4">
            <w:pPr>
              <w:rPr>
                <w:rFonts w:eastAsia="Batang" w:cs="Arial"/>
                <w:lang w:eastAsia="ko-KR"/>
              </w:rPr>
            </w:pPr>
            <w:r>
              <w:rPr>
                <w:rFonts w:eastAsia="Batang" w:cs="Arial"/>
                <w:lang w:eastAsia="ko-KR"/>
              </w:rPr>
              <w:t>Responds to Ruby. Supports progressing C1-240210.</w:t>
            </w:r>
          </w:p>
          <w:p w14:paraId="231B20CD" w14:textId="77777777" w:rsidR="008326F4" w:rsidRDefault="008326F4" w:rsidP="008326F4">
            <w:pPr>
              <w:rPr>
                <w:rFonts w:eastAsia="Batang" w:cs="Arial"/>
                <w:lang w:eastAsia="ko-KR"/>
              </w:rPr>
            </w:pPr>
          </w:p>
          <w:p w14:paraId="62C611A4" w14:textId="77777777" w:rsidR="008326F4" w:rsidRDefault="008326F4" w:rsidP="008326F4">
            <w:pPr>
              <w:rPr>
                <w:rFonts w:eastAsia="Batang" w:cs="Arial"/>
                <w:lang w:eastAsia="ko-KR"/>
              </w:rPr>
            </w:pPr>
            <w:r>
              <w:rPr>
                <w:rFonts w:eastAsia="Batang" w:cs="Arial"/>
                <w:lang w:eastAsia="ko-KR"/>
              </w:rPr>
              <w:t>Xiaoxue Tue 10:12</w:t>
            </w:r>
          </w:p>
          <w:p w14:paraId="639FB11E" w14:textId="77777777" w:rsidR="008326F4" w:rsidRDefault="008326F4" w:rsidP="008326F4">
            <w:pPr>
              <w:rPr>
                <w:rFonts w:eastAsia="Batang" w:cs="Arial"/>
                <w:lang w:eastAsia="ko-KR"/>
              </w:rPr>
            </w:pPr>
            <w:r>
              <w:rPr>
                <w:rFonts w:eastAsia="Batang" w:cs="Arial"/>
                <w:lang w:eastAsia="ko-KR"/>
              </w:rPr>
              <w:t>Responds to Ruby</w:t>
            </w:r>
          </w:p>
          <w:p w14:paraId="005AC55D" w14:textId="77777777" w:rsidR="008326F4" w:rsidRDefault="008326F4" w:rsidP="008326F4">
            <w:pPr>
              <w:rPr>
                <w:rFonts w:eastAsia="Batang" w:cs="Arial"/>
                <w:lang w:eastAsia="ko-KR"/>
              </w:rPr>
            </w:pPr>
          </w:p>
          <w:p w14:paraId="35521EC2" w14:textId="77777777" w:rsidR="008326F4" w:rsidRDefault="008326F4" w:rsidP="008326F4">
            <w:pPr>
              <w:rPr>
                <w:rFonts w:eastAsia="Batang" w:cs="Arial"/>
                <w:lang w:eastAsia="ko-KR"/>
              </w:rPr>
            </w:pPr>
            <w:r>
              <w:rPr>
                <w:rFonts w:eastAsia="Batang" w:cs="Arial"/>
                <w:lang w:eastAsia="ko-KR"/>
              </w:rPr>
              <w:t>Lin Tue 10:56</w:t>
            </w:r>
          </w:p>
          <w:p w14:paraId="2A72C522" w14:textId="77777777" w:rsidR="008326F4" w:rsidRDefault="008326F4" w:rsidP="008326F4">
            <w:pPr>
              <w:rPr>
                <w:rFonts w:eastAsia="Batang" w:cs="Arial"/>
                <w:lang w:eastAsia="ko-KR"/>
              </w:rPr>
            </w:pPr>
            <w:r>
              <w:rPr>
                <w:rFonts w:eastAsia="Batang" w:cs="Arial"/>
                <w:lang w:eastAsia="ko-KR"/>
              </w:rPr>
              <w:t>Supports pCR in principle. Rev required.</w:t>
            </w:r>
          </w:p>
          <w:p w14:paraId="10016440" w14:textId="77777777" w:rsidR="008326F4" w:rsidRDefault="008326F4" w:rsidP="008326F4">
            <w:pPr>
              <w:rPr>
                <w:rFonts w:eastAsia="Batang" w:cs="Arial"/>
                <w:lang w:eastAsia="ko-KR"/>
              </w:rPr>
            </w:pPr>
          </w:p>
          <w:p w14:paraId="206F95E3" w14:textId="77777777" w:rsidR="008326F4" w:rsidRDefault="008326F4" w:rsidP="008326F4">
            <w:pPr>
              <w:rPr>
                <w:rFonts w:eastAsia="Batang" w:cs="Arial"/>
                <w:lang w:eastAsia="ko-KR"/>
              </w:rPr>
            </w:pPr>
            <w:r>
              <w:rPr>
                <w:rFonts w:eastAsia="Batang" w:cs="Arial"/>
                <w:lang w:eastAsia="ko-KR"/>
              </w:rPr>
              <w:t>Ruby Tue 11:24</w:t>
            </w:r>
          </w:p>
          <w:p w14:paraId="73D5E680" w14:textId="77777777" w:rsidR="008326F4" w:rsidRDefault="008326F4" w:rsidP="008326F4">
            <w:pPr>
              <w:rPr>
                <w:rFonts w:eastAsia="Batang" w:cs="Arial"/>
                <w:lang w:eastAsia="ko-KR"/>
              </w:rPr>
            </w:pPr>
            <w:r>
              <w:rPr>
                <w:rFonts w:eastAsia="Batang" w:cs="Arial"/>
                <w:lang w:eastAsia="ko-KR"/>
              </w:rPr>
              <w:t>Co-sign</w:t>
            </w:r>
          </w:p>
          <w:p w14:paraId="6FF8AFD0" w14:textId="77777777" w:rsidR="008326F4" w:rsidRDefault="008326F4" w:rsidP="008326F4">
            <w:pPr>
              <w:rPr>
                <w:rFonts w:eastAsia="Batang" w:cs="Arial"/>
                <w:lang w:eastAsia="ko-KR"/>
              </w:rPr>
            </w:pPr>
          </w:p>
          <w:p w14:paraId="327DAD62" w14:textId="77777777" w:rsidR="008326F4" w:rsidRDefault="008326F4" w:rsidP="008326F4">
            <w:pPr>
              <w:rPr>
                <w:rFonts w:eastAsia="Batang" w:cs="Arial"/>
                <w:lang w:eastAsia="ko-KR"/>
              </w:rPr>
            </w:pPr>
            <w:r>
              <w:rPr>
                <w:rFonts w:eastAsia="Batang" w:cs="Arial"/>
                <w:lang w:eastAsia="ko-KR"/>
              </w:rPr>
              <w:t>Xiaoxue Tue 11:30</w:t>
            </w:r>
          </w:p>
          <w:p w14:paraId="1A7154F5" w14:textId="77777777" w:rsidR="008326F4" w:rsidRDefault="008326F4" w:rsidP="008326F4">
            <w:pPr>
              <w:rPr>
                <w:rFonts w:eastAsia="Batang" w:cs="Arial"/>
                <w:lang w:eastAsia="ko-KR"/>
              </w:rPr>
            </w:pPr>
            <w:r>
              <w:rPr>
                <w:rFonts w:eastAsia="Batang" w:cs="Arial"/>
                <w:lang w:eastAsia="ko-KR"/>
              </w:rPr>
              <w:t>Responds to Lin</w:t>
            </w:r>
          </w:p>
          <w:p w14:paraId="08D4F201" w14:textId="77777777" w:rsidR="008326F4" w:rsidRDefault="008326F4" w:rsidP="008326F4">
            <w:pPr>
              <w:rPr>
                <w:rFonts w:eastAsia="Batang" w:cs="Arial"/>
                <w:lang w:eastAsia="ko-KR"/>
              </w:rPr>
            </w:pPr>
          </w:p>
          <w:p w14:paraId="6C54D046" w14:textId="77777777" w:rsidR="008326F4" w:rsidRDefault="008326F4" w:rsidP="008326F4">
            <w:pPr>
              <w:rPr>
                <w:rFonts w:eastAsia="Batang" w:cs="Arial"/>
                <w:lang w:eastAsia="ko-KR"/>
              </w:rPr>
            </w:pPr>
            <w:r>
              <w:rPr>
                <w:rFonts w:eastAsia="Batang" w:cs="Arial"/>
                <w:lang w:eastAsia="ko-KR"/>
              </w:rPr>
              <w:t>Lin Tue 15:15</w:t>
            </w:r>
          </w:p>
          <w:p w14:paraId="0CC70B50" w14:textId="77777777" w:rsidR="008326F4" w:rsidRDefault="008326F4" w:rsidP="008326F4">
            <w:pPr>
              <w:rPr>
                <w:rFonts w:eastAsia="Batang" w:cs="Arial"/>
                <w:lang w:eastAsia="ko-KR"/>
              </w:rPr>
            </w:pPr>
            <w:r>
              <w:rPr>
                <w:rFonts w:eastAsia="Batang" w:cs="Arial"/>
                <w:lang w:eastAsia="ko-KR"/>
              </w:rPr>
              <w:t xml:space="preserve">Responds to Xiaoxue </w:t>
            </w:r>
          </w:p>
          <w:p w14:paraId="4B09B588" w14:textId="77777777" w:rsidR="008326F4" w:rsidRDefault="008326F4" w:rsidP="008326F4">
            <w:pPr>
              <w:rPr>
                <w:rFonts w:eastAsia="Batang" w:cs="Arial"/>
                <w:lang w:eastAsia="ko-KR"/>
              </w:rPr>
            </w:pPr>
          </w:p>
          <w:p w14:paraId="4E860875" w14:textId="77777777" w:rsidR="008326F4" w:rsidRDefault="008326F4" w:rsidP="008326F4">
            <w:pPr>
              <w:rPr>
                <w:rFonts w:eastAsia="Batang" w:cs="Arial"/>
                <w:lang w:eastAsia="ko-KR"/>
              </w:rPr>
            </w:pPr>
            <w:r>
              <w:rPr>
                <w:rFonts w:eastAsia="Batang" w:cs="Arial"/>
                <w:lang w:eastAsia="ko-KR"/>
              </w:rPr>
              <w:t>Xiaoxue Tue 16:47</w:t>
            </w:r>
          </w:p>
          <w:p w14:paraId="06FF597B" w14:textId="77777777" w:rsidR="008326F4" w:rsidRDefault="008326F4" w:rsidP="008326F4">
            <w:pPr>
              <w:rPr>
                <w:rFonts w:eastAsia="Batang" w:cs="Arial"/>
                <w:lang w:eastAsia="ko-KR"/>
              </w:rPr>
            </w:pPr>
            <w:r>
              <w:rPr>
                <w:rFonts w:eastAsia="Batang" w:cs="Arial"/>
                <w:lang w:eastAsia="ko-KR"/>
              </w:rPr>
              <w:t>Rev</w:t>
            </w:r>
          </w:p>
          <w:p w14:paraId="0D188985" w14:textId="77777777" w:rsidR="008326F4" w:rsidRDefault="008326F4" w:rsidP="008326F4">
            <w:pPr>
              <w:rPr>
                <w:rFonts w:eastAsia="Batang" w:cs="Arial"/>
                <w:lang w:eastAsia="ko-KR"/>
              </w:rPr>
            </w:pPr>
          </w:p>
          <w:p w14:paraId="016071E3" w14:textId="77777777" w:rsidR="008326F4" w:rsidRDefault="008326F4" w:rsidP="008326F4">
            <w:pPr>
              <w:rPr>
                <w:rFonts w:eastAsia="Batang" w:cs="Arial"/>
                <w:lang w:eastAsia="ko-KR"/>
              </w:rPr>
            </w:pPr>
            <w:r>
              <w:rPr>
                <w:rFonts w:eastAsia="Batang" w:cs="Arial"/>
                <w:lang w:eastAsia="ko-KR"/>
              </w:rPr>
              <w:t>Karim Tue 18:12</w:t>
            </w:r>
          </w:p>
          <w:p w14:paraId="6BFDB846" w14:textId="77777777" w:rsidR="008326F4" w:rsidRDefault="008326F4" w:rsidP="008326F4">
            <w:pPr>
              <w:rPr>
                <w:rFonts w:eastAsia="Batang" w:cs="Arial"/>
                <w:lang w:eastAsia="ko-KR"/>
              </w:rPr>
            </w:pPr>
            <w:r>
              <w:rPr>
                <w:rFonts w:eastAsia="Batang" w:cs="Arial"/>
                <w:lang w:eastAsia="ko-KR"/>
              </w:rPr>
              <w:t>Agrees with Ruby</w:t>
            </w:r>
          </w:p>
          <w:p w14:paraId="7F935914" w14:textId="77777777" w:rsidR="008326F4" w:rsidRDefault="008326F4" w:rsidP="008326F4">
            <w:pPr>
              <w:rPr>
                <w:rFonts w:eastAsia="Batang" w:cs="Arial"/>
                <w:lang w:eastAsia="ko-KR"/>
              </w:rPr>
            </w:pPr>
          </w:p>
          <w:p w14:paraId="52CD3F30" w14:textId="77777777" w:rsidR="008326F4" w:rsidRDefault="008326F4" w:rsidP="008326F4">
            <w:pPr>
              <w:rPr>
                <w:rFonts w:eastAsia="Batang" w:cs="Arial"/>
                <w:lang w:eastAsia="ko-KR"/>
              </w:rPr>
            </w:pPr>
            <w:r>
              <w:rPr>
                <w:rFonts w:eastAsia="Batang" w:cs="Arial"/>
                <w:lang w:eastAsia="ko-KR"/>
              </w:rPr>
              <w:t>Xiaoxue Wed 14:02</w:t>
            </w:r>
          </w:p>
          <w:p w14:paraId="26FDF612" w14:textId="77777777" w:rsidR="008326F4" w:rsidRDefault="008326F4" w:rsidP="008326F4">
            <w:pPr>
              <w:rPr>
                <w:rFonts w:eastAsia="Batang" w:cs="Arial"/>
                <w:lang w:eastAsia="ko-KR"/>
              </w:rPr>
            </w:pPr>
            <w:r>
              <w:rPr>
                <w:rFonts w:eastAsia="Batang" w:cs="Arial"/>
                <w:lang w:eastAsia="ko-KR"/>
              </w:rPr>
              <w:t>Rev</w:t>
            </w:r>
          </w:p>
          <w:p w14:paraId="77D5DE03" w14:textId="77777777" w:rsidR="008326F4" w:rsidRDefault="008326F4" w:rsidP="008326F4">
            <w:pPr>
              <w:rPr>
                <w:rFonts w:eastAsia="Batang" w:cs="Arial"/>
                <w:lang w:eastAsia="ko-KR"/>
              </w:rPr>
            </w:pPr>
          </w:p>
          <w:p w14:paraId="62B3123F" w14:textId="77777777" w:rsidR="008326F4" w:rsidRDefault="008326F4" w:rsidP="008326F4">
            <w:pPr>
              <w:rPr>
                <w:rFonts w:eastAsia="Batang" w:cs="Arial"/>
                <w:lang w:eastAsia="ko-KR"/>
              </w:rPr>
            </w:pPr>
            <w:r>
              <w:rPr>
                <w:rFonts w:eastAsia="Batang" w:cs="Arial"/>
                <w:lang w:eastAsia="ko-KR"/>
              </w:rPr>
              <w:t>Karim Wed 21:27</w:t>
            </w:r>
          </w:p>
          <w:p w14:paraId="0ACFF027" w14:textId="77777777" w:rsidR="008326F4" w:rsidRDefault="008326F4" w:rsidP="008326F4">
            <w:pPr>
              <w:rPr>
                <w:rFonts w:eastAsia="Batang" w:cs="Arial"/>
                <w:lang w:eastAsia="ko-KR"/>
              </w:rPr>
            </w:pPr>
            <w:r>
              <w:rPr>
                <w:rFonts w:eastAsia="Batang" w:cs="Arial"/>
                <w:lang w:eastAsia="ko-KR"/>
              </w:rPr>
              <w:t>Fine with rev</w:t>
            </w:r>
          </w:p>
          <w:p w14:paraId="663CC5E8" w14:textId="77777777" w:rsidR="008326F4" w:rsidRDefault="008326F4" w:rsidP="008326F4">
            <w:pPr>
              <w:rPr>
                <w:rFonts w:eastAsia="Batang" w:cs="Arial"/>
                <w:lang w:eastAsia="ko-KR"/>
              </w:rPr>
            </w:pPr>
          </w:p>
          <w:p w14:paraId="448148E5" w14:textId="77777777" w:rsidR="008326F4" w:rsidRDefault="008326F4" w:rsidP="008326F4">
            <w:pPr>
              <w:rPr>
                <w:rFonts w:eastAsia="Batang" w:cs="Arial"/>
                <w:lang w:eastAsia="ko-KR"/>
              </w:rPr>
            </w:pPr>
            <w:r>
              <w:rPr>
                <w:rFonts w:eastAsia="Batang" w:cs="Arial"/>
                <w:lang w:eastAsia="ko-KR"/>
              </w:rPr>
              <w:t>Lin Thu 11:34</w:t>
            </w:r>
          </w:p>
          <w:p w14:paraId="2ED65D72" w14:textId="77777777" w:rsidR="008326F4" w:rsidRDefault="008326F4" w:rsidP="008326F4">
            <w:pPr>
              <w:rPr>
                <w:rFonts w:eastAsia="Batang" w:cs="Arial"/>
                <w:lang w:eastAsia="ko-KR"/>
              </w:rPr>
            </w:pPr>
            <w:r>
              <w:rPr>
                <w:rFonts w:eastAsia="Batang" w:cs="Arial"/>
                <w:lang w:eastAsia="ko-KR"/>
              </w:rPr>
              <w:t>Co-sign</w:t>
            </w:r>
          </w:p>
          <w:p w14:paraId="70CBB999" w14:textId="77777777" w:rsidR="008326F4" w:rsidRDefault="008326F4" w:rsidP="008326F4">
            <w:pPr>
              <w:rPr>
                <w:rFonts w:eastAsia="Batang" w:cs="Arial"/>
                <w:lang w:eastAsia="ko-KR"/>
              </w:rPr>
            </w:pPr>
          </w:p>
        </w:tc>
      </w:tr>
      <w:tr w:rsidR="008326F4" w:rsidRPr="00D95972" w14:paraId="2C9BCCBB" w14:textId="77777777" w:rsidTr="007B2AA2">
        <w:tc>
          <w:tcPr>
            <w:tcW w:w="976" w:type="dxa"/>
            <w:tcBorders>
              <w:top w:val="nil"/>
              <w:left w:val="thinThickThinSmallGap" w:sz="24" w:space="0" w:color="auto"/>
              <w:bottom w:val="nil"/>
            </w:tcBorders>
            <w:shd w:val="clear" w:color="auto" w:fill="auto"/>
          </w:tcPr>
          <w:p w14:paraId="1362F1AD"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5DE4154"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A7D184B" w14:textId="4F4F3902" w:rsidR="008326F4" w:rsidRDefault="008326F4" w:rsidP="008326F4">
            <w:r w:rsidRPr="00F46023">
              <w:t>C1-240397</w:t>
            </w:r>
          </w:p>
        </w:tc>
        <w:tc>
          <w:tcPr>
            <w:tcW w:w="4191" w:type="dxa"/>
            <w:gridSpan w:val="3"/>
            <w:tcBorders>
              <w:top w:val="single" w:sz="4" w:space="0" w:color="auto"/>
              <w:bottom w:val="single" w:sz="4" w:space="0" w:color="auto"/>
            </w:tcBorders>
            <w:shd w:val="clear" w:color="auto" w:fill="FFFFFF"/>
          </w:tcPr>
          <w:p w14:paraId="3C19DAD9" w14:textId="77777777" w:rsidR="008326F4" w:rsidRDefault="008326F4" w:rsidP="008326F4">
            <w:pPr>
              <w:rPr>
                <w:rFonts w:cs="Arial"/>
              </w:rPr>
            </w:pPr>
            <w:r>
              <w:rPr>
                <w:rFonts w:cs="Arial"/>
              </w:rPr>
              <w:t>Pseudo-CR on the EN for LMF LCS-UP address IE</w:t>
            </w:r>
          </w:p>
        </w:tc>
        <w:tc>
          <w:tcPr>
            <w:tcW w:w="1767" w:type="dxa"/>
            <w:tcBorders>
              <w:top w:val="single" w:sz="4" w:space="0" w:color="auto"/>
              <w:bottom w:val="single" w:sz="4" w:space="0" w:color="auto"/>
            </w:tcBorders>
            <w:shd w:val="clear" w:color="auto" w:fill="FFFFFF"/>
          </w:tcPr>
          <w:p w14:paraId="46ED9C5C" w14:textId="77777777" w:rsidR="008326F4" w:rsidRDefault="008326F4" w:rsidP="008326F4">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249453FC"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F3BC9" w14:textId="77777777" w:rsidR="007B2AA2" w:rsidRDefault="007B2AA2" w:rsidP="008326F4">
            <w:pPr>
              <w:rPr>
                <w:rFonts w:eastAsia="Batang" w:cs="Arial"/>
                <w:lang w:eastAsia="ko-KR"/>
              </w:rPr>
            </w:pPr>
            <w:r>
              <w:rPr>
                <w:rFonts w:eastAsia="Batang" w:cs="Arial"/>
                <w:lang w:eastAsia="ko-KR"/>
              </w:rPr>
              <w:t>Agreed</w:t>
            </w:r>
          </w:p>
          <w:p w14:paraId="0DE55722" w14:textId="4DB56EC0" w:rsidR="008326F4" w:rsidRDefault="008326F4" w:rsidP="008326F4">
            <w:pPr>
              <w:rPr>
                <w:ins w:id="126" w:author="Lena Chaponniere31" w:date="2024-01-25T10:48:00Z"/>
                <w:rFonts w:eastAsia="Batang" w:cs="Arial"/>
                <w:lang w:eastAsia="ko-KR"/>
              </w:rPr>
            </w:pPr>
            <w:ins w:id="127" w:author="Lena Chaponniere31" w:date="2024-01-25T10:48:00Z">
              <w:r>
                <w:rPr>
                  <w:rFonts w:eastAsia="Batang" w:cs="Arial"/>
                  <w:lang w:eastAsia="ko-KR"/>
                </w:rPr>
                <w:t>Revision of C1-240079</w:t>
              </w:r>
            </w:ins>
          </w:p>
          <w:p w14:paraId="2A99E993" w14:textId="6DA27EBF" w:rsidR="008326F4" w:rsidRDefault="008326F4" w:rsidP="008326F4">
            <w:pPr>
              <w:rPr>
                <w:ins w:id="128" w:author="Lena Chaponniere31" w:date="2024-01-25T10:48:00Z"/>
                <w:rFonts w:eastAsia="Batang" w:cs="Arial"/>
                <w:lang w:eastAsia="ko-KR"/>
              </w:rPr>
            </w:pPr>
            <w:ins w:id="129" w:author="Lena Chaponniere31" w:date="2024-01-25T10:48:00Z">
              <w:r>
                <w:rPr>
                  <w:rFonts w:eastAsia="Batang" w:cs="Arial"/>
                  <w:lang w:eastAsia="ko-KR"/>
                </w:rPr>
                <w:t>_________________________________________</w:t>
              </w:r>
            </w:ins>
          </w:p>
          <w:p w14:paraId="6966A6DD" w14:textId="2D4AD353" w:rsidR="008326F4" w:rsidRDefault="008326F4" w:rsidP="008326F4">
            <w:pPr>
              <w:rPr>
                <w:rFonts w:eastAsia="Batang" w:cs="Arial"/>
                <w:lang w:eastAsia="ko-KR"/>
              </w:rPr>
            </w:pPr>
            <w:r>
              <w:rPr>
                <w:rFonts w:eastAsia="Batang" w:cs="Arial"/>
                <w:lang w:eastAsia="ko-KR"/>
              </w:rPr>
              <w:t>Karim Mon 9:16</w:t>
            </w:r>
          </w:p>
          <w:p w14:paraId="221C4E98" w14:textId="77777777" w:rsidR="008326F4" w:rsidRDefault="008326F4" w:rsidP="008326F4">
            <w:pPr>
              <w:rPr>
                <w:rFonts w:eastAsia="Batang" w:cs="Arial"/>
                <w:lang w:eastAsia="ko-KR"/>
              </w:rPr>
            </w:pPr>
            <w:r>
              <w:rPr>
                <w:rFonts w:eastAsia="Batang" w:cs="Arial"/>
                <w:lang w:eastAsia="ko-KR"/>
              </w:rPr>
              <w:t>Rev required. Merge into C1-240092 required.</w:t>
            </w:r>
          </w:p>
          <w:p w14:paraId="32FFDCAF" w14:textId="77777777" w:rsidR="008326F4" w:rsidRDefault="008326F4" w:rsidP="008326F4">
            <w:pPr>
              <w:rPr>
                <w:rFonts w:eastAsia="Batang" w:cs="Arial"/>
                <w:lang w:eastAsia="ko-KR"/>
              </w:rPr>
            </w:pPr>
          </w:p>
          <w:p w14:paraId="1CC1F9A5" w14:textId="77777777" w:rsidR="008326F4" w:rsidRDefault="008326F4" w:rsidP="008326F4">
            <w:pPr>
              <w:rPr>
                <w:rFonts w:eastAsia="Batang" w:cs="Arial"/>
                <w:lang w:eastAsia="ko-KR"/>
              </w:rPr>
            </w:pPr>
            <w:r>
              <w:rPr>
                <w:rFonts w:eastAsia="Batang" w:cs="Arial"/>
                <w:lang w:eastAsia="ko-KR"/>
              </w:rPr>
              <w:t>Hank Mon 14:25</w:t>
            </w:r>
          </w:p>
          <w:p w14:paraId="58930123" w14:textId="77777777" w:rsidR="008326F4" w:rsidRDefault="008326F4" w:rsidP="008326F4">
            <w:pPr>
              <w:rPr>
                <w:rFonts w:eastAsia="Batang" w:cs="Arial"/>
                <w:lang w:eastAsia="ko-KR"/>
              </w:rPr>
            </w:pPr>
            <w:r>
              <w:rPr>
                <w:rFonts w:eastAsia="Batang" w:cs="Arial"/>
                <w:lang w:eastAsia="ko-KR"/>
              </w:rPr>
              <w:t>Responds to Karim. Not Ok to merge.</w:t>
            </w:r>
          </w:p>
          <w:p w14:paraId="1A9F7F86" w14:textId="77777777" w:rsidR="008326F4" w:rsidRDefault="008326F4" w:rsidP="008326F4">
            <w:pPr>
              <w:rPr>
                <w:rFonts w:eastAsia="Batang" w:cs="Arial"/>
                <w:lang w:eastAsia="ko-KR"/>
              </w:rPr>
            </w:pPr>
          </w:p>
          <w:p w14:paraId="73EBE90E" w14:textId="77777777" w:rsidR="008326F4" w:rsidRDefault="008326F4" w:rsidP="008326F4">
            <w:pPr>
              <w:rPr>
                <w:rFonts w:eastAsia="Batang" w:cs="Arial"/>
                <w:lang w:eastAsia="ko-KR"/>
              </w:rPr>
            </w:pPr>
            <w:r>
              <w:rPr>
                <w:rFonts w:eastAsia="Batang" w:cs="Arial"/>
                <w:lang w:eastAsia="ko-KR"/>
              </w:rPr>
              <w:t>Lin Tue 11:58</w:t>
            </w:r>
          </w:p>
          <w:p w14:paraId="3C58B2D3" w14:textId="77777777" w:rsidR="008326F4" w:rsidRDefault="008326F4" w:rsidP="008326F4">
            <w:pPr>
              <w:rPr>
                <w:rFonts w:eastAsia="Batang" w:cs="Arial"/>
                <w:lang w:eastAsia="ko-KR"/>
              </w:rPr>
            </w:pPr>
            <w:r>
              <w:rPr>
                <w:rFonts w:eastAsia="Batang" w:cs="Arial"/>
                <w:lang w:eastAsia="ko-KR"/>
              </w:rPr>
              <w:t>Supports pCR. Rev required. Co-sign.</w:t>
            </w:r>
          </w:p>
          <w:p w14:paraId="31D1227E" w14:textId="77777777" w:rsidR="008326F4" w:rsidRDefault="008326F4" w:rsidP="008326F4">
            <w:pPr>
              <w:rPr>
                <w:rFonts w:eastAsia="Batang" w:cs="Arial"/>
                <w:lang w:eastAsia="ko-KR"/>
              </w:rPr>
            </w:pPr>
          </w:p>
          <w:p w14:paraId="3F250D72" w14:textId="77777777" w:rsidR="008326F4" w:rsidRDefault="008326F4" w:rsidP="008326F4">
            <w:pPr>
              <w:rPr>
                <w:rFonts w:eastAsia="Batang" w:cs="Arial"/>
                <w:lang w:eastAsia="ko-KR"/>
              </w:rPr>
            </w:pPr>
            <w:r>
              <w:rPr>
                <w:rFonts w:eastAsia="Batang" w:cs="Arial"/>
                <w:lang w:eastAsia="ko-KR"/>
              </w:rPr>
              <w:t>Karim Tue 12:21</w:t>
            </w:r>
          </w:p>
          <w:p w14:paraId="0B81A7CF" w14:textId="77777777" w:rsidR="008326F4" w:rsidRDefault="008326F4" w:rsidP="008326F4">
            <w:pPr>
              <w:rPr>
                <w:rFonts w:eastAsia="Batang" w:cs="Arial"/>
                <w:lang w:eastAsia="ko-KR"/>
              </w:rPr>
            </w:pPr>
            <w:r>
              <w:rPr>
                <w:rFonts w:eastAsia="Batang" w:cs="Arial"/>
                <w:lang w:eastAsia="ko-KR"/>
              </w:rPr>
              <w:t>Responds to Hank. Can live with having the LMF LCS-UP address mandatory.</w:t>
            </w:r>
          </w:p>
          <w:p w14:paraId="080F5811" w14:textId="77777777" w:rsidR="008326F4" w:rsidRDefault="008326F4" w:rsidP="008326F4">
            <w:pPr>
              <w:rPr>
                <w:rFonts w:eastAsia="Batang" w:cs="Arial"/>
                <w:lang w:eastAsia="ko-KR"/>
              </w:rPr>
            </w:pPr>
          </w:p>
          <w:p w14:paraId="4FB22990" w14:textId="77777777" w:rsidR="008326F4" w:rsidRDefault="008326F4" w:rsidP="008326F4">
            <w:pPr>
              <w:rPr>
                <w:rFonts w:eastAsia="Batang" w:cs="Arial"/>
                <w:lang w:eastAsia="ko-KR"/>
              </w:rPr>
            </w:pPr>
            <w:r>
              <w:rPr>
                <w:rFonts w:eastAsia="Batang" w:cs="Arial"/>
                <w:lang w:eastAsia="ko-KR"/>
              </w:rPr>
              <w:t>Lin Tue 16:32</w:t>
            </w:r>
          </w:p>
          <w:p w14:paraId="00F16BA8" w14:textId="77777777" w:rsidR="008326F4" w:rsidRDefault="008326F4" w:rsidP="008326F4">
            <w:pPr>
              <w:rPr>
                <w:rFonts w:eastAsia="Batang" w:cs="Arial"/>
                <w:lang w:eastAsia="ko-KR"/>
              </w:rPr>
            </w:pPr>
            <w:r>
              <w:rPr>
                <w:rFonts w:eastAsia="Batang" w:cs="Arial"/>
                <w:lang w:eastAsia="ko-KR"/>
              </w:rPr>
              <w:t>Responds to Karim</w:t>
            </w:r>
          </w:p>
          <w:p w14:paraId="48BBC68D" w14:textId="77777777" w:rsidR="008326F4" w:rsidRDefault="008326F4" w:rsidP="008326F4">
            <w:pPr>
              <w:rPr>
                <w:rFonts w:eastAsia="Batang" w:cs="Arial"/>
                <w:lang w:eastAsia="ko-KR"/>
              </w:rPr>
            </w:pPr>
          </w:p>
          <w:p w14:paraId="66BCE3BE" w14:textId="77777777" w:rsidR="008326F4" w:rsidRDefault="008326F4" w:rsidP="008326F4">
            <w:pPr>
              <w:rPr>
                <w:rFonts w:eastAsia="Batang" w:cs="Arial"/>
                <w:lang w:eastAsia="ko-KR"/>
              </w:rPr>
            </w:pPr>
            <w:r>
              <w:rPr>
                <w:rFonts w:eastAsia="Batang" w:cs="Arial"/>
                <w:lang w:eastAsia="ko-KR"/>
              </w:rPr>
              <w:t>Karim Tue 16:55</w:t>
            </w:r>
          </w:p>
          <w:p w14:paraId="7779D121" w14:textId="77777777" w:rsidR="008326F4" w:rsidRDefault="008326F4" w:rsidP="008326F4">
            <w:pPr>
              <w:rPr>
                <w:rFonts w:eastAsia="Batang" w:cs="Arial"/>
                <w:lang w:eastAsia="ko-KR"/>
              </w:rPr>
            </w:pPr>
            <w:r>
              <w:rPr>
                <w:rFonts w:eastAsia="Batang" w:cs="Arial"/>
                <w:lang w:eastAsia="ko-KR"/>
              </w:rPr>
              <w:t>Responds to Lin. Can live with having the LMF LCS-UP address mandatory.</w:t>
            </w:r>
          </w:p>
          <w:p w14:paraId="1758C86A" w14:textId="77777777" w:rsidR="008326F4" w:rsidRDefault="008326F4" w:rsidP="008326F4">
            <w:pPr>
              <w:rPr>
                <w:rFonts w:eastAsia="Batang" w:cs="Arial"/>
                <w:lang w:eastAsia="ko-KR"/>
              </w:rPr>
            </w:pPr>
          </w:p>
          <w:p w14:paraId="440D53DD" w14:textId="77777777" w:rsidR="008326F4" w:rsidRDefault="008326F4" w:rsidP="008326F4">
            <w:pPr>
              <w:rPr>
                <w:rFonts w:eastAsia="Batang" w:cs="Arial"/>
                <w:lang w:eastAsia="ko-KR"/>
              </w:rPr>
            </w:pPr>
            <w:r>
              <w:rPr>
                <w:rFonts w:eastAsia="Batang" w:cs="Arial"/>
                <w:lang w:eastAsia="ko-KR"/>
              </w:rPr>
              <w:t>Hank Tue 17:03</w:t>
            </w:r>
          </w:p>
          <w:p w14:paraId="4E571874" w14:textId="77777777" w:rsidR="008326F4" w:rsidRDefault="008326F4" w:rsidP="008326F4">
            <w:pPr>
              <w:rPr>
                <w:rFonts w:eastAsia="Batang" w:cs="Arial"/>
                <w:lang w:eastAsia="ko-KR"/>
              </w:rPr>
            </w:pPr>
            <w:r>
              <w:rPr>
                <w:rFonts w:eastAsia="Batang" w:cs="Arial"/>
                <w:lang w:eastAsia="ko-KR"/>
              </w:rPr>
              <w:t>Rev</w:t>
            </w:r>
          </w:p>
          <w:p w14:paraId="7E520BCE" w14:textId="77777777" w:rsidR="008326F4" w:rsidRDefault="008326F4" w:rsidP="008326F4">
            <w:pPr>
              <w:rPr>
                <w:rFonts w:eastAsia="Batang" w:cs="Arial"/>
                <w:lang w:eastAsia="ko-KR"/>
              </w:rPr>
            </w:pPr>
          </w:p>
        </w:tc>
      </w:tr>
      <w:tr w:rsidR="008326F4" w:rsidRPr="00D95972" w14:paraId="0BC84159" w14:textId="77777777" w:rsidTr="007B2AA2">
        <w:tc>
          <w:tcPr>
            <w:tcW w:w="976" w:type="dxa"/>
            <w:tcBorders>
              <w:top w:val="nil"/>
              <w:left w:val="thinThickThinSmallGap" w:sz="24" w:space="0" w:color="auto"/>
              <w:bottom w:val="nil"/>
            </w:tcBorders>
            <w:shd w:val="clear" w:color="auto" w:fill="auto"/>
          </w:tcPr>
          <w:p w14:paraId="361DF7BD"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6B5CF13"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77D5D554" w14:textId="2427A371" w:rsidR="008326F4" w:rsidRDefault="008326F4" w:rsidP="008326F4">
            <w:r w:rsidRPr="00F46023">
              <w:t>C1-240398</w:t>
            </w:r>
          </w:p>
        </w:tc>
        <w:tc>
          <w:tcPr>
            <w:tcW w:w="4191" w:type="dxa"/>
            <w:gridSpan w:val="3"/>
            <w:tcBorders>
              <w:top w:val="single" w:sz="4" w:space="0" w:color="auto"/>
              <w:bottom w:val="single" w:sz="4" w:space="0" w:color="auto"/>
            </w:tcBorders>
            <w:shd w:val="clear" w:color="auto" w:fill="FFFFFF"/>
          </w:tcPr>
          <w:p w14:paraId="6165F804" w14:textId="77777777" w:rsidR="008326F4" w:rsidRDefault="008326F4" w:rsidP="008326F4">
            <w:pPr>
              <w:rPr>
                <w:rFonts w:cs="Arial"/>
              </w:rPr>
            </w:pPr>
            <w:r>
              <w:rPr>
                <w:rFonts w:cs="Arial"/>
              </w:rPr>
              <w:t>Pseudo-CR on the description of the LCS-UP connection modification</w:t>
            </w:r>
          </w:p>
        </w:tc>
        <w:tc>
          <w:tcPr>
            <w:tcW w:w="1767" w:type="dxa"/>
            <w:tcBorders>
              <w:top w:val="single" w:sz="4" w:space="0" w:color="auto"/>
              <w:bottom w:val="single" w:sz="4" w:space="0" w:color="auto"/>
            </w:tcBorders>
            <w:shd w:val="clear" w:color="auto" w:fill="FFFFFF"/>
          </w:tcPr>
          <w:p w14:paraId="1FE89F13" w14:textId="77777777" w:rsidR="008326F4" w:rsidRDefault="008326F4" w:rsidP="008326F4">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3A2B6BC7"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E35F72" w14:textId="77777777" w:rsidR="007B2AA2" w:rsidRDefault="007B2AA2" w:rsidP="008326F4">
            <w:pPr>
              <w:rPr>
                <w:rFonts w:eastAsia="Batang" w:cs="Arial"/>
                <w:lang w:eastAsia="ko-KR"/>
              </w:rPr>
            </w:pPr>
            <w:r>
              <w:rPr>
                <w:rFonts w:eastAsia="Batang" w:cs="Arial"/>
                <w:lang w:eastAsia="ko-KR"/>
              </w:rPr>
              <w:t>Agreed</w:t>
            </w:r>
          </w:p>
          <w:p w14:paraId="501ACC74" w14:textId="7CD15374" w:rsidR="008326F4" w:rsidRDefault="008326F4" w:rsidP="008326F4">
            <w:pPr>
              <w:rPr>
                <w:ins w:id="130" w:author="Lena Chaponniere31" w:date="2024-01-25T10:48:00Z"/>
                <w:rFonts w:eastAsia="Batang" w:cs="Arial"/>
                <w:lang w:eastAsia="ko-KR"/>
              </w:rPr>
            </w:pPr>
            <w:ins w:id="131" w:author="Lena Chaponniere31" w:date="2024-01-25T10:48:00Z">
              <w:r>
                <w:rPr>
                  <w:rFonts w:eastAsia="Batang" w:cs="Arial"/>
                  <w:lang w:eastAsia="ko-KR"/>
                </w:rPr>
                <w:t>Revision of C1-240080</w:t>
              </w:r>
            </w:ins>
          </w:p>
          <w:p w14:paraId="2357A8D0" w14:textId="74F402C2" w:rsidR="008326F4" w:rsidRDefault="008326F4" w:rsidP="008326F4">
            <w:pPr>
              <w:rPr>
                <w:ins w:id="132" w:author="Lena Chaponniere31" w:date="2024-01-25T10:48:00Z"/>
                <w:rFonts w:eastAsia="Batang" w:cs="Arial"/>
                <w:lang w:eastAsia="ko-KR"/>
              </w:rPr>
            </w:pPr>
            <w:ins w:id="133" w:author="Lena Chaponniere31" w:date="2024-01-25T10:48:00Z">
              <w:r>
                <w:rPr>
                  <w:rFonts w:eastAsia="Batang" w:cs="Arial"/>
                  <w:lang w:eastAsia="ko-KR"/>
                </w:rPr>
                <w:t>_________________________________________</w:t>
              </w:r>
            </w:ins>
          </w:p>
          <w:p w14:paraId="2ED27CE6" w14:textId="1FB5FA7F" w:rsidR="008326F4" w:rsidRDefault="008326F4" w:rsidP="008326F4">
            <w:pPr>
              <w:rPr>
                <w:rFonts w:eastAsia="Batang" w:cs="Arial"/>
                <w:lang w:eastAsia="ko-KR"/>
              </w:rPr>
            </w:pPr>
            <w:r>
              <w:rPr>
                <w:rFonts w:eastAsia="Batang" w:cs="Arial"/>
                <w:lang w:eastAsia="ko-KR"/>
              </w:rPr>
              <w:t>Xiaoxue Mon 2:11</w:t>
            </w:r>
          </w:p>
          <w:p w14:paraId="5C0E4198" w14:textId="77777777" w:rsidR="008326F4" w:rsidRDefault="008326F4" w:rsidP="008326F4">
            <w:pPr>
              <w:rPr>
                <w:rFonts w:eastAsia="Batang" w:cs="Arial"/>
                <w:lang w:eastAsia="ko-KR"/>
              </w:rPr>
            </w:pPr>
            <w:r>
              <w:rPr>
                <w:rFonts w:eastAsia="Batang" w:cs="Arial"/>
                <w:lang w:eastAsia="ko-KR"/>
              </w:rPr>
              <w:lastRenderedPageBreak/>
              <w:t>Question</w:t>
            </w:r>
          </w:p>
          <w:p w14:paraId="29F74D58" w14:textId="77777777" w:rsidR="008326F4" w:rsidRDefault="008326F4" w:rsidP="008326F4">
            <w:pPr>
              <w:rPr>
                <w:rFonts w:eastAsia="Batang" w:cs="Arial"/>
                <w:lang w:eastAsia="ko-KR"/>
              </w:rPr>
            </w:pPr>
          </w:p>
          <w:p w14:paraId="0F5EFCBE" w14:textId="77777777" w:rsidR="008326F4" w:rsidRDefault="008326F4" w:rsidP="008326F4">
            <w:pPr>
              <w:rPr>
                <w:rFonts w:eastAsia="Batang" w:cs="Arial"/>
                <w:lang w:eastAsia="ko-KR"/>
              </w:rPr>
            </w:pPr>
            <w:r>
              <w:rPr>
                <w:rFonts w:eastAsia="Batang" w:cs="Arial"/>
                <w:lang w:eastAsia="ko-KR"/>
              </w:rPr>
              <w:t>Sunghoon Mon 5:27</w:t>
            </w:r>
          </w:p>
          <w:p w14:paraId="4A12BB59" w14:textId="77777777" w:rsidR="008326F4" w:rsidRDefault="008326F4" w:rsidP="008326F4">
            <w:pPr>
              <w:rPr>
                <w:rFonts w:eastAsia="Batang" w:cs="Arial"/>
                <w:lang w:eastAsia="ko-KR"/>
              </w:rPr>
            </w:pPr>
            <w:r>
              <w:rPr>
                <w:rFonts w:eastAsia="Batang" w:cs="Arial"/>
                <w:lang w:eastAsia="ko-KR"/>
              </w:rPr>
              <w:t>Rev required</w:t>
            </w:r>
          </w:p>
          <w:p w14:paraId="4BAA1342" w14:textId="77777777" w:rsidR="008326F4" w:rsidRDefault="008326F4" w:rsidP="008326F4">
            <w:pPr>
              <w:rPr>
                <w:rFonts w:eastAsia="Batang" w:cs="Arial"/>
                <w:lang w:eastAsia="ko-KR"/>
              </w:rPr>
            </w:pPr>
          </w:p>
          <w:p w14:paraId="56B1A138" w14:textId="77777777" w:rsidR="008326F4" w:rsidRDefault="008326F4" w:rsidP="008326F4">
            <w:pPr>
              <w:rPr>
                <w:rFonts w:eastAsia="Batang" w:cs="Arial"/>
                <w:lang w:eastAsia="ko-KR"/>
              </w:rPr>
            </w:pPr>
            <w:r>
              <w:rPr>
                <w:rFonts w:eastAsia="Batang" w:cs="Arial"/>
                <w:lang w:eastAsia="ko-KR"/>
              </w:rPr>
              <w:t>Mikael Mon 7:59</w:t>
            </w:r>
          </w:p>
          <w:p w14:paraId="7782BDCD" w14:textId="77777777" w:rsidR="008326F4" w:rsidRDefault="008326F4" w:rsidP="008326F4">
            <w:pPr>
              <w:rPr>
                <w:rFonts w:eastAsia="Batang" w:cs="Arial"/>
                <w:lang w:eastAsia="ko-KR"/>
              </w:rPr>
            </w:pPr>
            <w:r>
              <w:rPr>
                <w:rFonts w:eastAsia="Batang" w:cs="Arial"/>
                <w:lang w:eastAsia="ko-KR"/>
              </w:rPr>
              <w:t>Rev required</w:t>
            </w:r>
          </w:p>
          <w:p w14:paraId="6DB86738" w14:textId="77777777" w:rsidR="008326F4" w:rsidRDefault="008326F4" w:rsidP="008326F4">
            <w:pPr>
              <w:rPr>
                <w:rFonts w:eastAsia="Batang" w:cs="Arial"/>
                <w:lang w:eastAsia="ko-KR"/>
              </w:rPr>
            </w:pPr>
          </w:p>
          <w:p w14:paraId="565CB206" w14:textId="77777777" w:rsidR="008326F4" w:rsidRDefault="008326F4" w:rsidP="008326F4">
            <w:pPr>
              <w:rPr>
                <w:rFonts w:eastAsia="Batang" w:cs="Arial"/>
                <w:lang w:eastAsia="ko-KR"/>
              </w:rPr>
            </w:pPr>
            <w:r>
              <w:rPr>
                <w:rFonts w:eastAsia="Batang" w:cs="Arial"/>
                <w:lang w:eastAsia="ko-KR"/>
              </w:rPr>
              <w:t>Hank Mon 8:50</w:t>
            </w:r>
          </w:p>
          <w:p w14:paraId="3D267290" w14:textId="77777777" w:rsidR="008326F4" w:rsidRDefault="008326F4" w:rsidP="008326F4">
            <w:pPr>
              <w:rPr>
                <w:rFonts w:eastAsia="Batang" w:cs="Arial"/>
                <w:lang w:eastAsia="ko-KR"/>
              </w:rPr>
            </w:pPr>
            <w:r>
              <w:rPr>
                <w:rFonts w:eastAsia="Batang" w:cs="Arial"/>
                <w:lang w:eastAsia="ko-KR"/>
              </w:rPr>
              <w:t>Responds to Sunghoon</w:t>
            </w:r>
          </w:p>
          <w:p w14:paraId="0705C4C0" w14:textId="77777777" w:rsidR="008326F4" w:rsidRDefault="008326F4" w:rsidP="008326F4">
            <w:pPr>
              <w:rPr>
                <w:rFonts w:eastAsia="Batang" w:cs="Arial"/>
                <w:lang w:eastAsia="ko-KR"/>
              </w:rPr>
            </w:pPr>
          </w:p>
          <w:p w14:paraId="0359A357" w14:textId="77777777" w:rsidR="008326F4" w:rsidRDefault="008326F4" w:rsidP="008326F4">
            <w:pPr>
              <w:rPr>
                <w:rFonts w:eastAsia="Batang" w:cs="Arial"/>
                <w:lang w:eastAsia="ko-KR"/>
              </w:rPr>
            </w:pPr>
            <w:r>
              <w:rPr>
                <w:rFonts w:eastAsia="Batang" w:cs="Arial"/>
                <w:lang w:eastAsia="ko-KR"/>
              </w:rPr>
              <w:t>Hank Mon 8:50</w:t>
            </w:r>
          </w:p>
          <w:p w14:paraId="20DBECD1" w14:textId="77777777" w:rsidR="008326F4" w:rsidRDefault="008326F4" w:rsidP="008326F4">
            <w:pPr>
              <w:rPr>
                <w:rFonts w:eastAsia="Batang" w:cs="Arial"/>
                <w:lang w:eastAsia="ko-KR"/>
              </w:rPr>
            </w:pPr>
            <w:r>
              <w:rPr>
                <w:rFonts w:eastAsia="Batang" w:cs="Arial"/>
                <w:lang w:eastAsia="ko-KR"/>
              </w:rPr>
              <w:t>Responds to Xiaoxue and Mikael</w:t>
            </w:r>
          </w:p>
          <w:p w14:paraId="3018C7D9" w14:textId="77777777" w:rsidR="008326F4" w:rsidRDefault="008326F4" w:rsidP="008326F4">
            <w:pPr>
              <w:rPr>
                <w:rFonts w:eastAsia="Batang" w:cs="Arial"/>
                <w:lang w:eastAsia="ko-KR"/>
              </w:rPr>
            </w:pPr>
          </w:p>
          <w:p w14:paraId="41B792F8" w14:textId="77777777" w:rsidR="008326F4" w:rsidRDefault="008326F4" w:rsidP="008326F4">
            <w:pPr>
              <w:rPr>
                <w:rFonts w:eastAsia="Batang" w:cs="Arial"/>
                <w:lang w:eastAsia="ko-KR"/>
              </w:rPr>
            </w:pPr>
            <w:r>
              <w:rPr>
                <w:rFonts w:eastAsia="Batang" w:cs="Arial"/>
                <w:lang w:eastAsia="ko-KR"/>
              </w:rPr>
              <w:t>Karim Mon 9:18</w:t>
            </w:r>
          </w:p>
          <w:p w14:paraId="3A8E0458" w14:textId="77777777" w:rsidR="008326F4" w:rsidRDefault="008326F4" w:rsidP="008326F4">
            <w:pPr>
              <w:rPr>
                <w:rFonts w:eastAsia="Batang" w:cs="Arial"/>
                <w:lang w:eastAsia="ko-KR"/>
              </w:rPr>
            </w:pPr>
            <w:r>
              <w:rPr>
                <w:rFonts w:eastAsia="Batang" w:cs="Arial"/>
                <w:lang w:eastAsia="ko-KR"/>
              </w:rPr>
              <w:t>Rev required</w:t>
            </w:r>
          </w:p>
          <w:p w14:paraId="75496C0C" w14:textId="77777777" w:rsidR="008326F4" w:rsidRDefault="008326F4" w:rsidP="008326F4">
            <w:pPr>
              <w:rPr>
                <w:rFonts w:eastAsia="Batang" w:cs="Arial"/>
                <w:lang w:eastAsia="ko-KR"/>
              </w:rPr>
            </w:pPr>
          </w:p>
          <w:p w14:paraId="1CC2FE86" w14:textId="77777777" w:rsidR="008326F4" w:rsidRDefault="008326F4" w:rsidP="008326F4">
            <w:pPr>
              <w:rPr>
                <w:rFonts w:eastAsia="Batang" w:cs="Arial"/>
                <w:lang w:eastAsia="ko-KR"/>
              </w:rPr>
            </w:pPr>
            <w:r>
              <w:rPr>
                <w:rFonts w:eastAsia="Batang" w:cs="Arial"/>
                <w:lang w:eastAsia="ko-KR"/>
              </w:rPr>
              <w:t>Xiaoxue Mon 10:02</w:t>
            </w:r>
          </w:p>
          <w:p w14:paraId="7FAB1F63" w14:textId="77777777" w:rsidR="008326F4" w:rsidRDefault="008326F4" w:rsidP="008326F4">
            <w:pPr>
              <w:rPr>
                <w:rFonts w:eastAsia="Batang" w:cs="Arial"/>
                <w:lang w:eastAsia="ko-KR"/>
              </w:rPr>
            </w:pPr>
            <w:r>
              <w:rPr>
                <w:rFonts w:eastAsia="Batang" w:cs="Arial"/>
                <w:lang w:eastAsia="ko-KR"/>
              </w:rPr>
              <w:t>Responds to Hank</w:t>
            </w:r>
          </w:p>
          <w:p w14:paraId="62E00875" w14:textId="77777777" w:rsidR="008326F4" w:rsidRDefault="008326F4" w:rsidP="008326F4">
            <w:pPr>
              <w:rPr>
                <w:rFonts w:eastAsia="Batang" w:cs="Arial"/>
                <w:lang w:eastAsia="ko-KR"/>
              </w:rPr>
            </w:pPr>
          </w:p>
          <w:p w14:paraId="47B15522" w14:textId="77777777" w:rsidR="008326F4" w:rsidRDefault="008326F4" w:rsidP="008326F4">
            <w:pPr>
              <w:rPr>
                <w:rFonts w:eastAsia="Batang" w:cs="Arial"/>
                <w:lang w:eastAsia="ko-KR"/>
              </w:rPr>
            </w:pPr>
            <w:r>
              <w:rPr>
                <w:rFonts w:eastAsia="Batang" w:cs="Arial"/>
                <w:lang w:eastAsia="ko-KR"/>
              </w:rPr>
              <w:t>Ruby Mon 10:15</w:t>
            </w:r>
          </w:p>
          <w:p w14:paraId="791BD104" w14:textId="77777777" w:rsidR="008326F4" w:rsidRDefault="008326F4" w:rsidP="008326F4">
            <w:pPr>
              <w:rPr>
                <w:rFonts w:eastAsia="Batang" w:cs="Arial"/>
                <w:lang w:eastAsia="ko-KR"/>
              </w:rPr>
            </w:pPr>
            <w:r>
              <w:rPr>
                <w:rFonts w:eastAsia="Batang" w:cs="Arial"/>
                <w:lang w:eastAsia="ko-KR"/>
              </w:rPr>
              <w:t>Rev required</w:t>
            </w:r>
          </w:p>
          <w:p w14:paraId="3B2E7439" w14:textId="77777777" w:rsidR="008326F4" w:rsidRDefault="008326F4" w:rsidP="008326F4">
            <w:pPr>
              <w:rPr>
                <w:rFonts w:eastAsia="Batang" w:cs="Arial"/>
                <w:lang w:eastAsia="ko-KR"/>
              </w:rPr>
            </w:pPr>
          </w:p>
          <w:p w14:paraId="002D8C99" w14:textId="77777777" w:rsidR="008326F4" w:rsidRDefault="008326F4" w:rsidP="008326F4">
            <w:pPr>
              <w:rPr>
                <w:rFonts w:eastAsia="Batang" w:cs="Arial"/>
                <w:lang w:eastAsia="ko-KR"/>
              </w:rPr>
            </w:pPr>
            <w:r>
              <w:rPr>
                <w:rFonts w:eastAsia="Batang" w:cs="Arial"/>
                <w:lang w:eastAsia="ko-KR"/>
              </w:rPr>
              <w:t>Lin Mon 11:14</w:t>
            </w:r>
          </w:p>
          <w:p w14:paraId="6E776D8C" w14:textId="77777777" w:rsidR="008326F4" w:rsidRDefault="008326F4" w:rsidP="008326F4">
            <w:pPr>
              <w:rPr>
                <w:rFonts w:eastAsia="Batang" w:cs="Arial"/>
                <w:lang w:eastAsia="ko-KR"/>
              </w:rPr>
            </w:pPr>
            <w:r>
              <w:rPr>
                <w:rFonts w:eastAsia="Batang" w:cs="Arial"/>
                <w:lang w:eastAsia="ko-KR"/>
              </w:rPr>
              <w:t>Rev required</w:t>
            </w:r>
          </w:p>
          <w:p w14:paraId="76B274E4" w14:textId="77777777" w:rsidR="008326F4" w:rsidRDefault="008326F4" w:rsidP="008326F4">
            <w:pPr>
              <w:rPr>
                <w:rFonts w:eastAsia="Batang" w:cs="Arial"/>
                <w:lang w:eastAsia="ko-KR"/>
              </w:rPr>
            </w:pPr>
          </w:p>
          <w:p w14:paraId="373B3FBF" w14:textId="77777777" w:rsidR="008326F4" w:rsidRDefault="008326F4" w:rsidP="008326F4">
            <w:pPr>
              <w:rPr>
                <w:rFonts w:eastAsia="Batang" w:cs="Arial"/>
                <w:lang w:eastAsia="ko-KR"/>
              </w:rPr>
            </w:pPr>
            <w:r>
              <w:rPr>
                <w:rFonts w:eastAsia="Batang" w:cs="Arial"/>
                <w:lang w:eastAsia="ko-KR"/>
              </w:rPr>
              <w:t>Mikael Mon 17:55</w:t>
            </w:r>
          </w:p>
          <w:p w14:paraId="77095208" w14:textId="77777777" w:rsidR="008326F4" w:rsidRDefault="008326F4" w:rsidP="008326F4">
            <w:pPr>
              <w:rPr>
                <w:rFonts w:eastAsia="Batang" w:cs="Arial"/>
                <w:lang w:eastAsia="ko-KR"/>
              </w:rPr>
            </w:pPr>
            <w:r>
              <w:rPr>
                <w:rFonts w:eastAsia="Batang" w:cs="Arial"/>
                <w:lang w:eastAsia="ko-KR"/>
              </w:rPr>
              <w:t>Rev required</w:t>
            </w:r>
          </w:p>
          <w:p w14:paraId="3B9D0055" w14:textId="77777777" w:rsidR="008326F4" w:rsidRDefault="008326F4" w:rsidP="008326F4">
            <w:pPr>
              <w:rPr>
                <w:rFonts w:eastAsia="Batang" w:cs="Arial"/>
                <w:lang w:eastAsia="ko-KR"/>
              </w:rPr>
            </w:pPr>
          </w:p>
          <w:p w14:paraId="11228770" w14:textId="77777777" w:rsidR="008326F4" w:rsidRDefault="008326F4" w:rsidP="008326F4">
            <w:pPr>
              <w:rPr>
                <w:rFonts w:eastAsia="Batang" w:cs="Arial"/>
                <w:lang w:eastAsia="ko-KR"/>
              </w:rPr>
            </w:pPr>
            <w:r>
              <w:rPr>
                <w:rFonts w:eastAsia="Batang" w:cs="Arial"/>
                <w:lang w:eastAsia="ko-KR"/>
              </w:rPr>
              <w:t>Sunghoon Tue 0:30</w:t>
            </w:r>
          </w:p>
          <w:p w14:paraId="74B27CE5" w14:textId="77777777" w:rsidR="008326F4" w:rsidRDefault="008326F4" w:rsidP="008326F4">
            <w:pPr>
              <w:rPr>
                <w:rFonts w:eastAsia="Batang" w:cs="Arial"/>
                <w:lang w:eastAsia="ko-KR"/>
              </w:rPr>
            </w:pPr>
            <w:r>
              <w:rPr>
                <w:rFonts w:eastAsia="Batang" w:cs="Arial"/>
                <w:lang w:eastAsia="ko-KR"/>
              </w:rPr>
              <w:t>Responds to Hank</w:t>
            </w:r>
          </w:p>
          <w:p w14:paraId="7E6E59A5" w14:textId="77777777" w:rsidR="008326F4" w:rsidRDefault="008326F4" w:rsidP="008326F4">
            <w:pPr>
              <w:rPr>
                <w:rFonts w:eastAsia="Batang" w:cs="Arial"/>
                <w:lang w:eastAsia="ko-KR"/>
              </w:rPr>
            </w:pPr>
          </w:p>
          <w:p w14:paraId="6A7203E7" w14:textId="77777777" w:rsidR="008326F4" w:rsidRDefault="008326F4" w:rsidP="008326F4">
            <w:pPr>
              <w:rPr>
                <w:rFonts w:eastAsia="Batang" w:cs="Arial"/>
                <w:lang w:eastAsia="ko-KR"/>
              </w:rPr>
            </w:pPr>
            <w:r>
              <w:rPr>
                <w:rFonts w:eastAsia="Batang" w:cs="Arial"/>
                <w:lang w:eastAsia="ko-KR"/>
              </w:rPr>
              <w:t>Hank Tue 4:28</w:t>
            </w:r>
          </w:p>
          <w:p w14:paraId="330CA397" w14:textId="77777777" w:rsidR="008326F4" w:rsidRDefault="008326F4" w:rsidP="008326F4">
            <w:pPr>
              <w:rPr>
                <w:rFonts w:eastAsia="Batang" w:cs="Arial"/>
                <w:lang w:eastAsia="ko-KR"/>
              </w:rPr>
            </w:pPr>
            <w:r>
              <w:rPr>
                <w:rFonts w:eastAsia="Batang" w:cs="Arial"/>
                <w:lang w:eastAsia="ko-KR"/>
              </w:rPr>
              <w:t>Rev</w:t>
            </w:r>
          </w:p>
          <w:p w14:paraId="06EC9633" w14:textId="77777777" w:rsidR="008326F4" w:rsidRDefault="008326F4" w:rsidP="008326F4">
            <w:pPr>
              <w:rPr>
                <w:rFonts w:eastAsia="Batang" w:cs="Arial"/>
                <w:lang w:eastAsia="ko-KR"/>
              </w:rPr>
            </w:pPr>
          </w:p>
          <w:p w14:paraId="3D4ADACD" w14:textId="77777777" w:rsidR="008326F4" w:rsidRDefault="008326F4" w:rsidP="008326F4">
            <w:pPr>
              <w:rPr>
                <w:rFonts w:eastAsia="Batang" w:cs="Arial"/>
                <w:lang w:eastAsia="ko-KR"/>
              </w:rPr>
            </w:pPr>
            <w:r>
              <w:rPr>
                <w:rFonts w:eastAsia="Batang" w:cs="Arial"/>
                <w:lang w:eastAsia="ko-KR"/>
              </w:rPr>
              <w:t>Sunghoon Tue 5:10</w:t>
            </w:r>
          </w:p>
          <w:p w14:paraId="7BB8ADC1" w14:textId="77777777" w:rsidR="008326F4" w:rsidRDefault="008326F4" w:rsidP="008326F4">
            <w:pPr>
              <w:rPr>
                <w:rFonts w:eastAsia="Batang" w:cs="Arial"/>
                <w:lang w:eastAsia="ko-KR"/>
              </w:rPr>
            </w:pPr>
            <w:r>
              <w:rPr>
                <w:rFonts w:eastAsia="Batang" w:cs="Arial"/>
                <w:lang w:eastAsia="ko-KR"/>
              </w:rPr>
              <w:t>Rev required</w:t>
            </w:r>
          </w:p>
          <w:p w14:paraId="76EEC9A9" w14:textId="77777777" w:rsidR="008326F4" w:rsidRDefault="008326F4" w:rsidP="008326F4">
            <w:pPr>
              <w:rPr>
                <w:rFonts w:eastAsia="Batang" w:cs="Arial"/>
                <w:lang w:eastAsia="ko-KR"/>
              </w:rPr>
            </w:pPr>
          </w:p>
          <w:p w14:paraId="41BB3EAC" w14:textId="77777777" w:rsidR="008326F4" w:rsidRDefault="008326F4" w:rsidP="008326F4">
            <w:pPr>
              <w:rPr>
                <w:rFonts w:eastAsia="Batang" w:cs="Arial"/>
                <w:lang w:eastAsia="ko-KR"/>
              </w:rPr>
            </w:pPr>
            <w:r>
              <w:rPr>
                <w:rFonts w:eastAsia="Batang" w:cs="Arial"/>
                <w:lang w:eastAsia="ko-KR"/>
              </w:rPr>
              <w:t>Hank Tue 8:12</w:t>
            </w:r>
          </w:p>
          <w:p w14:paraId="47602413" w14:textId="77777777" w:rsidR="008326F4" w:rsidRDefault="008326F4" w:rsidP="008326F4">
            <w:pPr>
              <w:rPr>
                <w:rFonts w:eastAsia="Batang" w:cs="Arial"/>
                <w:lang w:eastAsia="ko-KR"/>
              </w:rPr>
            </w:pPr>
            <w:r>
              <w:rPr>
                <w:rFonts w:eastAsia="Batang" w:cs="Arial"/>
                <w:lang w:eastAsia="ko-KR"/>
              </w:rPr>
              <w:t>Responds to Sunghoon</w:t>
            </w:r>
          </w:p>
          <w:p w14:paraId="4E54D3B4" w14:textId="77777777" w:rsidR="008326F4" w:rsidRDefault="008326F4" w:rsidP="008326F4">
            <w:pPr>
              <w:rPr>
                <w:rFonts w:eastAsia="Batang" w:cs="Arial"/>
                <w:lang w:eastAsia="ko-KR"/>
              </w:rPr>
            </w:pPr>
          </w:p>
          <w:p w14:paraId="274A8253" w14:textId="77777777" w:rsidR="008326F4" w:rsidRDefault="008326F4" w:rsidP="008326F4">
            <w:pPr>
              <w:rPr>
                <w:rFonts w:eastAsia="Batang" w:cs="Arial"/>
                <w:lang w:eastAsia="ko-KR"/>
              </w:rPr>
            </w:pPr>
            <w:r>
              <w:rPr>
                <w:rFonts w:eastAsia="Batang" w:cs="Arial"/>
                <w:lang w:eastAsia="ko-KR"/>
              </w:rPr>
              <w:t>Hank Tue 8:23</w:t>
            </w:r>
          </w:p>
          <w:p w14:paraId="70766D23" w14:textId="77777777" w:rsidR="008326F4" w:rsidRDefault="008326F4" w:rsidP="008326F4">
            <w:pPr>
              <w:rPr>
                <w:rFonts w:eastAsia="Batang" w:cs="Arial"/>
                <w:lang w:eastAsia="ko-KR"/>
              </w:rPr>
            </w:pPr>
            <w:r>
              <w:rPr>
                <w:rFonts w:eastAsia="Batang" w:cs="Arial"/>
                <w:lang w:eastAsia="ko-KR"/>
              </w:rPr>
              <w:lastRenderedPageBreak/>
              <w:t>Responds to Xiaoxue</w:t>
            </w:r>
          </w:p>
          <w:p w14:paraId="0A45C065" w14:textId="77777777" w:rsidR="008326F4" w:rsidRDefault="008326F4" w:rsidP="008326F4">
            <w:pPr>
              <w:rPr>
                <w:rFonts w:eastAsia="Batang" w:cs="Arial"/>
                <w:lang w:eastAsia="ko-KR"/>
              </w:rPr>
            </w:pPr>
          </w:p>
          <w:p w14:paraId="30F28CBA" w14:textId="77777777" w:rsidR="008326F4" w:rsidRDefault="008326F4" w:rsidP="008326F4">
            <w:pPr>
              <w:rPr>
                <w:rFonts w:eastAsia="Batang" w:cs="Arial"/>
                <w:lang w:eastAsia="ko-KR"/>
              </w:rPr>
            </w:pPr>
            <w:r>
              <w:rPr>
                <w:rFonts w:eastAsia="Batang" w:cs="Arial"/>
                <w:lang w:eastAsia="ko-KR"/>
              </w:rPr>
              <w:t>Xiaoxue Tue 8:58</w:t>
            </w:r>
          </w:p>
          <w:p w14:paraId="640D9196" w14:textId="77777777" w:rsidR="008326F4" w:rsidRDefault="008326F4" w:rsidP="008326F4">
            <w:pPr>
              <w:rPr>
                <w:rFonts w:eastAsia="Batang" w:cs="Arial"/>
                <w:lang w:eastAsia="ko-KR"/>
              </w:rPr>
            </w:pPr>
            <w:r>
              <w:rPr>
                <w:rFonts w:eastAsia="Batang" w:cs="Arial"/>
                <w:lang w:eastAsia="ko-KR"/>
              </w:rPr>
              <w:t>Responds to Hank</w:t>
            </w:r>
          </w:p>
          <w:p w14:paraId="77971569" w14:textId="77777777" w:rsidR="008326F4" w:rsidRDefault="008326F4" w:rsidP="008326F4">
            <w:pPr>
              <w:rPr>
                <w:rFonts w:eastAsia="Batang" w:cs="Arial"/>
                <w:lang w:eastAsia="ko-KR"/>
              </w:rPr>
            </w:pPr>
          </w:p>
          <w:p w14:paraId="7A1D48E3" w14:textId="77777777" w:rsidR="008326F4" w:rsidRDefault="008326F4" w:rsidP="008326F4">
            <w:pPr>
              <w:rPr>
                <w:rFonts w:eastAsia="Batang" w:cs="Arial"/>
                <w:lang w:eastAsia="ko-KR"/>
              </w:rPr>
            </w:pPr>
            <w:r>
              <w:rPr>
                <w:rFonts w:eastAsia="Batang" w:cs="Arial"/>
                <w:lang w:eastAsia="ko-KR"/>
              </w:rPr>
              <w:t>&lt;&lt; rest of discussion not captured &gt;&gt;</w:t>
            </w:r>
          </w:p>
          <w:p w14:paraId="50823476" w14:textId="77777777" w:rsidR="008326F4" w:rsidRDefault="008326F4" w:rsidP="008326F4">
            <w:pPr>
              <w:rPr>
                <w:rFonts w:eastAsia="Batang" w:cs="Arial"/>
                <w:lang w:eastAsia="ko-KR"/>
              </w:rPr>
            </w:pPr>
          </w:p>
          <w:p w14:paraId="2E23606B" w14:textId="77777777" w:rsidR="008326F4" w:rsidRDefault="008326F4" w:rsidP="008326F4">
            <w:pPr>
              <w:rPr>
                <w:rFonts w:eastAsia="Batang" w:cs="Arial"/>
                <w:lang w:eastAsia="ko-KR"/>
              </w:rPr>
            </w:pPr>
            <w:r>
              <w:rPr>
                <w:rFonts w:eastAsia="Batang" w:cs="Arial"/>
                <w:lang w:eastAsia="ko-KR"/>
              </w:rPr>
              <w:t>Hank Wed 15:46</w:t>
            </w:r>
          </w:p>
          <w:p w14:paraId="1E36C2A3" w14:textId="77777777" w:rsidR="008326F4" w:rsidRDefault="008326F4" w:rsidP="008326F4">
            <w:pPr>
              <w:rPr>
                <w:rFonts w:eastAsia="Batang" w:cs="Arial"/>
                <w:lang w:eastAsia="ko-KR"/>
              </w:rPr>
            </w:pPr>
            <w:r>
              <w:rPr>
                <w:rFonts w:eastAsia="Batang" w:cs="Arial"/>
                <w:lang w:eastAsia="ko-KR"/>
              </w:rPr>
              <w:t>Rev</w:t>
            </w:r>
          </w:p>
          <w:p w14:paraId="35D5B1EB" w14:textId="77777777" w:rsidR="008326F4" w:rsidRDefault="008326F4" w:rsidP="008326F4">
            <w:pPr>
              <w:rPr>
                <w:rFonts w:eastAsia="Batang" w:cs="Arial"/>
                <w:lang w:eastAsia="ko-KR"/>
              </w:rPr>
            </w:pPr>
          </w:p>
          <w:p w14:paraId="621761E1" w14:textId="77777777" w:rsidR="008326F4" w:rsidRDefault="008326F4" w:rsidP="008326F4">
            <w:pPr>
              <w:rPr>
                <w:rFonts w:eastAsia="Batang" w:cs="Arial"/>
                <w:lang w:eastAsia="ko-KR"/>
              </w:rPr>
            </w:pPr>
            <w:r>
              <w:rPr>
                <w:rFonts w:eastAsia="Batang" w:cs="Arial"/>
                <w:lang w:eastAsia="ko-KR"/>
              </w:rPr>
              <w:t>Ruby Thu 4:03</w:t>
            </w:r>
          </w:p>
          <w:p w14:paraId="3612E8F4" w14:textId="77777777" w:rsidR="008326F4" w:rsidRDefault="008326F4" w:rsidP="008326F4">
            <w:pPr>
              <w:rPr>
                <w:rFonts w:eastAsia="Batang" w:cs="Arial"/>
                <w:lang w:eastAsia="ko-KR"/>
              </w:rPr>
            </w:pPr>
            <w:r>
              <w:rPr>
                <w:rFonts w:eastAsia="Batang" w:cs="Arial"/>
                <w:lang w:eastAsia="ko-KR"/>
              </w:rPr>
              <w:t>Fine with rev</w:t>
            </w:r>
          </w:p>
          <w:p w14:paraId="0E7FA7EB" w14:textId="77777777" w:rsidR="008326F4" w:rsidRDefault="008326F4" w:rsidP="008326F4">
            <w:pPr>
              <w:rPr>
                <w:rFonts w:eastAsia="Batang" w:cs="Arial"/>
                <w:lang w:eastAsia="ko-KR"/>
              </w:rPr>
            </w:pPr>
          </w:p>
          <w:p w14:paraId="52599C97" w14:textId="77777777" w:rsidR="008326F4" w:rsidRDefault="008326F4" w:rsidP="008326F4">
            <w:pPr>
              <w:rPr>
                <w:rFonts w:eastAsia="Batang" w:cs="Arial"/>
                <w:lang w:eastAsia="ko-KR"/>
              </w:rPr>
            </w:pPr>
            <w:r>
              <w:rPr>
                <w:rFonts w:eastAsia="Batang" w:cs="Arial"/>
                <w:lang w:eastAsia="ko-KR"/>
              </w:rPr>
              <w:t>Sunghoon Thu 5:37</w:t>
            </w:r>
          </w:p>
          <w:p w14:paraId="52D92BDD" w14:textId="77777777" w:rsidR="008326F4" w:rsidRDefault="008326F4" w:rsidP="008326F4">
            <w:pPr>
              <w:rPr>
                <w:rFonts w:eastAsia="Batang" w:cs="Arial"/>
                <w:lang w:eastAsia="ko-KR"/>
              </w:rPr>
            </w:pPr>
            <w:r>
              <w:rPr>
                <w:rFonts w:eastAsia="Batang" w:cs="Arial"/>
                <w:lang w:eastAsia="ko-KR"/>
              </w:rPr>
              <w:t>Fine with rev</w:t>
            </w:r>
          </w:p>
          <w:p w14:paraId="7074A369" w14:textId="77777777" w:rsidR="008326F4" w:rsidRDefault="008326F4" w:rsidP="008326F4">
            <w:pPr>
              <w:rPr>
                <w:rFonts w:eastAsia="Batang" w:cs="Arial"/>
                <w:lang w:eastAsia="ko-KR"/>
              </w:rPr>
            </w:pPr>
          </w:p>
          <w:p w14:paraId="45ADE316" w14:textId="77777777" w:rsidR="008326F4" w:rsidRDefault="008326F4" w:rsidP="008326F4">
            <w:pPr>
              <w:rPr>
                <w:rFonts w:eastAsia="Batang" w:cs="Arial"/>
                <w:lang w:eastAsia="ko-KR"/>
              </w:rPr>
            </w:pPr>
            <w:r>
              <w:rPr>
                <w:rFonts w:eastAsia="Batang" w:cs="Arial"/>
                <w:lang w:eastAsia="ko-KR"/>
              </w:rPr>
              <w:t>Lin Thu 10:23</w:t>
            </w:r>
          </w:p>
          <w:p w14:paraId="3AEDAB38" w14:textId="77777777" w:rsidR="008326F4" w:rsidRDefault="008326F4" w:rsidP="008326F4">
            <w:pPr>
              <w:rPr>
                <w:rFonts w:eastAsia="Batang" w:cs="Arial"/>
                <w:lang w:eastAsia="ko-KR"/>
              </w:rPr>
            </w:pPr>
            <w:r>
              <w:rPr>
                <w:rFonts w:eastAsia="Batang" w:cs="Arial"/>
                <w:lang w:eastAsia="ko-KR"/>
              </w:rPr>
              <w:t>Fine with rev</w:t>
            </w:r>
          </w:p>
          <w:p w14:paraId="4ACE5038" w14:textId="77777777" w:rsidR="008326F4" w:rsidRDefault="008326F4" w:rsidP="008326F4">
            <w:pPr>
              <w:rPr>
                <w:rFonts w:eastAsia="Batang" w:cs="Arial"/>
                <w:lang w:eastAsia="ko-KR"/>
              </w:rPr>
            </w:pPr>
          </w:p>
          <w:p w14:paraId="67E85C1E" w14:textId="77777777" w:rsidR="008326F4" w:rsidRDefault="008326F4" w:rsidP="008326F4">
            <w:pPr>
              <w:rPr>
                <w:rFonts w:eastAsia="Batang" w:cs="Arial"/>
                <w:lang w:eastAsia="ko-KR"/>
              </w:rPr>
            </w:pPr>
            <w:r>
              <w:rPr>
                <w:rFonts w:eastAsia="Batang" w:cs="Arial"/>
                <w:lang w:eastAsia="ko-KR"/>
              </w:rPr>
              <w:t>Karim Thu 10:24</w:t>
            </w:r>
          </w:p>
          <w:p w14:paraId="5822DAB1" w14:textId="77777777" w:rsidR="008326F4" w:rsidRDefault="008326F4" w:rsidP="008326F4">
            <w:pPr>
              <w:rPr>
                <w:rFonts w:eastAsia="Batang" w:cs="Arial"/>
                <w:lang w:eastAsia="ko-KR"/>
              </w:rPr>
            </w:pPr>
            <w:r>
              <w:rPr>
                <w:rFonts w:eastAsia="Batang" w:cs="Arial"/>
                <w:lang w:eastAsia="ko-KR"/>
              </w:rPr>
              <w:t>Rev required</w:t>
            </w:r>
          </w:p>
          <w:p w14:paraId="4C2C9270" w14:textId="77777777" w:rsidR="008326F4" w:rsidRDefault="008326F4" w:rsidP="008326F4">
            <w:pPr>
              <w:rPr>
                <w:rFonts w:eastAsia="Batang" w:cs="Arial"/>
                <w:lang w:eastAsia="ko-KR"/>
              </w:rPr>
            </w:pPr>
          </w:p>
          <w:p w14:paraId="64FAC03B" w14:textId="77777777" w:rsidR="008326F4" w:rsidRDefault="008326F4" w:rsidP="008326F4">
            <w:pPr>
              <w:rPr>
                <w:rFonts w:eastAsia="Batang" w:cs="Arial"/>
                <w:lang w:eastAsia="ko-KR"/>
              </w:rPr>
            </w:pPr>
            <w:r>
              <w:rPr>
                <w:rFonts w:eastAsia="Batang" w:cs="Arial"/>
                <w:lang w:eastAsia="ko-KR"/>
              </w:rPr>
              <w:t>Hank Thu 11:09</w:t>
            </w:r>
          </w:p>
          <w:p w14:paraId="02AD86B5" w14:textId="77777777" w:rsidR="008326F4" w:rsidRDefault="008326F4" w:rsidP="008326F4">
            <w:pPr>
              <w:rPr>
                <w:rFonts w:eastAsia="Batang" w:cs="Arial"/>
                <w:lang w:eastAsia="ko-KR"/>
              </w:rPr>
            </w:pPr>
            <w:r>
              <w:rPr>
                <w:rFonts w:eastAsia="Batang" w:cs="Arial"/>
                <w:lang w:eastAsia="ko-KR"/>
              </w:rPr>
              <w:t>Responds to Karim</w:t>
            </w:r>
          </w:p>
          <w:p w14:paraId="5615771D" w14:textId="77777777" w:rsidR="008326F4" w:rsidRDefault="008326F4" w:rsidP="008326F4">
            <w:pPr>
              <w:rPr>
                <w:rFonts w:eastAsia="Batang" w:cs="Arial"/>
                <w:lang w:eastAsia="ko-KR"/>
              </w:rPr>
            </w:pPr>
          </w:p>
          <w:p w14:paraId="10877792" w14:textId="77777777" w:rsidR="008326F4" w:rsidRDefault="008326F4" w:rsidP="008326F4">
            <w:pPr>
              <w:rPr>
                <w:rFonts w:eastAsia="Batang" w:cs="Arial"/>
                <w:lang w:eastAsia="ko-KR"/>
              </w:rPr>
            </w:pPr>
            <w:r>
              <w:rPr>
                <w:rFonts w:eastAsia="Batang" w:cs="Arial"/>
                <w:lang w:eastAsia="ko-KR"/>
              </w:rPr>
              <w:t>Karim Thu 11:43</w:t>
            </w:r>
          </w:p>
          <w:p w14:paraId="3802D2F6" w14:textId="77777777" w:rsidR="008326F4" w:rsidRDefault="008326F4" w:rsidP="008326F4">
            <w:pPr>
              <w:rPr>
                <w:rFonts w:eastAsia="Batang" w:cs="Arial"/>
                <w:lang w:eastAsia="ko-KR"/>
              </w:rPr>
            </w:pPr>
            <w:r>
              <w:rPr>
                <w:rFonts w:eastAsia="Batang" w:cs="Arial"/>
                <w:lang w:eastAsia="ko-KR"/>
              </w:rPr>
              <w:t>Responds to Hank</w:t>
            </w:r>
          </w:p>
          <w:p w14:paraId="5F6406AD" w14:textId="77777777" w:rsidR="008326F4" w:rsidRDefault="008326F4" w:rsidP="008326F4">
            <w:pPr>
              <w:rPr>
                <w:rFonts w:eastAsia="Batang" w:cs="Arial"/>
                <w:lang w:eastAsia="ko-KR"/>
              </w:rPr>
            </w:pPr>
          </w:p>
          <w:p w14:paraId="1B60F67D" w14:textId="77777777" w:rsidR="008326F4" w:rsidRDefault="008326F4" w:rsidP="008326F4">
            <w:pPr>
              <w:rPr>
                <w:rFonts w:eastAsia="Batang" w:cs="Arial"/>
                <w:lang w:eastAsia="ko-KR"/>
              </w:rPr>
            </w:pPr>
            <w:r>
              <w:rPr>
                <w:rFonts w:eastAsia="Batang" w:cs="Arial"/>
                <w:lang w:eastAsia="ko-KR"/>
              </w:rPr>
              <w:t>Hank Thu 11:43</w:t>
            </w:r>
          </w:p>
          <w:p w14:paraId="71DCD281" w14:textId="77777777" w:rsidR="008326F4" w:rsidRDefault="008326F4" w:rsidP="008326F4">
            <w:pPr>
              <w:rPr>
                <w:rFonts w:eastAsia="Batang" w:cs="Arial"/>
                <w:lang w:eastAsia="ko-KR"/>
              </w:rPr>
            </w:pPr>
            <w:r>
              <w:rPr>
                <w:rFonts w:eastAsia="Batang" w:cs="Arial"/>
                <w:lang w:eastAsia="ko-KR"/>
              </w:rPr>
              <w:t>Rev</w:t>
            </w:r>
          </w:p>
          <w:p w14:paraId="3F848870" w14:textId="77777777" w:rsidR="008326F4" w:rsidRDefault="008326F4" w:rsidP="008326F4">
            <w:pPr>
              <w:rPr>
                <w:rFonts w:eastAsia="Batang" w:cs="Arial"/>
                <w:lang w:eastAsia="ko-KR"/>
              </w:rPr>
            </w:pPr>
          </w:p>
          <w:p w14:paraId="5A7307FA" w14:textId="77777777" w:rsidR="008326F4" w:rsidRDefault="008326F4" w:rsidP="008326F4">
            <w:pPr>
              <w:rPr>
                <w:rFonts w:eastAsia="Batang" w:cs="Arial"/>
                <w:lang w:eastAsia="ko-KR"/>
              </w:rPr>
            </w:pPr>
            <w:r>
              <w:rPr>
                <w:rFonts w:eastAsia="Batang" w:cs="Arial"/>
                <w:lang w:eastAsia="ko-KR"/>
              </w:rPr>
              <w:t>Karim Thu 12:09</w:t>
            </w:r>
          </w:p>
          <w:p w14:paraId="0A05F31E" w14:textId="77777777" w:rsidR="008326F4" w:rsidRDefault="008326F4" w:rsidP="008326F4">
            <w:pPr>
              <w:rPr>
                <w:rFonts w:eastAsia="Batang" w:cs="Arial"/>
                <w:lang w:eastAsia="ko-KR"/>
              </w:rPr>
            </w:pPr>
            <w:r>
              <w:rPr>
                <w:rFonts w:eastAsia="Batang" w:cs="Arial"/>
                <w:lang w:eastAsia="ko-KR"/>
              </w:rPr>
              <w:t>Fine with rev</w:t>
            </w:r>
          </w:p>
          <w:p w14:paraId="214C6B97" w14:textId="77777777" w:rsidR="008326F4" w:rsidRDefault="008326F4" w:rsidP="008326F4">
            <w:pPr>
              <w:rPr>
                <w:rFonts w:eastAsia="Batang" w:cs="Arial"/>
                <w:lang w:eastAsia="ko-KR"/>
              </w:rPr>
            </w:pPr>
          </w:p>
        </w:tc>
      </w:tr>
      <w:tr w:rsidR="008326F4" w:rsidRPr="00D95972" w14:paraId="1FE1A363" w14:textId="77777777" w:rsidTr="007B2AA2">
        <w:tc>
          <w:tcPr>
            <w:tcW w:w="976" w:type="dxa"/>
            <w:tcBorders>
              <w:top w:val="nil"/>
              <w:left w:val="thinThickThinSmallGap" w:sz="24" w:space="0" w:color="auto"/>
              <w:bottom w:val="nil"/>
            </w:tcBorders>
            <w:shd w:val="clear" w:color="auto" w:fill="auto"/>
          </w:tcPr>
          <w:p w14:paraId="0325D972"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E13A9A7"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3605133" w14:textId="6B7ED0BF" w:rsidR="008326F4" w:rsidRDefault="008326F4" w:rsidP="008326F4">
            <w:r w:rsidRPr="004B4A2F">
              <w:t>C1-24</w:t>
            </w:r>
            <w:r>
              <w:t>0399</w:t>
            </w:r>
          </w:p>
        </w:tc>
        <w:tc>
          <w:tcPr>
            <w:tcW w:w="4191" w:type="dxa"/>
            <w:gridSpan w:val="3"/>
            <w:tcBorders>
              <w:top w:val="single" w:sz="4" w:space="0" w:color="auto"/>
              <w:bottom w:val="single" w:sz="4" w:space="0" w:color="auto"/>
            </w:tcBorders>
            <w:shd w:val="clear" w:color="auto" w:fill="FFFFFF"/>
          </w:tcPr>
          <w:p w14:paraId="1117E0BB" w14:textId="77777777" w:rsidR="008326F4" w:rsidRDefault="008326F4" w:rsidP="008326F4">
            <w:pPr>
              <w:rPr>
                <w:rFonts w:cs="Arial"/>
              </w:rPr>
            </w:pPr>
            <w:r>
              <w:rPr>
                <w:rFonts w:cs="Arial"/>
              </w:rPr>
              <w:t>Pseudo-CR on LCS-SS terminology alignment</w:t>
            </w:r>
          </w:p>
        </w:tc>
        <w:tc>
          <w:tcPr>
            <w:tcW w:w="1767" w:type="dxa"/>
            <w:tcBorders>
              <w:top w:val="single" w:sz="4" w:space="0" w:color="auto"/>
              <w:bottom w:val="single" w:sz="4" w:space="0" w:color="auto"/>
            </w:tcBorders>
            <w:shd w:val="clear" w:color="auto" w:fill="FFFFFF"/>
          </w:tcPr>
          <w:p w14:paraId="5C15192F" w14:textId="77777777" w:rsidR="008326F4" w:rsidRDefault="008326F4" w:rsidP="008326F4">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30740335"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985B67" w14:textId="77777777" w:rsidR="007B2AA2" w:rsidRDefault="007B2AA2" w:rsidP="008326F4">
            <w:pPr>
              <w:rPr>
                <w:rFonts w:eastAsia="Batang" w:cs="Arial"/>
                <w:lang w:eastAsia="ko-KR"/>
              </w:rPr>
            </w:pPr>
            <w:r>
              <w:rPr>
                <w:rFonts w:eastAsia="Batang" w:cs="Arial"/>
                <w:lang w:eastAsia="ko-KR"/>
              </w:rPr>
              <w:t>Agreed</w:t>
            </w:r>
          </w:p>
          <w:p w14:paraId="09D62FCF" w14:textId="16F76226" w:rsidR="008326F4" w:rsidRDefault="008326F4" w:rsidP="008326F4">
            <w:pPr>
              <w:rPr>
                <w:ins w:id="134" w:author="Lena Chaponniere31" w:date="2024-01-25T10:49:00Z"/>
                <w:rFonts w:eastAsia="Batang" w:cs="Arial"/>
                <w:lang w:eastAsia="ko-KR"/>
              </w:rPr>
            </w:pPr>
            <w:ins w:id="135" w:author="Lena Chaponniere31" w:date="2024-01-25T10:49:00Z">
              <w:r>
                <w:rPr>
                  <w:rFonts w:eastAsia="Batang" w:cs="Arial"/>
                  <w:lang w:eastAsia="ko-KR"/>
                </w:rPr>
                <w:t>Revision of C1-240082</w:t>
              </w:r>
            </w:ins>
          </w:p>
          <w:p w14:paraId="64FF7470" w14:textId="77777777" w:rsidR="008326F4" w:rsidRDefault="008326F4" w:rsidP="008326F4">
            <w:pPr>
              <w:rPr>
                <w:rFonts w:eastAsia="Batang" w:cs="Arial"/>
                <w:lang w:eastAsia="ko-KR"/>
              </w:rPr>
            </w:pPr>
          </w:p>
          <w:p w14:paraId="50430B62" w14:textId="64292974" w:rsidR="008326F4" w:rsidRDefault="008326F4" w:rsidP="008326F4">
            <w:pPr>
              <w:rPr>
                <w:rFonts w:eastAsia="Batang" w:cs="Arial"/>
                <w:lang w:eastAsia="ko-KR"/>
              </w:rPr>
            </w:pPr>
            <w:r>
              <w:rPr>
                <w:rFonts w:eastAsia="Batang" w:cs="Arial"/>
                <w:lang w:eastAsia="ko-KR"/>
              </w:rPr>
              <w:t>---------------------------------------------------------</w:t>
            </w:r>
          </w:p>
          <w:p w14:paraId="6DABC7A4" w14:textId="3722E1F3" w:rsidR="008326F4" w:rsidRDefault="008326F4" w:rsidP="008326F4">
            <w:pPr>
              <w:rPr>
                <w:rFonts w:eastAsia="Batang" w:cs="Arial"/>
                <w:lang w:eastAsia="ko-KR"/>
              </w:rPr>
            </w:pPr>
            <w:r>
              <w:rPr>
                <w:rFonts w:eastAsia="Batang" w:cs="Arial"/>
                <w:lang w:eastAsia="ko-KR"/>
              </w:rPr>
              <w:t>Karim Mon 9:19</w:t>
            </w:r>
          </w:p>
          <w:p w14:paraId="7216D20A" w14:textId="77777777" w:rsidR="008326F4" w:rsidRDefault="008326F4" w:rsidP="008326F4">
            <w:pPr>
              <w:rPr>
                <w:rFonts w:eastAsia="Batang" w:cs="Arial"/>
                <w:lang w:eastAsia="ko-KR"/>
              </w:rPr>
            </w:pPr>
            <w:r>
              <w:rPr>
                <w:rFonts w:eastAsia="Batang" w:cs="Arial"/>
                <w:lang w:eastAsia="ko-KR"/>
              </w:rPr>
              <w:t>Rev required</w:t>
            </w:r>
          </w:p>
          <w:p w14:paraId="7084C663" w14:textId="77777777" w:rsidR="008326F4" w:rsidRDefault="008326F4" w:rsidP="008326F4">
            <w:pPr>
              <w:rPr>
                <w:rFonts w:eastAsia="Batang" w:cs="Arial"/>
                <w:lang w:eastAsia="ko-KR"/>
              </w:rPr>
            </w:pPr>
          </w:p>
          <w:p w14:paraId="30BBAE70" w14:textId="77777777" w:rsidR="008326F4" w:rsidRDefault="008326F4" w:rsidP="008326F4">
            <w:pPr>
              <w:rPr>
                <w:rFonts w:eastAsia="Batang" w:cs="Arial"/>
                <w:lang w:eastAsia="ko-KR"/>
              </w:rPr>
            </w:pPr>
            <w:r>
              <w:rPr>
                <w:rFonts w:eastAsia="Batang" w:cs="Arial"/>
                <w:lang w:eastAsia="ko-KR"/>
              </w:rPr>
              <w:t>Izabel Mon 11:05</w:t>
            </w:r>
          </w:p>
          <w:p w14:paraId="2B1FDCE0" w14:textId="77777777" w:rsidR="008326F4" w:rsidRDefault="008326F4" w:rsidP="008326F4">
            <w:pPr>
              <w:rPr>
                <w:rFonts w:eastAsia="Batang" w:cs="Arial"/>
                <w:lang w:eastAsia="ko-KR"/>
              </w:rPr>
            </w:pPr>
            <w:r>
              <w:rPr>
                <w:rFonts w:eastAsia="Batang" w:cs="Arial"/>
                <w:lang w:eastAsia="ko-KR"/>
              </w:rPr>
              <w:t>Rev required</w:t>
            </w:r>
          </w:p>
          <w:p w14:paraId="00693D38" w14:textId="77777777" w:rsidR="008326F4" w:rsidRDefault="008326F4" w:rsidP="008326F4">
            <w:pPr>
              <w:rPr>
                <w:rFonts w:eastAsia="Batang" w:cs="Arial"/>
                <w:lang w:eastAsia="ko-KR"/>
              </w:rPr>
            </w:pPr>
          </w:p>
          <w:p w14:paraId="605E3787" w14:textId="77777777" w:rsidR="008326F4" w:rsidRDefault="008326F4" w:rsidP="008326F4">
            <w:pPr>
              <w:rPr>
                <w:rFonts w:eastAsia="Batang" w:cs="Arial"/>
                <w:lang w:eastAsia="ko-KR"/>
              </w:rPr>
            </w:pPr>
            <w:r>
              <w:rPr>
                <w:rFonts w:eastAsia="Batang" w:cs="Arial"/>
                <w:lang w:eastAsia="ko-KR"/>
              </w:rPr>
              <w:t>Hannah Tue 3:33</w:t>
            </w:r>
          </w:p>
          <w:p w14:paraId="19851A00" w14:textId="77777777" w:rsidR="008326F4" w:rsidRDefault="008326F4" w:rsidP="008326F4">
            <w:pPr>
              <w:rPr>
                <w:rFonts w:eastAsia="Batang" w:cs="Arial"/>
                <w:lang w:eastAsia="ko-KR"/>
              </w:rPr>
            </w:pPr>
            <w:r>
              <w:rPr>
                <w:rFonts w:eastAsia="Batang" w:cs="Arial"/>
                <w:lang w:eastAsia="ko-KR"/>
              </w:rPr>
              <w:lastRenderedPageBreak/>
              <w:t>Rev required. Co-sign.</w:t>
            </w:r>
          </w:p>
          <w:p w14:paraId="22433FB4" w14:textId="77777777" w:rsidR="008326F4" w:rsidRDefault="008326F4" w:rsidP="008326F4">
            <w:pPr>
              <w:rPr>
                <w:rFonts w:eastAsia="Batang" w:cs="Arial"/>
                <w:lang w:eastAsia="ko-KR"/>
              </w:rPr>
            </w:pPr>
          </w:p>
          <w:p w14:paraId="08EF9DBB" w14:textId="77777777" w:rsidR="008326F4" w:rsidRDefault="008326F4" w:rsidP="008326F4">
            <w:pPr>
              <w:rPr>
                <w:rFonts w:eastAsia="Batang" w:cs="Arial"/>
                <w:lang w:eastAsia="ko-KR"/>
              </w:rPr>
            </w:pPr>
            <w:r>
              <w:rPr>
                <w:rFonts w:eastAsia="Batang" w:cs="Arial"/>
                <w:lang w:eastAsia="ko-KR"/>
              </w:rPr>
              <w:t>Hank Tue 4:36</w:t>
            </w:r>
          </w:p>
          <w:p w14:paraId="6B82D165" w14:textId="77777777" w:rsidR="008326F4" w:rsidRDefault="008326F4" w:rsidP="008326F4">
            <w:pPr>
              <w:rPr>
                <w:rFonts w:eastAsia="Batang" w:cs="Arial"/>
                <w:lang w:eastAsia="ko-KR"/>
              </w:rPr>
            </w:pPr>
            <w:r>
              <w:rPr>
                <w:rFonts w:eastAsia="Batang" w:cs="Arial"/>
                <w:lang w:eastAsia="ko-KR"/>
              </w:rPr>
              <w:t>Rev</w:t>
            </w:r>
          </w:p>
          <w:p w14:paraId="14A7EDF4" w14:textId="77777777" w:rsidR="008326F4" w:rsidRDefault="008326F4" w:rsidP="008326F4">
            <w:pPr>
              <w:rPr>
                <w:rFonts w:eastAsia="Batang" w:cs="Arial"/>
                <w:lang w:eastAsia="ko-KR"/>
              </w:rPr>
            </w:pPr>
          </w:p>
          <w:p w14:paraId="0960709A" w14:textId="77777777" w:rsidR="008326F4" w:rsidRDefault="008326F4" w:rsidP="008326F4">
            <w:pPr>
              <w:rPr>
                <w:rFonts w:eastAsia="Batang" w:cs="Arial"/>
                <w:lang w:eastAsia="ko-KR"/>
              </w:rPr>
            </w:pPr>
            <w:r>
              <w:rPr>
                <w:rFonts w:eastAsia="Batang" w:cs="Arial"/>
                <w:lang w:eastAsia="ko-KR"/>
              </w:rPr>
              <w:t>Sunhee Tue 6:05</w:t>
            </w:r>
          </w:p>
          <w:p w14:paraId="53CC77F2" w14:textId="77777777" w:rsidR="008326F4" w:rsidRDefault="008326F4" w:rsidP="008326F4">
            <w:pPr>
              <w:rPr>
                <w:rFonts w:eastAsia="Batang" w:cs="Arial"/>
                <w:lang w:eastAsia="ko-KR"/>
              </w:rPr>
            </w:pPr>
            <w:r>
              <w:rPr>
                <w:rFonts w:eastAsia="Batang" w:cs="Arial"/>
                <w:lang w:eastAsia="ko-KR"/>
              </w:rPr>
              <w:t>Co-sign</w:t>
            </w:r>
          </w:p>
          <w:p w14:paraId="66225B00" w14:textId="77777777" w:rsidR="008326F4" w:rsidRDefault="008326F4" w:rsidP="008326F4">
            <w:pPr>
              <w:rPr>
                <w:rFonts w:eastAsia="Batang" w:cs="Arial"/>
                <w:lang w:eastAsia="ko-KR"/>
              </w:rPr>
            </w:pPr>
          </w:p>
          <w:p w14:paraId="4F09F1E8" w14:textId="77777777" w:rsidR="008326F4" w:rsidRDefault="008326F4" w:rsidP="008326F4">
            <w:pPr>
              <w:rPr>
                <w:rFonts w:eastAsia="Batang" w:cs="Arial"/>
                <w:lang w:eastAsia="ko-KR"/>
              </w:rPr>
            </w:pPr>
            <w:r>
              <w:rPr>
                <w:rFonts w:eastAsia="Batang" w:cs="Arial"/>
                <w:lang w:eastAsia="ko-KR"/>
              </w:rPr>
              <w:t>Hank Tue 7:43</w:t>
            </w:r>
          </w:p>
          <w:p w14:paraId="4B922221" w14:textId="77777777" w:rsidR="008326F4" w:rsidRDefault="008326F4" w:rsidP="008326F4">
            <w:pPr>
              <w:rPr>
                <w:rFonts w:eastAsia="Batang" w:cs="Arial"/>
                <w:lang w:eastAsia="ko-KR"/>
              </w:rPr>
            </w:pPr>
            <w:r>
              <w:rPr>
                <w:rFonts w:eastAsia="Batang" w:cs="Arial"/>
                <w:lang w:eastAsia="ko-KR"/>
              </w:rPr>
              <w:t>Responds to Sunhee</w:t>
            </w:r>
          </w:p>
          <w:p w14:paraId="40342574" w14:textId="77777777" w:rsidR="008326F4" w:rsidRDefault="008326F4" w:rsidP="008326F4">
            <w:pPr>
              <w:rPr>
                <w:rFonts w:eastAsia="Batang" w:cs="Arial"/>
                <w:lang w:eastAsia="ko-KR"/>
              </w:rPr>
            </w:pPr>
          </w:p>
          <w:p w14:paraId="2B8DA856" w14:textId="77777777" w:rsidR="008326F4" w:rsidRDefault="008326F4" w:rsidP="008326F4">
            <w:pPr>
              <w:rPr>
                <w:rFonts w:eastAsia="Batang" w:cs="Arial"/>
                <w:lang w:eastAsia="ko-KR"/>
              </w:rPr>
            </w:pPr>
            <w:r>
              <w:rPr>
                <w:rFonts w:eastAsia="Batang" w:cs="Arial"/>
                <w:lang w:eastAsia="ko-KR"/>
              </w:rPr>
              <w:t>Hannah Tue 9:19</w:t>
            </w:r>
          </w:p>
          <w:p w14:paraId="747FB2DF" w14:textId="77777777" w:rsidR="008326F4" w:rsidRDefault="008326F4" w:rsidP="008326F4">
            <w:pPr>
              <w:rPr>
                <w:rFonts w:eastAsia="Batang" w:cs="Arial"/>
                <w:lang w:eastAsia="ko-KR"/>
              </w:rPr>
            </w:pPr>
            <w:r>
              <w:rPr>
                <w:rFonts w:eastAsia="Batang" w:cs="Arial"/>
                <w:lang w:eastAsia="ko-KR"/>
              </w:rPr>
              <w:t>Fine with rev</w:t>
            </w:r>
          </w:p>
          <w:p w14:paraId="61FE07BA" w14:textId="77777777" w:rsidR="008326F4" w:rsidRDefault="008326F4" w:rsidP="008326F4">
            <w:pPr>
              <w:rPr>
                <w:rFonts w:eastAsia="Batang" w:cs="Arial"/>
                <w:lang w:eastAsia="ko-KR"/>
              </w:rPr>
            </w:pPr>
          </w:p>
          <w:p w14:paraId="697B4801" w14:textId="77777777" w:rsidR="008326F4" w:rsidRDefault="008326F4" w:rsidP="008326F4">
            <w:pPr>
              <w:rPr>
                <w:rFonts w:eastAsia="Batang" w:cs="Arial"/>
                <w:lang w:eastAsia="ko-KR"/>
              </w:rPr>
            </w:pPr>
            <w:r>
              <w:rPr>
                <w:rFonts w:eastAsia="Batang" w:cs="Arial"/>
                <w:lang w:eastAsia="ko-KR"/>
              </w:rPr>
              <w:t>Hank Tue 9:35</w:t>
            </w:r>
          </w:p>
          <w:p w14:paraId="39863B9C" w14:textId="77777777" w:rsidR="008326F4" w:rsidRDefault="008326F4" w:rsidP="008326F4">
            <w:pPr>
              <w:rPr>
                <w:rFonts w:eastAsia="Batang" w:cs="Arial"/>
                <w:lang w:eastAsia="ko-KR"/>
              </w:rPr>
            </w:pPr>
            <w:r>
              <w:rPr>
                <w:rFonts w:eastAsia="Batang" w:cs="Arial"/>
                <w:lang w:eastAsia="ko-KR"/>
              </w:rPr>
              <w:t>Rev</w:t>
            </w:r>
          </w:p>
          <w:p w14:paraId="6DA9A311" w14:textId="77777777" w:rsidR="008326F4" w:rsidRDefault="008326F4" w:rsidP="008326F4">
            <w:pPr>
              <w:rPr>
                <w:rFonts w:eastAsia="Batang" w:cs="Arial"/>
                <w:lang w:eastAsia="ko-KR"/>
              </w:rPr>
            </w:pPr>
          </w:p>
        </w:tc>
      </w:tr>
      <w:tr w:rsidR="008326F4" w:rsidRPr="00D95972" w14:paraId="12E64464" w14:textId="77777777" w:rsidTr="007B2AA2">
        <w:tc>
          <w:tcPr>
            <w:tcW w:w="976" w:type="dxa"/>
            <w:tcBorders>
              <w:top w:val="nil"/>
              <w:left w:val="thinThickThinSmallGap" w:sz="24" w:space="0" w:color="auto"/>
              <w:bottom w:val="nil"/>
            </w:tcBorders>
            <w:shd w:val="clear" w:color="auto" w:fill="auto"/>
          </w:tcPr>
          <w:p w14:paraId="2D345701"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4BFA9D4D"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87167F0" w14:textId="5988C2E4" w:rsidR="008326F4" w:rsidRDefault="008326F4" w:rsidP="008326F4">
            <w:r w:rsidRPr="004B4A2F">
              <w:t>C1-2</w:t>
            </w:r>
            <w:r>
              <w:t>40389</w:t>
            </w:r>
          </w:p>
        </w:tc>
        <w:tc>
          <w:tcPr>
            <w:tcW w:w="4191" w:type="dxa"/>
            <w:gridSpan w:val="3"/>
            <w:tcBorders>
              <w:top w:val="single" w:sz="4" w:space="0" w:color="auto"/>
              <w:bottom w:val="single" w:sz="4" w:space="0" w:color="auto"/>
            </w:tcBorders>
            <w:shd w:val="clear" w:color="auto" w:fill="FFFFFF"/>
          </w:tcPr>
          <w:p w14:paraId="61AD61A4" w14:textId="77777777" w:rsidR="008326F4" w:rsidRDefault="008326F4" w:rsidP="008326F4">
            <w:pPr>
              <w:rPr>
                <w:rFonts w:cs="Arial"/>
              </w:rPr>
            </w:pPr>
            <w:r>
              <w:rPr>
                <w:rFonts w:cs="Arial"/>
              </w:rPr>
              <w:t>UPP-CM procedure alignments</w:t>
            </w:r>
          </w:p>
        </w:tc>
        <w:tc>
          <w:tcPr>
            <w:tcW w:w="1767" w:type="dxa"/>
            <w:tcBorders>
              <w:top w:val="single" w:sz="4" w:space="0" w:color="auto"/>
              <w:bottom w:val="single" w:sz="4" w:space="0" w:color="auto"/>
            </w:tcBorders>
            <w:shd w:val="clear" w:color="auto" w:fill="FFFFFF"/>
          </w:tcPr>
          <w:p w14:paraId="5387A94B" w14:textId="77777777" w:rsidR="008326F4" w:rsidRDefault="008326F4" w:rsidP="008326F4">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16767E7C"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4DFA8" w14:textId="77777777" w:rsidR="007B2AA2" w:rsidRDefault="007B2AA2" w:rsidP="008326F4">
            <w:pPr>
              <w:rPr>
                <w:rFonts w:eastAsia="Batang" w:cs="Arial"/>
                <w:lang w:eastAsia="ko-KR"/>
              </w:rPr>
            </w:pPr>
            <w:r>
              <w:rPr>
                <w:rFonts w:eastAsia="Batang" w:cs="Arial"/>
                <w:lang w:eastAsia="ko-KR"/>
              </w:rPr>
              <w:t>Agreed</w:t>
            </w:r>
          </w:p>
          <w:p w14:paraId="4CE007BF" w14:textId="28F4F74A" w:rsidR="008326F4" w:rsidRDefault="008326F4" w:rsidP="008326F4">
            <w:pPr>
              <w:rPr>
                <w:ins w:id="136" w:author="Lena Chaponniere31" w:date="2024-01-25T10:51:00Z"/>
                <w:rFonts w:eastAsia="Batang" w:cs="Arial"/>
                <w:lang w:eastAsia="ko-KR"/>
              </w:rPr>
            </w:pPr>
            <w:ins w:id="137" w:author="Lena Chaponniere31" w:date="2024-01-25T10:51:00Z">
              <w:r>
                <w:rPr>
                  <w:rFonts w:eastAsia="Batang" w:cs="Arial"/>
                  <w:lang w:eastAsia="ko-KR"/>
                </w:rPr>
                <w:t>Revision of C1-240146</w:t>
              </w:r>
            </w:ins>
          </w:p>
          <w:p w14:paraId="1C4989F1" w14:textId="77777777" w:rsidR="008326F4" w:rsidRDefault="008326F4" w:rsidP="008326F4">
            <w:pPr>
              <w:rPr>
                <w:rFonts w:eastAsia="Batang" w:cs="Arial"/>
                <w:lang w:eastAsia="ko-KR"/>
              </w:rPr>
            </w:pPr>
          </w:p>
          <w:p w14:paraId="73B9A4CE" w14:textId="25E1DEA1" w:rsidR="008326F4" w:rsidRDefault="008326F4" w:rsidP="008326F4">
            <w:pPr>
              <w:rPr>
                <w:rFonts w:eastAsia="Batang" w:cs="Arial"/>
                <w:lang w:eastAsia="ko-KR"/>
              </w:rPr>
            </w:pPr>
            <w:r>
              <w:rPr>
                <w:rFonts w:eastAsia="Batang" w:cs="Arial"/>
                <w:lang w:eastAsia="ko-KR"/>
              </w:rPr>
              <w:t>------------------------------------------------------------</w:t>
            </w:r>
          </w:p>
          <w:p w14:paraId="5ADF2586" w14:textId="4C3DA397" w:rsidR="008326F4" w:rsidRDefault="008326F4" w:rsidP="008326F4">
            <w:pPr>
              <w:rPr>
                <w:rFonts w:eastAsia="Batang" w:cs="Arial"/>
                <w:lang w:eastAsia="ko-KR"/>
              </w:rPr>
            </w:pPr>
            <w:r>
              <w:rPr>
                <w:rFonts w:eastAsia="Batang" w:cs="Arial"/>
                <w:lang w:eastAsia="ko-KR"/>
              </w:rPr>
              <w:t>Sunghoon Mon 5:30</w:t>
            </w:r>
          </w:p>
          <w:p w14:paraId="3DAF74A6" w14:textId="77777777" w:rsidR="008326F4" w:rsidRDefault="008326F4" w:rsidP="008326F4">
            <w:pPr>
              <w:rPr>
                <w:rFonts w:eastAsia="Batang" w:cs="Arial"/>
                <w:lang w:eastAsia="ko-KR"/>
              </w:rPr>
            </w:pPr>
            <w:r>
              <w:rPr>
                <w:rFonts w:eastAsia="Batang" w:cs="Arial"/>
                <w:lang w:eastAsia="ko-KR"/>
              </w:rPr>
              <w:t>Rev required</w:t>
            </w:r>
          </w:p>
          <w:p w14:paraId="0F1ADE86" w14:textId="77777777" w:rsidR="008326F4" w:rsidRDefault="008326F4" w:rsidP="008326F4">
            <w:pPr>
              <w:rPr>
                <w:rFonts w:eastAsia="Batang" w:cs="Arial"/>
                <w:lang w:eastAsia="ko-KR"/>
              </w:rPr>
            </w:pPr>
          </w:p>
          <w:p w14:paraId="14D76278" w14:textId="77777777" w:rsidR="008326F4" w:rsidRDefault="008326F4" w:rsidP="008326F4">
            <w:pPr>
              <w:rPr>
                <w:rFonts w:eastAsia="Batang" w:cs="Arial"/>
                <w:lang w:eastAsia="ko-KR"/>
              </w:rPr>
            </w:pPr>
            <w:r>
              <w:rPr>
                <w:rFonts w:eastAsia="Batang" w:cs="Arial"/>
                <w:lang w:eastAsia="ko-KR"/>
              </w:rPr>
              <w:t>Hank Mon 7:41</w:t>
            </w:r>
          </w:p>
          <w:p w14:paraId="25E95A61" w14:textId="77777777" w:rsidR="008326F4" w:rsidRDefault="008326F4" w:rsidP="008326F4">
            <w:pPr>
              <w:rPr>
                <w:rFonts w:eastAsia="Batang" w:cs="Arial"/>
                <w:lang w:eastAsia="ko-KR"/>
              </w:rPr>
            </w:pPr>
            <w:r>
              <w:rPr>
                <w:rFonts w:eastAsia="Batang" w:cs="Arial"/>
                <w:lang w:eastAsia="ko-KR"/>
              </w:rPr>
              <w:t>Rev required</w:t>
            </w:r>
          </w:p>
          <w:p w14:paraId="043D0B57" w14:textId="77777777" w:rsidR="008326F4" w:rsidRDefault="008326F4" w:rsidP="008326F4">
            <w:pPr>
              <w:rPr>
                <w:rFonts w:eastAsia="Batang" w:cs="Arial"/>
                <w:lang w:eastAsia="ko-KR"/>
              </w:rPr>
            </w:pPr>
          </w:p>
          <w:p w14:paraId="34E8C2C0" w14:textId="77777777" w:rsidR="008326F4" w:rsidRDefault="008326F4" w:rsidP="008326F4">
            <w:pPr>
              <w:rPr>
                <w:rFonts w:eastAsia="Batang" w:cs="Arial"/>
                <w:lang w:eastAsia="ko-KR"/>
              </w:rPr>
            </w:pPr>
            <w:r>
              <w:rPr>
                <w:rFonts w:eastAsia="Batang" w:cs="Arial"/>
                <w:lang w:eastAsia="ko-KR"/>
              </w:rPr>
              <w:t>Karim Mon 9:58</w:t>
            </w:r>
          </w:p>
          <w:p w14:paraId="608417CA" w14:textId="77777777" w:rsidR="008326F4" w:rsidRDefault="008326F4" w:rsidP="008326F4">
            <w:pPr>
              <w:rPr>
                <w:rFonts w:eastAsia="Batang" w:cs="Arial"/>
                <w:lang w:eastAsia="ko-KR"/>
              </w:rPr>
            </w:pPr>
            <w:r>
              <w:rPr>
                <w:rFonts w:eastAsia="Batang" w:cs="Arial"/>
                <w:lang w:eastAsia="ko-KR"/>
              </w:rPr>
              <w:t>Partial merge into C1-240030, C1-240031 and C1-240034 required</w:t>
            </w:r>
          </w:p>
          <w:p w14:paraId="46918AA2" w14:textId="77777777" w:rsidR="008326F4" w:rsidRDefault="008326F4" w:rsidP="008326F4">
            <w:pPr>
              <w:rPr>
                <w:rFonts w:eastAsia="Batang" w:cs="Arial"/>
                <w:lang w:eastAsia="ko-KR"/>
              </w:rPr>
            </w:pPr>
          </w:p>
          <w:p w14:paraId="5880320E" w14:textId="77777777" w:rsidR="008326F4" w:rsidRDefault="008326F4" w:rsidP="008326F4">
            <w:pPr>
              <w:rPr>
                <w:rFonts w:eastAsia="Batang" w:cs="Arial"/>
                <w:lang w:eastAsia="ko-KR"/>
              </w:rPr>
            </w:pPr>
            <w:r>
              <w:rPr>
                <w:rFonts w:eastAsia="Batang" w:cs="Arial"/>
                <w:lang w:eastAsia="ko-KR"/>
              </w:rPr>
              <w:t>Mikael Mon 12:07</w:t>
            </w:r>
          </w:p>
          <w:p w14:paraId="490D2EAF" w14:textId="77777777" w:rsidR="008326F4" w:rsidRDefault="008326F4" w:rsidP="008326F4">
            <w:pPr>
              <w:rPr>
                <w:rFonts w:eastAsia="Batang" w:cs="Arial"/>
                <w:lang w:eastAsia="ko-KR"/>
              </w:rPr>
            </w:pPr>
            <w:r>
              <w:rPr>
                <w:rFonts w:eastAsia="Batang" w:cs="Arial"/>
                <w:lang w:eastAsia="ko-KR"/>
              </w:rPr>
              <w:t>Rev required</w:t>
            </w:r>
          </w:p>
          <w:p w14:paraId="19C4C31F" w14:textId="77777777" w:rsidR="008326F4" w:rsidRDefault="008326F4" w:rsidP="008326F4">
            <w:pPr>
              <w:rPr>
                <w:rFonts w:eastAsia="Batang" w:cs="Arial"/>
                <w:lang w:eastAsia="ko-KR"/>
              </w:rPr>
            </w:pPr>
          </w:p>
          <w:p w14:paraId="2C7E440B" w14:textId="77777777" w:rsidR="008326F4" w:rsidRDefault="008326F4" w:rsidP="008326F4">
            <w:pPr>
              <w:rPr>
                <w:rFonts w:eastAsia="Batang" w:cs="Arial"/>
                <w:lang w:eastAsia="ko-KR"/>
              </w:rPr>
            </w:pPr>
            <w:r>
              <w:rPr>
                <w:rFonts w:eastAsia="Batang" w:cs="Arial"/>
                <w:lang w:eastAsia="ko-KR"/>
              </w:rPr>
              <w:t>Hannah Tue 3:03</w:t>
            </w:r>
          </w:p>
          <w:p w14:paraId="0305344A" w14:textId="77777777" w:rsidR="008326F4" w:rsidRDefault="008326F4" w:rsidP="008326F4">
            <w:pPr>
              <w:rPr>
                <w:rFonts w:eastAsia="Batang" w:cs="Arial"/>
                <w:lang w:eastAsia="ko-KR"/>
              </w:rPr>
            </w:pPr>
            <w:r>
              <w:rPr>
                <w:rFonts w:eastAsia="Batang" w:cs="Arial"/>
                <w:lang w:eastAsia="ko-KR"/>
              </w:rPr>
              <w:t>Rev required</w:t>
            </w:r>
          </w:p>
          <w:p w14:paraId="79B3A9A3" w14:textId="77777777" w:rsidR="008326F4" w:rsidRDefault="008326F4" w:rsidP="008326F4">
            <w:pPr>
              <w:rPr>
                <w:rFonts w:eastAsia="Batang" w:cs="Arial"/>
                <w:lang w:eastAsia="ko-KR"/>
              </w:rPr>
            </w:pPr>
          </w:p>
          <w:p w14:paraId="7C7FB93D" w14:textId="77777777" w:rsidR="008326F4" w:rsidRDefault="008326F4" w:rsidP="008326F4">
            <w:pPr>
              <w:rPr>
                <w:rFonts w:eastAsia="Batang" w:cs="Arial"/>
                <w:lang w:eastAsia="ko-KR"/>
              </w:rPr>
            </w:pPr>
            <w:r>
              <w:rPr>
                <w:rFonts w:eastAsia="Batang" w:cs="Arial"/>
                <w:lang w:eastAsia="ko-KR"/>
              </w:rPr>
              <w:t>Ruby Wed 7:08</w:t>
            </w:r>
          </w:p>
          <w:p w14:paraId="4AF26700" w14:textId="77777777" w:rsidR="008326F4" w:rsidRDefault="008326F4" w:rsidP="008326F4">
            <w:pPr>
              <w:rPr>
                <w:rFonts w:eastAsia="Batang" w:cs="Arial"/>
                <w:lang w:eastAsia="ko-KR"/>
              </w:rPr>
            </w:pPr>
            <w:r>
              <w:rPr>
                <w:rFonts w:eastAsia="Batang" w:cs="Arial"/>
                <w:lang w:eastAsia="ko-KR"/>
              </w:rPr>
              <w:t>Makes proposal on how to resolve overlap</w:t>
            </w:r>
          </w:p>
          <w:p w14:paraId="50663EFE" w14:textId="77777777" w:rsidR="008326F4" w:rsidRDefault="008326F4" w:rsidP="008326F4">
            <w:pPr>
              <w:rPr>
                <w:rFonts w:eastAsia="Batang" w:cs="Arial"/>
                <w:lang w:eastAsia="ko-KR"/>
              </w:rPr>
            </w:pPr>
          </w:p>
          <w:p w14:paraId="7D8B87DC" w14:textId="77777777" w:rsidR="008326F4" w:rsidRDefault="008326F4" w:rsidP="008326F4">
            <w:pPr>
              <w:rPr>
                <w:rFonts w:eastAsia="Batang" w:cs="Arial"/>
                <w:lang w:eastAsia="ko-KR"/>
              </w:rPr>
            </w:pPr>
            <w:r>
              <w:rPr>
                <w:rFonts w:eastAsia="Batang" w:cs="Arial"/>
                <w:lang w:eastAsia="ko-KR"/>
              </w:rPr>
              <w:t>Ruby Wed 14:41</w:t>
            </w:r>
          </w:p>
          <w:p w14:paraId="6CE81135" w14:textId="77777777" w:rsidR="008326F4" w:rsidRDefault="008326F4" w:rsidP="008326F4">
            <w:pPr>
              <w:rPr>
                <w:rFonts w:eastAsia="Batang" w:cs="Arial"/>
                <w:lang w:eastAsia="ko-KR"/>
              </w:rPr>
            </w:pPr>
            <w:r>
              <w:rPr>
                <w:rFonts w:eastAsia="Batang" w:cs="Arial"/>
                <w:lang w:eastAsia="ko-KR"/>
              </w:rPr>
              <w:t>Rev</w:t>
            </w:r>
          </w:p>
          <w:p w14:paraId="1DE91C10" w14:textId="77777777" w:rsidR="008326F4" w:rsidRDefault="008326F4" w:rsidP="008326F4">
            <w:pPr>
              <w:rPr>
                <w:rFonts w:eastAsia="Batang" w:cs="Arial"/>
                <w:lang w:eastAsia="ko-KR"/>
              </w:rPr>
            </w:pPr>
          </w:p>
        </w:tc>
      </w:tr>
      <w:tr w:rsidR="008326F4" w:rsidRPr="00D95972" w14:paraId="7D714859" w14:textId="77777777" w:rsidTr="007B2AA2">
        <w:tc>
          <w:tcPr>
            <w:tcW w:w="976" w:type="dxa"/>
            <w:tcBorders>
              <w:top w:val="nil"/>
              <w:left w:val="thinThickThinSmallGap" w:sz="24" w:space="0" w:color="auto"/>
              <w:bottom w:val="nil"/>
            </w:tcBorders>
            <w:shd w:val="clear" w:color="auto" w:fill="auto"/>
          </w:tcPr>
          <w:p w14:paraId="1D351AA7"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94C380F"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C0F648E" w14:textId="3C935023" w:rsidR="008326F4" w:rsidRDefault="008326F4" w:rsidP="008326F4">
            <w:r w:rsidRPr="004B4A2F">
              <w:t>C1-240388</w:t>
            </w:r>
          </w:p>
        </w:tc>
        <w:tc>
          <w:tcPr>
            <w:tcW w:w="4191" w:type="dxa"/>
            <w:gridSpan w:val="3"/>
            <w:tcBorders>
              <w:top w:val="single" w:sz="4" w:space="0" w:color="auto"/>
              <w:bottom w:val="single" w:sz="4" w:space="0" w:color="auto"/>
            </w:tcBorders>
            <w:shd w:val="clear" w:color="auto" w:fill="FFFFFF"/>
          </w:tcPr>
          <w:p w14:paraId="15914B8B" w14:textId="77777777" w:rsidR="008326F4" w:rsidRDefault="008326F4" w:rsidP="008326F4">
            <w:pPr>
              <w:rPr>
                <w:rFonts w:cs="Arial"/>
              </w:rPr>
            </w:pPr>
            <w:r>
              <w:rPr>
                <w:rFonts w:cs="Arial"/>
              </w:rPr>
              <w:t>UPP-CM message alignments</w:t>
            </w:r>
          </w:p>
        </w:tc>
        <w:tc>
          <w:tcPr>
            <w:tcW w:w="1767" w:type="dxa"/>
            <w:tcBorders>
              <w:top w:val="single" w:sz="4" w:space="0" w:color="auto"/>
              <w:bottom w:val="single" w:sz="4" w:space="0" w:color="auto"/>
            </w:tcBorders>
            <w:shd w:val="clear" w:color="auto" w:fill="FFFFFF"/>
          </w:tcPr>
          <w:p w14:paraId="020BD091" w14:textId="77777777" w:rsidR="008326F4" w:rsidRDefault="008326F4" w:rsidP="008326F4">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1A4CFF94"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8BF2AB" w14:textId="77777777" w:rsidR="007B2AA2" w:rsidRDefault="007B2AA2" w:rsidP="008326F4">
            <w:pPr>
              <w:rPr>
                <w:rFonts w:eastAsia="Batang" w:cs="Arial"/>
                <w:lang w:eastAsia="ko-KR"/>
              </w:rPr>
            </w:pPr>
            <w:r>
              <w:rPr>
                <w:rFonts w:eastAsia="Batang" w:cs="Arial"/>
                <w:lang w:eastAsia="ko-KR"/>
              </w:rPr>
              <w:t>Agreed</w:t>
            </w:r>
          </w:p>
          <w:p w14:paraId="7FD6753A" w14:textId="4EE9733F" w:rsidR="008326F4" w:rsidRDefault="008326F4" w:rsidP="008326F4">
            <w:pPr>
              <w:rPr>
                <w:ins w:id="138" w:author="Lena Chaponniere31" w:date="2024-01-25T10:52:00Z"/>
                <w:rFonts w:eastAsia="Batang" w:cs="Arial"/>
                <w:lang w:eastAsia="ko-KR"/>
              </w:rPr>
            </w:pPr>
            <w:ins w:id="139" w:author="Lena Chaponniere31" w:date="2024-01-25T10:52:00Z">
              <w:r>
                <w:rPr>
                  <w:rFonts w:eastAsia="Batang" w:cs="Arial"/>
                  <w:lang w:eastAsia="ko-KR"/>
                </w:rPr>
                <w:t>Revision of C1-240145</w:t>
              </w:r>
            </w:ins>
          </w:p>
          <w:p w14:paraId="1E66CAA5" w14:textId="6878DD80" w:rsidR="008326F4" w:rsidRDefault="008326F4" w:rsidP="008326F4">
            <w:pPr>
              <w:rPr>
                <w:ins w:id="140" w:author="Lena Chaponniere31" w:date="2024-01-25T10:52:00Z"/>
                <w:rFonts w:eastAsia="Batang" w:cs="Arial"/>
                <w:lang w:eastAsia="ko-KR"/>
              </w:rPr>
            </w:pPr>
            <w:ins w:id="141" w:author="Lena Chaponniere31" w:date="2024-01-25T10:52:00Z">
              <w:r>
                <w:rPr>
                  <w:rFonts w:eastAsia="Batang" w:cs="Arial"/>
                  <w:lang w:eastAsia="ko-KR"/>
                </w:rPr>
                <w:t>_________________________________________</w:t>
              </w:r>
            </w:ins>
          </w:p>
          <w:p w14:paraId="16F58D63" w14:textId="7A761093" w:rsidR="008326F4" w:rsidRDefault="008326F4" w:rsidP="008326F4">
            <w:pPr>
              <w:rPr>
                <w:rFonts w:eastAsia="Batang" w:cs="Arial"/>
                <w:lang w:eastAsia="ko-KR"/>
              </w:rPr>
            </w:pPr>
            <w:r>
              <w:rPr>
                <w:rFonts w:eastAsia="Batang" w:cs="Arial"/>
                <w:lang w:eastAsia="ko-KR"/>
              </w:rPr>
              <w:t>Xiaoxue Mon 2:24</w:t>
            </w:r>
          </w:p>
          <w:p w14:paraId="653DD76B" w14:textId="77777777" w:rsidR="008326F4" w:rsidRDefault="008326F4" w:rsidP="008326F4">
            <w:pPr>
              <w:rPr>
                <w:rFonts w:eastAsia="Batang" w:cs="Arial"/>
                <w:lang w:eastAsia="ko-KR"/>
              </w:rPr>
            </w:pPr>
            <w:r>
              <w:rPr>
                <w:rFonts w:eastAsia="Batang" w:cs="Arial"/>
                <w:lang w:eastAsia="ko-KR"/>
              </w:rPr>
              <w:t>Rev required</w:t>
            </w:r>
          </w:p>
          <w:p w14:paraId="107E1684" w14:textId="77777777" w:rsidR="008326F4" w:rsidRDefault="008326F4" w:rsidP="008326F4">
            <w:pPr>
              <w:rPr>
                <w:rFonts w:eastAsia="Batang" w:cs="Arial"/>
                <w:lang w:eastAsia="ko-KR"/>
              </w:rPr>
            </w:pPr>
          </w:p>
          <w:p w14:paraId="503275FB" w14:textId="77777777" w:rsidR="008326F4" w:rsidRDefault="008326F4" w:rsidP="008326F4">
            <w:pPr>
              <w:rPr>
                <w:rFonts w:eastAsia="Batang" w:cs="Arial"/>
                <w:lang w:eastAsia="ko-KR"/>
              </w:rPr>
            </w:pPr>
            <w:r>
              <w:rPr>
                <w:rFonts w:eastAsia="Batang" w:cs="Arial"/>
                <w:lang w:eastAsia="ko-KR"/>
              </w:rPr>
              <w:t>Sunghoon Mon 5:30</w:t>
            </w:r>
          </w:p>
          <w:p w14:paraId="3AE50895" w14:textId="77777777" w:rsidR="008326F4" w:rsidRDefault="008326F4" w:rsidP="008326F4">
            <w:pPr>
              <w:rPr>
                <w:rFonts w:eastAsia="Batang" w:cs="Arial"/>
                <w:lang w:eastAsia="ko-KR"/>
              </w:rPr>
            </w:pPr>
            <w:r>
              <w:rPr>
                <w:rFonts w:eastAsia="Batang" w:cs="Arial"/>
                <w:lang w:eastAsia="ko-KR"/>
              </w:rPr>
              <w:t>Rev required</w:t>
            </w:r>
          </w:p>
          <w:p w14:paraId="7F871344" w14:textId="77777777" w:rsidR="008326F4" w:rsidRDefault="008326F4" w:rsidP="008326F4">
            <w:pPr>
              <w:rPr>
                <w:rFonts w:eastAsia="Batang" w:cs="Arial"/>
                <w:lang w:eastAsia="ko-KR"/>
              </w:rPr>
            </w:pPr>
          </w:p>
          <w:p w14:paraId="7BFB216B" w14:textId="77777777" w:rsidR="008326F4" w:rsidRDefault="008326F4" w:rsidP="008326F4">
            <w:pPr>
              <w:rPr>
                <w:rFonts w:eastAsia="Batang" w:cs="Arial"/>
                <w:lang w:eastAsia="ko-KR"/>
              </w:rPr>
            </w:pPr>
            <w:r>
              <w:rPr>
                <w:rFonts w:eastAsia="Batang" w:cs="Arial"/>
                <w:lang w:eastAsia="ko-KR"/>
              </w:rPr>
              <w:t>Mikael Mon 9:46</w:t>
            </w:r>
          </w:p>
          <w:p w14:paraId="6C3E00AD" w14:textId="77777777" w:rsidR="008326F4" w:rsidRDefault="008326F4" w:rsidP="008326F4">
            <w:pPr>
              <w:rPr>
                <w:rFonts w:eastAsia="Batang" w:cs="Arial"/>
                <w:lang w:eastAsia="ko-KR"/>
              </w:rPr>
            </w:pPr>
            <w:r>
              <w:rPr>
                <w:rFonts w:eastAsia="Batang" w:cs="Arial"/>
                <w:lang w:eastAsia="ko-KR"/>
              </w:rPr>
              <w:t>Rev required. Conflicts with C1-240022.</w:t>
            </w:r>
          </w:p>
          <w:p w14:paraId="21ACE1F6" w14:textId="77777777" w:rsidR="008326F4" w:rsidRDefault="008326F4" w:rsidP="008326F4">
            <w:pPr>
              <w:rPr>
                <w:rFonts w:eastAsia="Batang" w:cs="Arial"/>
                <w:lang w:eastAsia="ko-KR"/>
              </w:rPr>
            </w:pPr>
          </w:p>
          <w:p w14:paraId="0065709D" w14:textId="77777777" w:rsidR="008326F4" w:rsidRDefault="008326F4" w:rsidP="008326F4">
            <w:pPr>
              <w:rPr>
                <w:rFonts w:eastAsia="Batang" w:cs="Arial"/>
                <w:lang w:eastAsia="ko-KR"/>
              </w:rPr>
            </w:pPr>
            <w:r>
              <w:rPr>
                <w:rFonts w:eastAsia="Batang" w:cs="Arial"/>
                <w:lang w:eastAsia="ko-KR"/>
              </w:rPr>
              <w:t>Karim Mon 9:56</w:t>
            </w:r>
          </w:p>
          <w:p w14:paraId="4E9DED22" w14:textId="77777777" w:rsidR="008326F4" w:rsidRDefault="008326F4" w:rsidP="008326F4">
            <w:pPr>
              <w:rPr>
                <w:rFonts w:eastAsia="Batang" w:cs="Arial"/>
                <w:lang w:eastAsia="ko-KR"/>
              </w:rPr>
            </w:pPr>
            <w:r>
              <w:rPr>
                <w:rFonts w:eastAsia="Batang" w:cs="Arial"/>
                <w:lang w:eastAsia="ko-KR"/>
              </w:rPr>
              <w:t>Merge into C1-240022 required</w:t>
            </w:r>
          </w:p>
          <w:p w14:paraId="1B9F10BD" w14:textId="77777777" w:rsidR="008326F4" w:rsidRDefault="008326F4" w:rsidP="008326F4">
            <w:pPr>
              <w:rPr>
                <w:rFonts w:eastAsia="Batang" w:cs="Arial"/>
                <w:lang w:eastAsia="ko-KR"/>
              </w:rPr>
            </w:pPr>
          </w:p>
          <w:p w14:paraId="4051ED4A" w14:textId="77777777" w:rsidR="008326F4" w:rsidRDefault="008326F4" w:rsidP="008326F4">
            <w:pPr>
              <w:rPr>
                <w:rFonts w:eastAsia="Batang" w:cs="Arial"/>
                <w:lang w:eastAsia="ko-KR"/>
              </w:rPr>
            </w:pPr>
            <w:r>
              <w:rPr>
                <w:rFonts w:eastAsia="Batang" w:cs="Arial"/>
                <w:lang w:eastAsia="ko-KR"/>
              </w:rPr>
              <w:t>Hank Tue 10:13</w:t>
            </w:r>
          </w:p>
          <w:p w14:paraId="2209066D" w14:textId="77777777" w:rsidR="008326F4" w:rsidRDefault="008326F4" w:rsidP="008326F4">
            <w:pPr>
              <w:rPr>
                <w:rFonts w:eastAsia="Batang" w:cs="Arial"/>
                <w:lang w:eastAsia="ko-KR"/>
              </w:rPr>
            </w:pPr>
            <w:r>
              <w:rPr>
                <w:rFonts w:eastAsia="Batang" w:cs="Arial"/>
                <w:lang w:eastAsia="ko-KR"/>
              </w:rPr>
              <w:t>Rev required</w:t>
            </w:r>
          </w:p>
          <w:p w14:paraId="4F485592" w14:textId="77777777" w:rsidR="008326F4" w:rsidRDefault="008326F4" w:rsidP="008326F4">
            <w:pPr>
              <w:rPr>
                <w:rFonts w:eastAsia="Batang" w:cs="Arial"/>
                <w:lang w:eastAsia="ko-KR"/>
              </w:rPr>
            </w:pPr>
          </w:p>
          <w:p w14:paraId="250790F1" w14:textId="77777777" w:rsidR="008326F4" w:rsidRDefault="008326F4" w:rsidP="008326F4">
            <w:pPr>
              <w:rPr>
                <w:rFonts w:eastAsia="Batang" w:cs="Arial"/>
                <w:lang w:eastAsia="ko-KR"/>
              </w:rPr>
            </w:pPr>
            <w:r>
              <w:rPr>
                <w:rFonts w:eastAsia="Batang" w:cs="Arial"/>
                <w:lang w:eastAsia="ko-KR"/>
              </w:rPr>
              <w:t>Ruby Tue 10:19</w:t>
            </w:r>
          </w:p>
          <w:p w14:paraId="2E502B4B" w14:textId="77777777" w:rsidR="008326F4" w:rsidRDefault="008326F4" w:rsidP="008326F4">
            <w:pPr>
              <w:rPr>
                <w:rFonts w:eastAsia="Batang" w:cs="Arial"/>
                <w:lang w:eastAsia="ko-KR"/>
              </w:rPr>
            </w:pPr>
            <w:r>
              <w:rPr>
                <w:rFonts w:eastAsia="Batang" w:cs="Arial"/>
                <w:lang w:eastAsia="ko-KR"/>
              </w:rPr>
              <w:t>Rev</w:t>
            </w:r>
          </w:p>
          <w:p w14:paraId="5499A97F" w14:textId="77777777" w:rsidR="008326F4" w:rsidRDefault="008326F4" w:rsidP="008326F4">
            <w:pPr>
              <w:rPr>
                <w:rFonts w:eastAsia="Batang" w:cs="Arial"/>
                <w:lang w:eastAsia="ko-KR"/>
              </w:rPr>
            </w:pPr>
          </w:p>
          <w:p w14:paraId="26085165" w14:textId="77777777" w:rsidR="008326F4" w:rsidRDefault="008326F4" w:rsidP="008326F4">
            <w:pPr>
              <w:rPr>
                <w:rFonts w:eastAsia="Batang" w:cs="Arial"/>
                <w:lang w:eastAsia="ko-KR"/>
              </w:rPr>
            </w:pPr>
            <w:r>
              <w:rPr>
                <w:rFonts w:eastAsia="Batang" w:cs="Arial"/>
                <w:lang w:eastAsia="ko-KR"/>
              </w:rPr>
              <w:t>Ruby Tue 11:16</w:t>
            </w:r>
          </w:p>
          <w:p w14:paraId="28274485" w14:textId="77777777" w:rsidR="008326F4" w:rsidRDefault="008326F4" w:rsidP="008326F4">
            <w:pPr>
              <w:rPr>
                <w:rFonts w:eastAsia="Batang" w:cs="Arial"/>
                <w:lang w:eastAsia="ko-KR"/>
              </w:rPr>
            </w:pPr>
            <w:r>
              <w:rPr>
                <w:rFonts w:eastAsia="Batang" w:cs="Arial"/>
                <w:lang w:eastAsia="ko-KR"/>
              </w:rPr>
              <w:t>Responds to Hank</w:t>
            </w:r>
          </w:p>
          <w:p w14:paraId="057C57F8" w14:textId="77777777" w:rsidR="008326F4" w:rsidRDefault="008326F4" w:rsidP="008326F4">
            <w:pPr>
              <w:rPr>
                <w:rFonts w:eastAsia="Batang" w:cs="Arial"/>
                <w:lang w:eastAsia="ko-KR"/>
              </w:rPr>
            </w:pPr>
          </w:p>
          <w:p w14:paraId="0E477AAC" w14:textId="77777777" w:rsidR="008326F4" w:rsidRDefault="008326F4" w:rsidP="008326F4">
            <w:pPr>
              <w:rPr>
                <w:rFonts w:eastAsia="Batang" w:cs="Arial"/>
                <w:lang w:eastAsia="ko-KR"/>
              </w:rPr>
            </w:pPr>
            <w:r>
              <w:rPr>
                <w:rFonts w:eastAsia="Batang" w:cs="Arial"/>
                <w:lang w:eastAsia="ko-KR"/>
              </w:rPr>
              <w:t>Hank Tue 11:52</w:t>
            </w:r>
          </w:p>
          <w:p w14:paraId="6739C716" w14:textId="77777777" w:rsidR="008326F4" w:rsidRDefault="008326F4" w:rsidP="008326F4">
            <w:pPr>
              <w:rPr>
                <w:rFonts w:eastAsia="Batang" w:cs="Arial"/>
                <w:lang w:eastAsia="ko-KR"/>
              </w:rPr>
            </w:pPr>
            <w:r>
              <w:rPr>
                <w:rFonts w:eastAsia="Batang" w:cs="Arial"/>
                <w:lang w:eastAsia="ko-KR"/>
              </w:rPr>
              <w:t>Rev required</w:t>
            </w:r>
          </w:p>
          <w:p w14:paraId="2E979672" w14:textId="77777777" w:rsidR="008326F4" w:rsidRDefault="008326F4" w:rsidP="008326F4">
            <w:pPr>
              <w:rPr>
                <w:rFonts w:eastAsia="Batang" w:cs="Arial"/>
                <w:lang w:eastAsia="ko-KR"/>
              </w:rPr>
            </w:pPr>
          </w:p>
          <w:p w14:paraId="08736C22" w14:textId="77777777" w:rsidR="008326F4" w:rsidRDefault="008326F4" w:rsidP="008326F4">
            <w:pPr>
              <w:rPr>
                <w:rFonts w:eastAsia="Batang" w:cs="Arial"/>
                <w:lang w:eastAsia="ko-KR"/>
              </w:rPr>
            </w:pPr>
            <w:r>
              <w:rPr>
                <w:rFonts w:eastAsia="Batang" w:cs="Arial"/>
                <w:lang w:eastAsia="ko-KR"/>
              </w:rPr>
              <w:t>Ruby Tue 12:36</w:t>
            </w:r>
          </w:p>
          <w:p w14:paraId="4F080A39" w14:textId="77777777" w:rsidR="008326F4" w:rsidRDefault="008326F4" w:rsidP="008326F4">
            <w:pPr>
              <w:rPr>
                <w:rFonts w:eastAsia="Batang" w:cs="Arial"/>
                <w:lang w:eastAsia="ko-KR"/>
              </w:rPr>
            </w:pPr>
            <w:r>
              <w:rPr>
                <w:rFonts w:eastAsia="Batang" w:cs="Arial"/>
                <w:lang w:eastAsia="ko-KR"/>
              </w:rPr>
              <w:t>Responds to Hank</w:t>
            </w:r>
          </w:p>
          <w:p w14:paraId="027D1D8E" w14:textId="77777777" w:rsidR="008326F4" w:rsidRDefault="008326F4" w:rsidP="008326F4">
            <w:pPr>
              <w:rPr>
                <w:rFonts w:eastAsia="Batang" w:cs="Arial"/>
                <w:lang w:eastAsia="ko-KR"/>
              </w:rPr>
            </w:pPr>
          </w:p>
          <w:p w14:paraId="14E372D5" w14:textId="77777777" w:rsidR="008326F4" w:rsidRDefault="008326F4" w:rsidP="008326F4">
            <w:pPr>
              <w:rPr>
                <w:rFonts w:eastAsia="Batang" w:cs="Arial"/>
                <w:lang w:eastAsia="ko-KR"/>
              </w:rPr>
            </w:pPr>
            <w:r>
              <w:rPr>
                <w:rFonts w:eastAsia="Batang" w:cs="Arial"/>
                <w:lang w:eastAsia="ko-KR"/>
              </w:rPr>
              <w:t>Mikael Tue 15:19</w:t>
            </w:r>
          </w:p>
          <w:p w14:paraId="74B9093B" w14:textId="77777777" w:rsidR="008326F4" w:rsidRDefault="008326F4" w:rsidP="008326F4">
            <w:pPr>
              <w:rPr>
                <w:rFonts w:eastAsia="Batang" w:cs="Arial"/>
                <w:lang w:eastAsia="ko-KR"/>
              </w:rPr>
            </w:pPr>
            <w:r>
              <w:rPr>
                <w:rFonts w:eastAsia="Batang" w:cs="Arial"/>
                <w:lang w:eastAsia="ko-KR"/>
              </w:rPr>
              <w:t>Rev</w:t>
            </w:r>
          </w:p>
          <w:p w14:paraId="79A40195" w14:textId="77777777" w:rsidR="008326F4" w:rsidRDefault="008326F4" w:rsidP="008326F4">
            <w:pPr>
              <w:rPr>
                <w:rFonts w:eastAsia="Batang" w:cs="Arial"/>
                <w:lang w:eastAsia="ko-KR"/>
              </w:rPr>
            </w:pPr>
          </w:p>
          <w:p w14:paraId="23DDB9BA" w14:textId="77777777" w:rsidR="008326F4" w:rsidRDefault="008326F4" w:rsidP="008326F4">
            <w:pPr>
              <w:rPr>
                <w:rFonts w:eastAsia="Batang" w:cs="Arial"/>
                <w:lang w:eastAsia="ko-KR"/>
              </w:rPr>
            </w:pPr>
            <w:r>
              <w:rPr>
                <w:rFonts w:eastAsia="Batang" w:cs="Arial"/>
                <w:lang w:eastAsia="ko-KR"/>
              </w:rPr>
              <w:t>Sunghoon Wed 6:39</w:t>
            </w:r>
          </w:p>
          <w:p w14:paraId="0C2ACD25" w14:textId="77777777" w:rsidR="008326F4" w:rsidRDefault="008326F4" w:rsidP="008326F4">
            <w:pPr>
              <w:rPr>
                <w:rFonts w:eastAsia="Batang" w:cs="Arial"/>
                <w:lang w:eastAsia="ko-KR"/>
              </w:rPr>
            </w:pPr>
            <w:r>
              <w:rPr>
                <w:rFonts w:eastAsia="Batang" w:cs="Arial"/>
                <w:lang w:eastAsia="ko-KR"/>
              </w:rPr>
              <w:t>Fine with rev provided by Mikael</w:t>
            </w:r>
          </w:p>
          <w:p w14:paraId="610CBD3C" w14:textId="77777777" w:rsidR="008326F4" w:rsidRDefault="008326F4" w:rsidP="008326F4">
            <w:pPr>
              <w:rPr>
                <w:rFonts w:eastAsia="Batang" w:cs="Arial"/>
                <w:lang w:eastAsia="ko-KR"/>
              </w:rPr>
            </w:pPr>
          </w:p>
          <w:p w14:paraId="40C49ADC" w14:textId="77777777" w:rsidR="008326F4" w:rsidRDefault="008326F4" w:rsidP="008326F4">
            <w:pPr>
              <w:rPr>
                <w:rFonts w:eastAsia="Batang" w:cs="Arial"/>
                <w:lang w:eastAsia="ko-KR"/>
              </w:rPr>
            </w:pPr>
            <w:r>
              <w:rPr>
                <w:rFonts w:eastAsia="Batang" w:cs="Arial"/>
                <w:lang w:eastAsia="ko-KR"/>
              </w:rPr>
              <w:t>Hank Wed 9:59</w:t>
            </w:r>
          </w:p>
          <w:p w14:paraId="5175D19F" w14:textId="77777777" w:rsidR="008326F4" w:rsidRDefault="008326F4" w:rsidP="008326F4">
            <w:pPr>
              <w:rPr>
                <w:rFonts w:eastAsia="Batang" w:cs="Arial"/>
                <w:lang w:eastAsia="ko-KR"/>
              </w:rPr>
            </w:pPr>
            <w:r>
              <w:rPr>
                <w:rFonts w:eastAsia="Batang" w:cs="Arial"/>
                <w:lang w:eastAsia="ko-KR"/>
              </w:rPr>
              <w:t>Comments</w:t>
            </w:r>
          </w:p>
          <w:p w14:paraId="2FF7A996" w14:textId="77777777" w:rsidR="008326F4" w:rsidRDefault="008326F4" w:rsidP="008326F4">
            <w:pPr>
              <w:rPr>
                <w:rFonts w:eastAsia="Batang" w:cs="Arial"/>
                <w:lang w:eastAsia="ko-KR"/>
              </w:rPr>
            </w:pPr>
          </w:p>
          <w:p w14:paraId="4B31BDC0" w14:textId="77777777" w:rsidR="008326F4" w:rsidRDefault="008326F4" w:rsidP="008326F4">
            <w:pPr>
              <w:rPr>
                <w:rFonts w:eastAsia="Batang" w:cs="Arial"/>
                <w:lang w:eastAsia="ko-KR"/>
              </w:rPr>
            </w:pPr>
            <w:r>
              <w:rPr>
                <w:rFonts w:eastAsia="Batang" w:cs="Arial"/>
                <w:lang w:eastAsia="ko-KR"/>
              </w:rPr>
              <w:t>Ruby Wed 12:02</w:t>
            </w:r>
          </w:p>
          <w:p w14:paraId="4E495BEC" w14:textId="77777777" w:rsidR="008326F4" w:rsidRDefault="008326F4" w:rsidP="008326F4">
            <w:pPr>
              <w:rPr>
                <w:rFonts w:eastAsia="Batang" w:cs="Arial"/>
                <w:lang w:eastAsia="ko-KR"/>
              </w:rPr>
            </w:pPr>
            <w:r>
              <w:rPr>
                <w:rFonts w:eastAsia="Batang" w:cs="Arial"/>
                <w:lang w:eastAsia="ko-KR"/>
              </w:rPr>
              <w:t>Responds to Hank. Suggests LS to SA2.</w:t>
            </w:r>
          </w:p>
          <w:p w14:paraId="6F583929" w14:textId="77777777" w:rsidR="008326F4" w:rsidRDefault="008326F4" w:rsidP="008326F4">
            <w:pPr>
              <w:rPr>
                <w:rFonts w:eastAsia="Batang" w:cs="Arial"/>
                <w:lang w:eastAsia="ko-KR"/>
              </w:rPr>
            </w:pPr>
          </w:p>
          <w:p w14:paraId="2695BE3A" w14:textId="77777777" w:rsidR="008326F4" w:rsidRDefault="008326F4" w:rsidP="008326F4">
            <w:pPr>
              <w:rPr>
                <w:rFonts w:eastAsia="Batang" w:cs="Arial"/>
                <w:lang w:eastAsia="ko-KR"/>
              </w:rPr>
            </w:pPr>
            <w:r>
              <w:rPr>
                <w:rFonts w:eastAsia="Batang" w:cs="Arial"/>
                <w:lang w:eastAsia="ko-KR"/>
              </w:rPr>
              <w:t>Hank Wed 14:34</w:t>
            </w:r>
          </w:p>
          <w:p w14:paraId="59AF72F0" w14:textId="77777777" w:rsidR="008326F4" w:rsidRDefault="008326F4" w:rsidP="008326F4">
            <w:pPr>
              <w:rPr>
                <w:rFonts w:eastAsia="Batang" w:cs="Arial"/>
                <w:lang w:eastAsia="ko-KR"/>
              </w:rPr>
            </w:pPr>
            <w:r>
              <w:rPr>
                <w:rFonts w:eastAsia="Batang" w:cs="Arial"/>
                <w:lang w:eastAsia="ko-KR"/>
              </w:rPr>
              <w:lastRenderedPageBreak/>
              <w:t>Responds to Ruby</w:t>
            </w:r>
          </w:p>
          <w:p w14:paraId="3AD9400C" w14:textId="77777777" w:rsidR="008326F4" w:rsidRDefault="008326F4" w:rsidP="008326F4">
            <w:pPr>
              <w:rPr>
                <w:rFonts w:eastAsia="Batang" w:cs="Arial"/>
                <w:lang w:eastAsia="ko-KR"/>
              </w:rPr>
            </w:pPr>
          </w:p>
          <w:p w14:paraId="3B7AE48D" w14:textId="77777777" w:rsidR="008326F4" w:rsidRDefault="008326F4" w:rsidP="008326F4">
            <w:pPr>
              <w:rPr>
                <w:rFonts w:eastAsia="Batang" w:cs="Arial"/>
                <w:lang w:eastAsia="ko-KR"/>
              </w:rPr>
            </w:pPr>
            <w:r>
              <w:rPr>
                <w:rFonts w:eastAsia="Batang" w:cs="Arial"/>
                <w:lang w:eastAsia="ko-KR"/>
              </w:rPr>
              <w:t>Ruby Wed 14:36</w:t>
            </w:r>
          </w:p>
          <w:p w14:paraId="749EC70B" w14:textId="77777777" w:rsidR="008326F4" w:rsidRDefault="008326F4" w:rsidP="008326F4">
            <w:pPr>
              <w:rPr>
                <w:rFonts w:eastAsia="Batang" w:cs="Arial"/>
                <w:lang w:eastAsia="ko-KR"/>
              </w:rPr>
            </w:pPr>
            <w:r>
              <w:rPr>
                <w:rFonts w:eastAsia="Batang" w:cs="Arial"/>
                <w:lang w:eastAsia="ko-KR"/>
              </w:rPr>
              <w:t>Rev</w:t>
            </w:r>
          </w:p>
          <w:p w14:paraId="0A46D853" w14:textId="77777777" w:rsidR="008326F4" w:rsidRDefault="008326F4" w:rsidP="008326F4">
            <w:pPr>
              <w:rPr>
                <w:rFonts w:eastAsia="Batang" w:cs="Arial"/>
                <w:lang w:eastAsia="ko-KR"/>
              </w:rPr>
            </w:pPr>
          </w:p>
          <w:p w14:paraId="5AE5AE35" w14:textId="77777777" w:rsidR="008326F4" w:rsidRDefault="008326F4" w:rsidP="008326F4">
            <w:pPr>
              <w:rPr>
                <w:rFonts w:eastAsia="Batang" w:cs="Arial"/>
                <w:lang w:eastAsia="ko-KR"/>
              </w:rPr>
            </w:pPr>
            <w:r>
              <w:rPr>
                <w:rFonts w:eastAsia="Batang" w:cs="Arial"/>
                <w:lang w:eastAsia="ko-KR"/>
              </w:rPr>
              <w:t>Karim Wed 21:18</w:t>
            </w:r>
          </w:p>
          <w:p w14:paraId="38592117" w14:textId="77777777" w:rsidR="008326F4" w:rsidRDefault="008326F4" w:rsidP="008326F4">
            <w:pPr>
              <w:rPr>
                <w:rFonts w:eastAsia="Batang" w:cs="Arial"/>
                <w:lang w:eastAsia="ko-KR"/>
              </w:rPr>
            </w:pPr>
            <w:r>
              <w:rPr>
                <w:rFonts w:eastAsia="Batang" w:cs="Arial"/>
                <w:lang w:eastAsia="ko-KR"/>
              </w:rPr>
              <w:t>Rev required</w:t>
            </w:r>
          </w:p>
          <w:p w14:paraId="4E57302B" w14:textId="77777777" w:rsidR="008326F4" w:rsidRDefault="008326F4" w:rsidP="008326F4">
            <w:pPr>
              <w:rPr>
                <w:rFonts w:eastAsia="Batang" w:cs="Arial"/>
                <w:lang w:eastAsia="ko-KR"/>
              </w:rPr>
            </w:pPr>
          </w:p>
          <w:p w14:paraId="01DFC009" w14:textId="77777777" w:rsidR="008326F4" w:rsidRDefault="008326F4" w:rsidP="008326F4">
            <w:pPr>
              <w:rPr>
                <w:rFonts w:eastAsia="Batang" w:cs="Arial"/>
                <w:lang w:eastAsia="ko-KR"/>
              </w:rPr>
            </w:pPr>
            <w:r>
              <w:rPr>
                <w:rFonts w:eastAsia="Batang" w:cs="Arial"/>
                <w:lang w:eastAsia="ko-KR"/>
              </w:rPr>
              <w:t>Ruby Thu 7:48</w:t>
            </w:r>
          </w:p>
          <w:p w14:paraId="7FD6C7A6" w14:textId="77777777" w:rsidR="008326F4" w:rsidRDefault="008326F4" w:rsidP="008326F4">
            <w:pPr>
              <w:rPr>
                <w:rFonts w:eastAsia="Batang" w:cs="Arial"/>
                <w:lang w:eastAsia="ko-KR"/>
              </w:rPr>
            </w:pPr>
            <w:r>
              <w:rPr>
                <w:rFonts w:eastAsia="Batang" w:cs="Arial"/>
                <w:lang w:eastAsia="ko-KR"/>
              </w:rPr>
              <w:t>Responds to Karim</w:t>
            </w:r>
          </w:p>
          <w:p w14:paraId="6DB615DA" w14:textId="77777777" w:rsidR="008326F4" w:rsidRDefault="008326F4" w:rsidP="008326F4">
            <w:pPr>
              <w:rPr>
                <w:rFonts w:eastAsia="Batang" w:cs="Arial"/>
                <w:lang w:eastAsia="ko-KR"/>
              </w:rPr>
            </w:pPr>
          </w:p>
        </w:tc>
      </w:tr>
      <w:tr w:rsidR="008326F4" w:rsidRPr="00D95972" w14:paraId="75C8635E" w14:textId="77777777" w:rsidTr="007B2AA2">
        <w:tc>
          <w:tcPr>
            <w:tcW w:w="976" w:type="dxa"/>
            <w:tcBorders>
              <w:top w:val="nil"/>
              <w:left w:val="thinThickThinSmallGap" w:sz="24" w:space="0" w:color="auto"/>
              <w:bottom w:val="nil"/>
            </w:tcBorders>
            <w:shd w:val="clear" w:color="auto" w:fill="auto"/>
          </w:tcPr>
          <w:p w14:paraId="27604D8A"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48B66F9"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auto"/>
          </w:tcPr>
          <w:p w14:paraId="62FA2F01" w14:textId="11BC637D" w:rsidR="008326F4" w:rsidRDefault="008326F4" w:rsidP="008326F4">
            <w:r w:rsidRPr="004B4A2F">
              <w:t>C1-240325</w:t>
            </w:r>
          </w:p>
        </w:tc>
        <w:tc>
          <w:tcPr>
            <w:tcW w:w="4191" w:type="dxa"/>
            <w:gridSpan w:val="3"/>
            <w:tcBorders>
              <w:top w:val="single" w:sz="4" w:space="0" w:color="auto"/>
              <w:bottom w:val="single" w:sz="4" w:space="0" w:color="auto"/>
            </w:tcBorders>
            <w:shd w:val="clear" w:color="auto" w:fill="auto"/>
          </w:tcPr>
          <w:p w14:paraId="32EA1D52" w14:textId="77777777" w:rsidR="008326F4" w:rsidRDefault="008326F4" w:rsidP="008326F4">
            <w:pPr>
              <w:rPr>
                <w:rFonts w:cs="Arial"/>
              </w:rPr>
            </w:pPr>
            <w:r>
              <w:rPr>
                <w:rFonts w:cs="Arial"/>
              </w:rPr>
              <w:t>Pseudo-CR on style alignment for UPP-CM message definitions</w:t>
            </w:r>
          </w:p>
        </w:tc>
        <w:tc>
          <w:tcPr>
            <w:tcW w:w="1767" w:type="dxa"/>
            <w:tcBorders>
              <w:top w:val="single" w:sz="4" w:space="0" w:color="auto"/>
              <w:bottom w:val="single" w:sz="4" w:space="0" w:color="auto"/>
            </w:tcBorders>
            <w:shd w:val="clear" w:color="auto" w:fill="auto"/>
          </w:tcPr>
          <w:p w14:paraId="5A73921A"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EB8DBF2"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2C285CB" w14:textId="56530991" w:rsidR="007B2AA2" w:rsidRDefault="007B2AA2" w:rsidP="008326F4">
            <w:pPr>
              <w:rPr>
                <w:rFonts w:eastAsia="Batang" w:cs="Arial"/>
                <w:lang w:eastAsia="ko-KR"/>
              </w:rPr>
            </w:pPr>
            <w:r>
              <w:rPr>
                <w:rFonts w:eastAsia="Batang" w:cs="Arial"/>
                <w:lang w:eastAsia="ko-KR"/>
              </w:rPr>
              <w:t>Agreed</w:t>
            </w:r>
          </w:p>
          <w:p w14:paraId="1FE7F77B" w14:textId="4B9383A1" w:rsidR="008326F4" w:rsidRDefault="008326F4" w:rsidP="008326F4">
            <w:pPr>
              <w:rPr>
                <w:ins w:id="142" w:author="Lena Chaponniere31" w:date="2024-01-25T10:56:00Z"/>
                <w:rFonts w:eastAsia="Batang" w:cs="Arial"/>
                <w:lang w:eastAsia="ko-KR"/>
              </w:rPr>
            </w:pPr>
            <w:ins w:id="143" w:author="Lena Chaponniere31" w:date="2024-01-25T10:56:00Z">
              <w:r>
                <w:rPr>
                  <w:rFonts w:eastAsia="Batang" w:cs="Arial"/>
                  <w:lang w:eastAsia="ko-KR"/>
                </w:rPr>
                <w:t>Revision of C1-240022</w:t>
              </w:r>
            </w:ins>
          </w:p>
          <w:p w14:paraId="018F28E1" w14:textId="6C1FED85" w:rsidR="008326F4" w:rsidRDefault="008326F4" w:rsidP="008326F4">
            <w:pPr>
              <w:rPr>
                <w:ins w:id="144" w:author="Lena Chaponniere31" w:date="2024-01-25T10:56:00Z"/>
                <w:rFonts w:eastAsia="Batang" w:cs="Arial"/>
                <w:lang w:eastAsia="ko-KR"/>
              </w:rPr>
            </w:pPr>
            <w:ins w:id="145" w:author="Lena Chaponniere31" w:date="2024-01-25T10:56:00Z">
              <w:r>
                <w:rPr>
                  <w:rFonts w:eastAsia="Batang" w:cs="Arial"/>
                  <w:lang w:eastAsia="ko-KR"/>
                </w:rPr>
                <w:t>_________________________________________</w:t>
              </w:r>
            </w:ins>
          </w:p>
          <w:p w14:paraId="34DA86FE" w14:textId="0341776C" w:rsidR="008326F4" w:rsidRDefault="008326F4" w:rsidP="008326F4">
            <w:pPr>
              <w:rPr>
                <w:rFonts w:eastAsia="Batang" w:cs="Arial"/>
                <w:lang w:eastAsia="ko-KR"/>
              </w:rPr>
            </w:pPr>
            <w:r>
              <w:rPr>
                <w:rFonts w:eastAsia="Batang" w:cs="Arial"/>
                <w:lang w:eastAsia="ko-KR"/>
              </w:rPr>
              <w:t>Hank Mon 7:34</w:t>
            </w:r>
          </w:p>
          <w:p w14:paraId="3E797AF7" w14:textId="77777777" w:rsidR="008326F4" w:rsidRDefault="008326F4" w:rsidP="008326F4">
            <w:pPr>
              <w:rPr>
                <w:rFonts w:eastAsia="Batang" w:cs="Arial"/>
                <w:lang w:eastAsia="ko-KR"/>
              </w:rPr>
            </w:pPr>
            <w:r>
              <w:rPr>
                <w:rFonts w:eastAsia="Batang" w:cs="Arial"/>
                <w:lang w:eastAsia="ko-KR"/>
              </w:rPr>
              <w:t>Rev required. Co-sign.</w:t>
            </w:r>
          </w:p>
          <w:p w14:paraId="556F3484" w14:textId="77777777" w:rsidR="008326F4" w:rsidRDefault="008326F4" w:rsidP="008326F4">
            <w:pPr>
              <w:rPr>
                <w:rFonts w:eastAsia="Batang" w:cs="Arial"/>
                <w:lang w:eastAsia="ko-KR"/>
              </w:rPr>
            </w:pPr>
          </w:p>
          <w:p w14:paraId="263E7D2D" w14:textId="77777777" w:rsidR="008326F4" w:rsidRDefault="008326F4" w:rsidP="008326F4">
            <w:pPr>
              <w:rPr>
                <w:rFonts w:eastAsia="Batang" w:cs="Arial"/>
                <w:lang w:eastAsia="ko-KR"/>
              </w:rPr>
            </w:pPr>
            <w:r>
              <w:rPr>
                <w:rFonts w:eastAsia="Batang" w:cs="Arial"/>
                <w:lang w:eastAsia="ko-KR"/>
              </w:rPr>
              <w:t>Karim Mon 9:42</w:t>
            </w:r>
          </w:p>
          <w:p w14:paraId="4654FD4A" w14:textId="77777777" w:rsidR="008326F4" w:rsidRDefault="008326F4" w:rsidP="008326F4">
            <w:pPr>
              <w:rPr>
                <w:rFonts w:eastAsia="Batang" w:cs="Arial"/>
                <w:lang w:eastAsia="ko-KR"/>
              </w:rPr>
            </w:pPr>
            <w:r>
              <w:rPr>
                <w:rFonts w:eastAsia="Batang" w:cs="Arial"/>
                <w:lang w:eastAsia="ko-KR"/>
              </w:rPr>
              <w:t>Rev required</w:t>
            </w:r>
          </w:p>
          <w:p w14:paraId="4585E6D6" w14:textId="77777777" w:rsidR="008326F4" w:rsidRDefault="008326F4" w:rsidP="008326F4">
            <w:pPr>
              <w:rPr>
                <w:rFonts w:eastAsia="Batang" w:cs="Arial"/>
                <w:lang w:eastAsia="ko-KR"/>
              </w:rPr>
            </w:pPr>
          </w:p>
          <w:p w14:paraId="3CF5693F" w14:textId="77777777" w:rsidR="008326F4" w:rsidRDefault="008326F4" w:rsidP="008326F4">
            <w:pPr>
              <w:rPr>
                <w:rFonts w:eastAsia="Batang" w:cs="Arial"/>
                <w:lang w:eastAsia="ko-KR"/>
              </w:rPr>
            </w:pPr>
            <w:r>
              <w:rPr>
                <w:rFonts w:eastAsia="Batang" w:cs="Arial"/>
                <w:lang w:eastAsia="ko-KR"/>
              </w:rPr>
              <w:t>Izabel Mon 9:55</w:t>
            </w:r>
          </w:p>
          <w:p w14:paraId="2DD376FF" w14:textId="77777777" w:rsidR="008326F4" w:rsidRDefault="008326F4" w:rsidP="008326F4">
            <w:pPr>
              <w:rPr>
                <w:rFonts w:eastAsia="Batang" w:cs="Arial"/>
                <w:lang w:eastAsia="ko-KR"/>
              </w:rPr>
            </w:pPr>
            <w:r>
              <w:rPr>
                <w:rFonts w:eastAsia="Batang" w:cs="Arial"/>
                <w:lang w:eastAsia="ko-KR"/>
              </w:rPr>
              <w:t>Rev required. Ok with pCR in principle.</w:t>
            </w:r>
          </w:p>
          <w:p w14:paraId="2488D7B3" w14:textId="77777777" w:rsidR="008326F4" w:rsidRDefault="008326F4" w:rsidP="008326F4">
            <w:pPr>
              <w:rPr>
                <w:rFonts w:eastAsia="Batang" w:cs="Arial"/>
                <w:lang w:eastAsia="ko-KR"/>
              </w:rPr>
            </w:pPr>
          </w:p>
          <w:p w14:paraId="30C7B74F" w14:textId="77777777" w:rsidR="008326F4" w:rsidRDefault="008326F4" w:rsidP="008326F4">
            <w:pPr>
              <w:rPr>
                <w:rFonts w:eastAsia="Batang" w:cs="Arial"/>
                <w:lang w:eastAsia="ko-KR"/>
              </w:rPr>
            </w:pPr>
            <w:r>
              <w:rPr>
                <w:rFonts w:eastAsia="Batang" w:cs="Arial"/>
                <w:lang w:eastAsia="ko-KR"/>
              </w:rPr>
              <w:t>Mikael Mon 13:04</w:t>
            </w:r>
          </w:p>
          <w:p w14:paraId="78D01DE6" w14:textId="77777777" w:rsidR="008326F4" w:rsidRDefault="008326F4" w:rsidP="008326F4">
            <w:pPr>
              <w:rPr>
                <w:rFonts w:eastAsia="Batang" w:cs="Arial"/>
                <w:lang w:eastAsia="ko-KR"/>
              </w:rPr>
            </w:pPr>
            <w:r>
              <w:rPr>
                <w:rFonts w:eastAsia="Batang" w:cs="Arial"/>
                <w:lang w:eastAsia="ko-KR"/>
              </w:rPr>
              <w:t>Responds to Hank</w:t>
            </w:r>
          </w:p>
          <w:p w14:paraId="6317F657" w14:textId="77777777" w:rsidR="008326F4" w:rsidRDefault="008326F4" w:rsidP="008326F4">
            <w:pPr>
              <w:rPr>
                <w:rFonts w:eastAsia="Batang" w:cs="Arial"/>
                <w:lang w:eastAsia="ko-KR"/>
              </w:rPr>
            </w:pPr>
          </w:p>
          <w:p w14:paraId="29525620" w14:textId="77777777" w:rsidR="008326F4" w:rsidRDefault="008326F4" w:rsidP="008326F4">
            <w:pPr>
              <w:rPr>
                <w:rFonts w:eastAsia="Batang" w:cs="Arial"/>
                <w:lang w:eastAsia="ko-KR"/>
              </w:rPr>
            </w:pPr>
            <w:r>
              <w:rPr>
                <w:rFonts w:eastAsia="Batang" w:cs="Arial"/>
                <w:lang w:eastAsia="ko-KR"/>
              </w:rPr>
              <w:t>Hank Mon 13:17</w:t>
            </w:r>
          </w:p>
          <w:p w14:paraId="56BEE064" w14:textId="77777777" w:rsidR="008326F4" w:rsidRDefault="008326F4" w:rsidP="008326F4">
            <w:pPr>
              <w:rPr>
                <w:rFonts w:eastAsia="Batang" w:cs="Arial"/>
                <w:lang w:eastAsia="ko-KR"/>
              </w:rPr>
            </w:pPr>
            <w:r>
              <w:rPr>
                <w:rFonts w:eastAsia="Batang" w:cs="Arial"/>
                <w:lang w:eastAsia="ko-KR"/>
              </w:rPr>
              <w:t>Responds to Mikael</w:t>
            </w:r>
          </w:p>
          <w:p w14:paraId="73B34334" w14:textId="77777777" w:rsidR="008326F4" w:rsidRDefault="008326F4" w:rsidP="008326F4">
            <w:pPr>
              <w:rPr>
                <w:rFonts w:eastAsia="Batang" w:cs="Arial"/>
                <w:lang w:eastAsia="ko-KR"/>
              </w:rPr>
            </w:pPr>
          </w:p>
          <w:p w14:paraId="3F260ACA" w14:textId="77777777" w:rsidR="008326F4" w:rsidRDefault="008326F4" w:rsidP="008326F4">
            <w:pPr>
              <w:rPr>
                <w:rFonts w:eastAsia="Batang" w:cs="Arial"/>
                <w:lang w:eastAsia="ko-KR"/>
              </w:rPr>
            </w:pPr>
            <w:r>
              <w:rPr>
                <w:rFonts w:eastAsia="Batang" w:cs="Arial"/>
                <w:lang w:eastAsia="ko-KR"/>
              </w:rPr>
              <w:t>Ruby Tue 9:11</w:t>
            </w:r>
          </w:p>
          <w:p w14:paraId="3178CC9D" w14:textId="77777777" w:rsidR="008326F4" w:rsidRDefault="008326F4" w:rsidP="008326F4">
            <w:pPr>
              <w:rPr>
                <w:rFonts w:eastAsia="Batang" w:cs="Arial"/>
                <w:lang w:eastAsia="ko-KR"/>
              </w:rPr>
            </w:pPr>
            <w:r>
              <w:rPr>
                <w:rFonts w:eastAsia="Batang" w:cs="Arial"/>
                <w:lang w:eastAsia="ko-KR"/>
              </w:rPr>
              <w:t>Rev required. Co-sign.</w:t>
            </w:r>
          </w:p>
          <w:p w14:paraId="024E65BA" w14:textId="77777777" w:rsidR="008326F4" w:rsidRDefault="008326F4" w:rsidP="008326F4">
            <w:pPr>
              <w:rPr>
                <w:rFonts w:eastAsia="Batang" w:cs="Arial"/>
                <w:lang w:eastAsia="ko-KR"/>
              </w:rPr>
            </w:pPr>
          </w:p>
          <w:p w14:paraId="14A13703" w14:textId="77777777" w:rsidR="008326F4" w:rsidRDefault="008326F4" w:rsidP="008326F4">
            <w:pPr>
              <w:rPr>
                <w:rFonts w:eastAsia="Batang" w:cs="Arial"/>
                <w:lang w:eastAsia="ko-KR"/>
              </w:rPr>
            </w:pPr>
            <w:r>
              <w:rPr>
                <w:rFonts w:eastAsia="Batang" w:cs="Arial"/>
                <w:lang w:eastAsia="ko-KR"/>
              </w:rPr>
              <w:t>Mikael Tue 12:23</w:t>
            </w:r>
          </w:p>
          <w:p w14:paraId="07C8288A" w14:textId="77777777" w:rsidR="008326F4" w:rsidRDefault="008326F4" w:rsidP="008326F4">
            <w:pPr>
              <w:rPr>
                <w:rFonts w:eastAsia="Batang" w:cs="Arial"/>
                <w:lang w:eastAsia="ko-KR"/>
              </w:rPr>
            </w:pPr>
            <w:r>
              <w:rPr>
                <w:rFonts w:eastAsia="Batang" w:cs="Arial"/>
                <w:lang w:eastAsia="ko-KR"/>
              </w:rPr>
              <w:t>Responds to Ruby</w:t>
            </w:r>
          </w:p>
          <w:p w14:paraId="24C7F453" w14:textId="77777777" w:rsidR="008326F4" w:rsidRDefault="008326F4" w:rsidP="008326F4">
            <w:pPr>
              <w:rPr>
                <w:rFonts w:eastAsia="Batang" w:cs="Arial"/>
                <w:lang w:eastAsia="ko-KR"/>
              </w:rPr>
            </w:pPr>
          </w:p>
          <w:p w14:paraId="25F4E4DA" w14:textId="77777777" w:rsidR="008326F4" w:rsidRDefault="008326F4" w:rsidP="008326F4">
            <w:pPr>
              <w:rPr>
                <w:rFonts w:eastAsia="Batang" w:cs="Arial"/>
                <w:lang w:eastAsia="ko-KR"/>
              </w:rPr>
            </w:pPr>
            <w:r>
              <w:rPr>
                <w:rFonts w:eastAsia="Batang" w:cs="Arial"/>
                <w:lang w:eastAsia="ko-KR"/>
              </w:rPr>
              <w:t>Mikael Tue 20:26</w:t>
            </w:r>
          </w:p>
          <w:p w14:paraId="3EFC4AB9" w14:textId="77777777" w:rsidR="008326F4" w:rsidRDefault="008326F4" w:rsidP="008326F4">
            <w:pPr>
              <w:rPr>
                <w:rFonts w:eastAsia="Batang" w:cs="Arial"/>
                <w:lang w:eastAsia="ko-KR"/>
              </w:rPr>
            </w:pPr>
            <w:r>
              <w:rPr>
                <w:rFonts w:eastAsia="Batang" w:cs="Arial"/>
                <w:lang w:eastAsia="ko-KR"/>
              </w:rPr>
              <w:t>Rev</w:t>
            </w:r>
          </w:p>
          <w:p w14:paraId="6FCB78A4" w14:textId="77777777" w:rsidR="008326F4" w:rsidRDefault="008326F4" w:rsidP="008326F4">
            <w:pPr>
              <w:rPr>
                <w:rFonts w:eastAsia="Batang" w:cs="Arial"/>
                <w:lang w:eastAsia="ko-KR"/>
              </w:rPr>
            </w:pPr>
          </w:p>
          <w:p w14:paraId="6BE018D2" w14:textId="77777777" w:rsidR="008326F4" w:rsidRDefault="008326F4" w:rsidP="008326F4">
            <w:pPr>
              <w:rPr>
                <w:rFonts w:eastAsia="Batang" w:cs="Arial"/>
                <w:lang w:eastAsia="ko-KR"/>
              </w:rPr>
            </w:pPr>
            <w:r>
              <w:rPr>
                <w:rFonts w:eastAsia="Batang" w:cs="Arial"/>
                <w:lang w:eastAsia="ko-KR"/>
              </w:rPr>
              <w:t>Hank Wed 7:07</w:t>
            </w:r>
          </w:p>
          <w:p w14:paraId="0F252A33" w14:textId="77777777" w:rsidR="008326F4" w:rsidRDefault="008326F4" w:rsidP="008326F4">
            <w:pPr>
              <w:rPr>
                <w:rFonts w:eastAsia="Batang" w:cs="Arial"/>
                <w:lang w:eastAsia="ko-KR"/>
              </w:rPr>
            </w:pPr>
            <w:r>
              <w:rPr>
                <w:rFonts w:eastAsia="Batang" w:cs="Arial"/>
                <w:lang w:eastAsia="ko-KR"/>
              </w:rPr>
              <w:t>Fine with rev</w:t>
            </w:r>
          </w:p>
          <w:p w14:paraId="1FD0AE63" w14:textId="77777777" w:rsidR="008326F4" w:rsidRDefault="008326F4" w:rsidP="008326F4">
            <w:pPr>
              <w:rPr>
                <w:rFonts w:eastAsia="Batang" w:cs="Arial"/>
                <w:lang w:eastAsia="ko-KR"/>
              </w:rPr>
            </w:pPr>
          </w:p>
          <w:p w14:paraId="23BEC6DC" w14:textId="77777777" w:rsidR="008326F4" w:rsidRDefault="008326F4" w:rsidP="008326F4">
            <w:pPr>
              <w:rPr>
                <w:rFonts w:eastAsia="Batang" w:cs="Arial"/>
                <w:lang w:eastAsia="ko-KR"/>
              </w:rPr>
            </w:pPr>
            <w:r>
              <w:rPr>
                <w:rFonts w:eastAsia="Batang" w:cs="Arial"/>
                <w:lang w:eastAsia="ko-KR"/>
              </w:rPr>
              <w:lastRenderedPageBreak/>
              <w:t>Izabel Wed 8:14</w:t>
            </w:r>
          </w:p>
          <w:p w14:paraId="68DFB6EB" w14:textId="77777777" w:rsidR="008326F4" w:rsidRDefault="008326F4" w:rsidP="008326F4">
            <w:pPr>
              <w:rPr>
                <w:rFonts w:eastAsia="Batang" w:cs="Arial"/>
                <w:lang w:eastAsia="ko-KR"/>
              </w:rPr>
            </w:pPr>
            <w:r>
              <w:rPr>
                <w:rFonts w:eastAsia="Batang" w:cs="Arial"/>
                <w:lang w:eastAsia="ko-KR"/>
              </w:rPr>
              <w:t>Fine with rev</w:t>
            </w:r>
          </w:p>
          <w:p w14:paraId="69793CC5" w14:textId="77777777" w:rsidR="008326F4" w:rsidRDefault="008326F4" w:rsidP="008326F4">
            <w:pPr>
              <w:rPr>
                <w:rFonts w:eastAsia="Batang" w:cs="Arial"/>
                <w:lang w:eastAsia="ko-KR"/>
              </w:rPr>
            </w:pPr>
          </w:p>
          <w:p w14:paraId="6B1D44E1" w14:textId="77777777" w:rsidR="008326F4" w:rsidRDefault="008326F4" w:rsidP="008326F4">
            <w:pPr>
              <w:rPr>
                <w:rFonts w:eastAsia="Batang" w:cs="Arial"/>
                <w:lang w:eastAsia="ko-KR"/>
              </w:rPr>
            </w:pPr>
            <w:r>
              <w:rPr>
                <w:rFonts w:eastAsia="Batang" w:cs="Arial"/>
                <w:lang w:eastAsia="ko-KR"/>
              </w:rPr>
              <w:t>Ruby Wed 12:09</w:t>
            </w:r>
          </w:p>
          <w:p w14:paraId="5CE85A7B" w14:textId="77777777" w:rsidR="008326F4" w:rsidRDefault="008326F4" w:rsidP="008326F4">
            <w:pPr>
              <w:rPr>
                <w:rFonts w:eastAsia="Batang" w:cs="Arial"/>
                <w:lang w:eastAsia="ko-KR"/>
              </w:rPr>
            </w:pPr>
            <w:r>
              <w:rPr>
                <w:rFonts w:eastAsia="Batang" w:cs="Arial"/>
                <w:lang w:eastAsia="ko-KR"/>
              </w:rPr>
              <w:t>Fine with rev</w:t>
            </w:r>
          </w:p>
          <w:p w14:paraId="58E40C81" w14:textId="77777777" w:rsidR="008326F4" w:rsidRDefault="008326F4" w:rsidP="008326F4">
            <w:pPr>
              <w:rPr>
                <w:rFonts w:eastAsia="Batang" w:cs="Arial"/>
                <w:lang w:eastAsia="ko-KR"/>
              </w:rPr>
            </w:pPr>
          </w:p>
          <w:p w14:paraId="3FC09950" w14:textId="77777777" w:rsidR="008326F4" w:rsidRDefault="008326F4" w:rsidP="008326F4">
            <w:pPr>
              <w:rPr>
                <w:rFonts w:eastAsia="Batang" w:cs="Arial"/>
                <w:lang w:eastAsia="ko-KR"/>
              </w:rPr>
            </w:pPr>
            <w:r>
              <w:rPr>
                <w:rFonts w:eastAsia="Batang" w:cs="Arial"/>
                <w:lang w:eastAsia="ko-KR"/>
              </w:rPr>
              <w:t>Karim Wed 12:21</w:t>
            </w:r>
          </w:p>
          <w:p w14:paraId="5AC673D8" w14:textId="77777777" w:rsidR="008326F4" w:rsidRDefault="008326F4" w:rsidP="008326F4">
            <w:pPr>
              <w:rPr>
                <w:rFonts w:eastAsia="Batang" w:cs="Arial"/>
                <w:lang w:eastAsia="ko-KR"/>
              </w:rPr>
            </w:pPr>
            <w:r>
              <w:rPr>
                <w:rFonts w:eastAsia="Batang" w:cs="Arial"/>
                <w:lang w:eastAsia="ko-KR"/>
              </w:rPr>
              <w:t>Rev required</w:t>
            </w:r>
          </w:p>
          <w:p w14:paraId="0A5700E3" w14:textId="77777777" w:rsidR="008326F4" w:rsidRDefault="008326F4" w:rsidP="008326F4">
            <w:pPr>
              <w:rPr>
                <w:rFonts w:eastAsia="Batang" w:cs="Arial"/>
                <w:lang w:eastAsia="ko-KR"/>
              </w:rPr>
            </w:pPr>
          </w:p>
          <w:p w14:paraId="46C9A8A8" w14:textId="77777777" w:rsidR="008326F4" w:rsidRDefault="008326F4" w:rsidP="008326F4">
            <w:pPr>
              <w:rPr>
                <w:rFonts w:eastAsia="Batang" w:cs="Arial"/>
                <w:lang w:eastAsia="ko-KR"/>
              </w:rPr>
            </w:pPr>
            <w:r>
              <w:rPr>
                <w:rFonts w:eastAsia="Batang" w:cs="Arial"/>
                <w:lang w:eastAsia="ko-KR"/>
              </w:rPr>
              <w:t>Mikael Wed 18:18</w:t>
            </w:r>
          </w:p>
          <w:p w14:paraId="4158049B" w14:textId="77777777" w:rsidR="008326F4" w:rsidRDefault="008326F4" w:rsidP="008326F4">
            <w:pPr>
              <w:rPr>
                <w:rFonts w:eastAsia="Batang" w:cs="Arial"/>
                <w:lang w:eastAsia="ko-KR"/>
              </w:rPr>
            </w:pPr>
            <w:r>
              <w:rPr>
                <w:rFonts w:eastAsia="Batang" w:cs="Arial"/>
                <w:lang w:eastAsia="ko-KR"/>
              </w:rPr>
              <w:t>Rev</w:t>
            </w:r>
          </w:p>
          <w:p w14:paraId="68B58466" w14:textId="77777777" w:rsidR="008326F4" w:rsidRDefault="008326F4" w:rsidP="008326F4">
            <w:pPr>
              <w:rPr>
                <w:rFonts w:eastAsia="Batang" w:cs="Arial"/>
                <w:lang w:eastAsia="ko-KR"/>
              </w:rPr>
            </w:pPr>
          </w:p>
          <w:p w14:paraId="16A531F2" w14:textId="77777777" w:rsidR="008326F4" w:rsidRDefault="008326F4" w:rsidP="008326F4">
            <w:pPr>
              <w:rPr>
                <w:rFonts w:eastAsia="Batang" w:cs="Arial"/>
                <w:lang w:eastAsia="ko-KR"/>
              </w:rPr>
            </w:pPr>
            <w:r>
              <w:rPr>
                <w:rFonts w:eastAsia="Batang" w:cs="Arial"/>
                <w:lang w:eastAsia="ko-KR"/>
              </w:rPr>
              <w:t>Karim Wed 19:25</w:t>
            </w:r>
          </w:p>
          <w:p w14:paraId="5A79D22D" w14:textId="77777777" w:rsidR="008326F4" w:rsidRDefault="008326F4" w:rsidP="008326F4">
            <w:pPr>
              <w:rPr>
                <w:rFonts w:eastAsia="Batang" w:cs="Arial"/>
                <w:lang w:eastAsia="ko-KR"/>
              </w:rPr>
            </w:pPr>
            <w:r>
              <w:rPr>
                <w:rFonts w:eastAsia="Batang" w:cs="Arial"/>
                <w:lang w:eastAsia="ko-KR"/>
              </w:rPr>
              <w:t>Fine with rev, co-sign</w:t>
            </w:r>
          </w:p>
          <w:p w14:paraId="0E80EA35" w14:textId="77777777" w:rsidR="008326F4" w:rsidRDefault="008326F4" w:rsidP="008326F4">
            <w:pPr>
              <w:rPr>
                <w:rFonts w:eastAsia="Batang" w:cs="Arial"/>
                <w:lang w:eastAsia="ko-KR"/>
              </w:rPr>
            </w:pPr>
          </w:p>
          <w:p w14:paraId="02A5AF47" w14:textId="77777777" w:rsidR="008326F4" w:rsidRDefault="008326F4" w:rsidP="008326F4">
            <w:pPr>
              <w:rPr>
                <w:rFonts w:eastAsia="Batang" w:cs="Arial"/>
                <w:lang w:eastAsia="ko-KR"/>
              </w:rPr>
            </w:pPr>
            <w:r>
              <w:rPr>
                <w:rFonts w:eastAsia="Batang" w:cs="Arial"/>
                <w:lang w:eastAsia="ko-KR"/>
              </w:rPr>
              <w:t>Sunghoon Wed 22:10</w:t>
            </w:r>
          </w:p>
          <w:p w14:paraId="2941D6DD" w14:textId="77777777" w:rsidR="008326F4" w:rsidRDefault="008326F4" w:rsidP="008326F4">
            <w:pPr>
              <w:rPr>
                <w:rFonts w:eastAsia="Batang" w:cs="Arial"/>
                <w:lang w:eastAsia="ko-KR"/>
              </w:rPr>
            </w:pPr>
            <w:r>
              <w:rPr>
                <w:rFonts w:eastAsia="Batang" w:cs="Arial"/>
                <w:lang w:eastAsia="ko-KR"/>
              </w:rPr>
              <w:t>Fine with rev</w:t>
            </w:r>
          </w:p>
          <w:p w14:paraId="5DDCAC3C" w14:textId="77777777" w:rsidR="008326F4" w:rsidRDefault="008326F4" w:rsidP="008326F4">
            <w:pPr>
              <w:rPr>
                <w:rFonts w:eastAsia="Batang" w:cs="Arial"/>
                <w:lang w:eastAsia="ko-KR"/>
              </w:rPr>
            </w:pPr>
          </w:p>
        </w:tc>
      </w:tr>
      <w:tr w:rsidR="008326F4" w:rsidRPr="00D95972" w14:paraId="524AFE14" w14:textId="77777777" w:rsidTr="007B2AA2">
        <w:tc>
          <w:tcPr>
            <w:tcW w:w="976" w:type="dxa"/>
            <w:tcBorders>
              <w:top w:val="nil"/>
              <w:left w:val="thinThickThinSmallGap" w:sz="24" w:space="0" w:color="auto"/>
              <w:bottom w:val="nil"/>
            </w:tcBorders>
            <w:shd w:val="clear" w:color="auto" w:fill="auto"/>
          </w:tcPr>
          <w:p w14:paraId="20385888"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CA91F77"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F28EBB3" w14:textId="4903877B" w:rsidR="008326F4" w:rsidRDefault="008326F4" w:rsidP="008326F4">
            <w:r w:rsidRPr="004B4A2F">
              <w:t>C1-240324</w:t>
            </w:r>
          </w:p>
        </w:tc>
        <w:tc>
          <w:tcPr>
            <w:tcW w:w="4191" w:type="dxa"/>
            <w:gridSpan w:val="3"/>
            <w:tcBorders>
              <w:top w:val="single" w:sz="4" w:space="0" w:color="auto"/>
              <w:bottom w:val="single" w:sz="4" w:space="0" w:color="auto"/>
            </w:tcBorders>
            <w:shd w:val="clear" w:color="auto" w:fill="FFFFFF"/>
          </w:tcPr>
          <w:p w14:paraId="0FE71935" w14:textId="77777777" w:rsidR="008326F4" w:rsidRDefault="008326F4" w:rsidP="008326F4">
            <w:pPr>
              <w:rPr>
                <w:rFonts w:cs="Arial"/>
              </w:rPr>
            </w:pPr>
            <w:r>
              <w:rPr>
                <w:rFonts w:cs="Arial"/>
              </w:rPr>
              <w:t>Pseudo-CR on minor corrections</w:t>
            </w:r>
          </w:p>
        </w:tc>
        <w:tc>
          <w:tcPr>
            <w:tcW w:w="1767" w:type="dxa"/>
            <w:tcBorders>
              <w:top w:val="single" w:sz="4" w:space="0" w:color="auto"/>
              <w:bottom w:val="single" w:sz="4" w:space="0" w:color="auto"/>
            </w:tcBorders>
            <w:shd w:val="clear" w:color="auto" w:fill="FFFFFF"/>
          </w:tcPr>
          <w:p w14:paraId="2FBEBE60"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439A4496"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2D0" w14:textId="77777777" w:rsidR="007B2AA2" w:rsidRDefault="007B2AA2" w:rsidP="008326F4">
            <w:pPr>
              <w:rPr>
                <w:rFonts w:eastAsia="Batang" w:cs="Arial"/>
                <w:lang w:eastAsia="ko-KR"/>
              </w:rPr>
            </w:pPr>
            <w:r>
              <w:rPr>
                <w:rFonts w:eastAsia="Batang" w:cs="Arial"/>
                <w:lang w:eastAsia="ko-KR"/>
              </w:rPr>
              <w:t>Agreed</w:t>
            </w:r>
          </w:p>
          <w:p w14:paraId="7242F00E" w14:textId="495493C1" w:rsidR="008326F4" w:rsidRDefault="008326F4" w:rsidP="008326F4">
            <w:pPr>
              <w:rPr>
                <w:ins w:id="146" w:author="Lena Chaponniere31" w:date="2024-01-25T10:56:00Z"/>
                <w:rFonts w:eastAsia="Batang" w:cs="Arial"/>
                <w:lang w:eastAsia="ko-KR"/>
              </w:rPr>
            </w:pPr>
            <w:ins w:id="147" w:author="Lena Chaponniere31" w:date="2024-01-25T10:56:00Z">
              <w:r>
                <w:rPr>
                  <w:rFonts w:eastAsia="Batang" w:cs="Arial"/>
                  <w:lang w:eastAsia="ko-KR"/>
                </w:rPr>
                <w:t>Revision of C1-240020</w:t>
              </w:r>
            </w:ins>
          </w:p>
          <w:p w14:paraId="41C64B8B" w14:textId="6F4CD98D" w:rsidR="008326F4" w:rsidRDefault="008326F4" w:rsidP="008326F4">
            <w:pPr>
              <w:rPr>
                <w:ins w:id="148" w:author="Lena Chaponniere31" w:date="2024-01-25T10:56:00Z"/>
                <w:rFonts w:eastAsia="Batang" w:cs="Arial"/>
                <w:lang w:eastAsia="ko-KR"/>
              </w:rPr>
            </w:pPr>
            <w:ins w:id="149" w:author="Lena Chaponniere31" w:date="2024-01-25T10:56:00Z">
              <w:r>
                <w:rPr>
                  <w:rFonts w:eastAsia="Batang" w:cs="Arial"/>
                  <w:lang w:eastAsia="ko-KR"/>
                </w:rPr>
                <w:t>_________________________________________</w:t>
              </w:r>
            </w:ins>
          </w:p>
          <w:p w14:paraId="104614EC" w14:textId="27715493" w:rsidR="008326F4" w:rsidRDefault="008326F4" w:rsidP="008326F4">
            <w:pPr>
              <w:rPr>
                <w:rFonts w:eastAsia="Batang" w:cs="Arial"/>
                <w:lang w:eastAsia="ko-KR"/>
              </w:rPr>
            </w:pPr>
            <w:r>
              <w:rPr>
                <w:rFonts w:eastAsia="Batang" w:cs="Arial"/>
                <w:lang w:eastAsia="ko-KR"/>
              </w:rPr>
              <w:t>Hank Mon 7:34</w:t>
            </w:r>
          </w:p>
          <w:p w14:paraId="6B9D60D2" w14:textId="77777777" w:rsidR="008326F4" w:rsidRDefault="008326F4" w:rsidP="008326F4">
            <w:pPr>
              <w:rPr>
                <w:rFonts w:eastAsia="Batang" w:cs="Arial"/>
                <w:lang w:eastAsia="ko-KR"/>
              </w:rPr>
            </w:pPr>
            <w:r>
              <w:rPr>
                <w:rFonts w:eastAsia="Batang" w:cs="Arial"/>
                <w:lang w:eastAsia="ko-KR"/>
              </w:rPr>
              <w:t>Rev required</w:t>
            </w:r>
          </w:p>
          <w:p w14:paraId="0F98563F" w14:textId="77777777" w:rsidR="008326F4" w:rsidRDefault="008326F4" w:rsidP="008326F4">
            <w:pPr>
              <w:rPr>
                <w:rFonts w:eastAsia="Batang" w:cs="Arial"/>
                <w:lang w:eastAsia="ko-KR"/>
              </w:rPr>
            </w:pPr>
          </w:p>
          <w:p w14:paraId="62316F66" w14:textId="77777777" w:rsidR="008326F4" w:rsidRDefault="008326F4" w:rsidP="008326F4">
            <w:pPr>
              <w:rPr>
                <w:rFonts w:eastAsia="Batang" w:cs="Arial"/>
                <w:lang w:eastAsia="ko-KR"/>
              </w:rPr>
            </w:pPr>
            <w:r>
              <w:rPr>
                <w:rFonts w:eastAsia="Batang" w:cs="Arial"/>
                <w:lang w:eastAsia="ko-KR"/>
              </w:rPr>
              <w:t>Sunghoon Mon 23:46</w:t>
            </w:r>
          </w:p>
          <w:p w14:paraId="1D8B84F5" w14:textId="77777777" w:rsidR="008326F4" w:rsidRDefault="008326F4" w:rsidP="008326F4">
            <w:pPr>
              <w:rPr>
                <w:rFonts w:eastAsia="Batang" w:cs="Arial"/>
                <w:lang w:eastAsia="ko-KR"/>
              </w:rPr>
            </w:pPr>
            <w:r>
              <w:rPr>
                <w:rFonts w:eastAsia="Batang" w:cs="Arial"/>
                <w:lang w:eastAsia="ko-KR"/>
              </w:rPr>
              <w:t>Disagrees with Hank’s comment</w:t>
            </w:r>
          </w:p>
          <w:p w14:paraId="0C7869DF" w14:textId="77777777" w:rsidR="008326F4" w:rsidRDefault="008326F4" w:rsidP="008326F4">
            <w:pPr>
              <w:rPr>
                <w:rFonts w:eastAsia="Batang" w:cs="Arial"/>
                <w:lang w:eastAsia="ko-KR"/>
              </w:rPr>
            </w:pPr>
          </w:p>
          <w:p w14:paraId="028252B4" w14:textId="77777777" w:rsidR="008326F4" w:rsidRDefault="008326F4" w:rsidP="008326F4">
            <w:pPr>
              <w:rPr>
                <w:rFonts w:eastAsia="Batang" w:cs="Arial"/>
                <w:lang w:eastAsia="ko-KR"/>
              </w:rPr>
            </w:pPr>
            <w:r>
              <w:rPr>
                <w:rFonts w:eastAsia="Batang" w:cs="Arial"/>
                <w:lang w:eastAsia="ko-KR"/>
              </w:rPr>
              <w:t>Hank Tue 7:26</w:t>
            </w:r>
          </w:p>
          <w:p w14:paraId="5CAB69D4" w14:textId="77777777" w:rsidR="008326F4" w:rsidRDefault="008326F4" w:rsidP="008326F4">
            <w:pPr>
              <w:rPr>
                <w:rFonts w:eastAsia="Batang" w:cs="Arial"/>
                <w:lang w:eastAsia="ko-KR"/>
              </w:rPr>
            </w:pPr>
            <w:r>
              <w:rPr>
                <w:rFonts w:eastAsia="Batang" w:cs="Arial"/>
                <w:lang w:eastAsia="ko-KR"/>
              </w:rPr>
              <w:t>Responds to Sunghoon</w:t>
            </w:r>
          </w:p>
          <w:p w14:paraId="3707CAD4" w14:textId="77777777" w:rsidR="008326F4" w:rsidRDefault="008326F4" w:rsidP="008326F4">
            <w:pPr>
              <w:rPr>
                <w:rFonts w:eastAsia="Batang" w:cs="Arial"/>
                <w:lang w:eastAsia="ko-KR"/>
              </w:rPr>
            </w:pPr>
          </w:p>
          <w:p w14:paraId="40FCE535" w14:textId="77777777" w:rsidR="008326F4" w:rsidRDefault="008326F4" w:rsidP="008326F4">
            <w:pPr>
              <w:rPr>
                <w:rFonts w:eastAsia="Batang" w:cs="Arial"/>
                <w:lang w:eastAsia="ko-KR"/>
              </w:rPr>
            </w:pPr>
            <w:r>
              <w:rPr>
                <w:rFonts w:eastAsia="Batang" w:cs="Arial"/>
                <w:lang w:eastAsia="ko-KR"/>
              </w:rPr>
              <w:t>Mikael Tue 10:19</w:t>
            </w:r>
          </w:p>
          <w:p w14:paraId="40F1F2F4" w14:textId="77777777" w:rsidR="008326F4" w:rsidRDefault="008326F4" w:rsidP="008326F4">
            <w:pPr>
              <w:rPr>
                <w:rFonts w:eastAsia="Batang" w:cs="Arial"/>
                <w:lang w:eastAsia="ko-KR"/>
              </w:rPr>
            </w:pPr>
            <w:r>
              <w:rPr>
                <w:rFonts w:eastAsia="Batang" w:cs="Arial"/>
                <w:lang w:eastAsia="ko-KR"/>
              </w:rPr>
              <w:t>Responds to Hank and Sunghoon</w:t>
            </w:r>
          </w:p>
          <w:p w14:paraId="1D02462C" w14:textId="77777777" w:rsidR="008326F4" w:rsidRDefault="008326F4" w:rsidP="008326F4">
            <w:pPr>
              <w:rPr>
                <w:rFonts w:eastAsia="Batang" w:cs="Arial"/>
                <w:lang w:eastAsia="ko-KR"/>
              </w:rPr>
            </w:pPr>
          </w:p>
          <w:p w14:paraId="7B4ABD0E" w14:textId="77777777" w:rsidR="008326F4" w:rsidRDefault="008326F4" w:rsidP="008326F4">
            <w:pPr>
              <w:rPr>
                <w:rFonts w:eastAsia="Batang" w:cs="Arial"/>
                <w:lang w:eastAsia="ko-KR"/>
              </w:rPr>
            </w:pPr>
            <w:r>
              <w:rPr>
                <w:rFonts w:eastAsia="Batang" w:cs="Arial"/>
                <w:lang w:eastAsia="ko-KR"/>
              </w:rPr>
              <w:t>Sunghoon Tue 18:46</w:t>
            </w:r>
          </w:p>
          <w:p w14:paraId="7D43AF54" w14:textId="77777777" w:rsidR="008326F4" w:rsidRDefault="008326F4" w:rsidP="008326F4">
            <w:pPr>
              <w:rPr>
                <w:rFonts w:eastAsia="Batang" w:cs="Arial"/>
                <w:lang w:eastAsia="ko-KR"/>
              </w:rPr>
            </w:pPr>
            <w:r>
              <w:rPr>
                <w:rFonts w:eastAsia="Batang" w:cs="Arial"/>
                <w:lang w:eastAsia="ko-KR"/>
              </w:rPr>
              <w:t>Agrees with Mikael</w:t>
            </w:r>
          </w:p>
          <w:p w14:paraId="28AA236D" w14:textId="77777777" w:rsidR="008326F4" w:rsidRDefault="008326F4" w:rsidP="008326F4">
            <w:pPr>
              <w:rPr>
                <w:rFonts w:eastAsia="Batang" w:cs="Arial"/>
                <w:lang w:eastAsia="ko-KR"/>
              </w:rPr>
            </w:pPr>
          </w:p>
          <w:p w14:paraId="221DD475" w14:textId="77777777" w:rsidR="008326F4" w:rsidRDefault="008326F4" w:rsidP="008326F4">
            <w:pPr>
              <w:rPr>
                <w:rFonts w:eastAsia="Batang" w:cs="Arial"/>
                <w:lang w:eastAsia="ko-KR"/>
              </w:rPr>
            </w:pPr>
            <w:r>
              <w:rPr>
                <w:rFonts w:eastAsia="Batang" w:cs="Arial"/>
                <w:lang w:eastAsia="ko-KR"/>
              </w:rPr>
              <w:t>Mikael Tue 19:05</w:t>
            </w:r>
          </w:p>
          <w:p w14:paraId="6D6C4765" w14:textId="77777777" w:rsidR="008326F4" w:rsidRDefault="008326F4" w:rsidP="008326F4">
            <w:pPr>
              <w:rPr>
                <w:rFonts w:eastAsia="Batang" w:cs="Arial"/>
                <w:lang w:eastAsia="ko-KR"/>
              </w:rPr>
            </w:pPr>
            <w:r>
              <w:rPr>
                <w:rFonts w:eastAsia="Batang" w:cs="Arial"/>
                <w:lang w:eastAsia="ko-KR"/>
              </w:rPr>
              <w:t>Rev</w:t>
            </w:r>
          </w:p>
          <w:p w14:paraId="6DFBE50D" w14:textId="77777777" w:rsidR="008326F4" w:rsidRDefault="008326F4" w:rsidP="008326F4">
            <w:pPr>
              <w:rPr>
                <w:rFonts w:eastAsia="Batang" w:cs="Arial"/>
                <w:lang w:eastAsia="ko-KR"/>
              </w:rPr>
            </w:pPr>
          </w:p>
          <w:p w14:paraId="738F0B32" w14:textId="77777777" w:rsidR="008326F4" w:rsidRDefault="008326F4" w:rsidP="008326F4">
            <w:pPr>
              <w:rPr>
                <w:rFonts w:eastAsia="Batang" w:cs="Arial"/>
                <w:lang w:eastAsia="ko-KR"/>
              </w:rPr>
            </w:pPr>
            <w:r>
              <w:rPr>
                <w:rFonts w:eastAsia="Batang" w:cs="Arial"/>
                <w:lang w:eastAsia="ko-KR"/>
              </w:rPr>
              <w:t>Hank Wed 3:26</w:t>
            </w:r>
          </w:p>
          <w:p w14:paraId="51AD7785" w14:textId="77777777" w:rsidR="008326F4" w:rsidRDefault="008326F4" w:rsidP="008326F4">
            <w:pPr>
              <w:rPr>
                <w:rFonts w:eastAsia="Batang" w:cs="Arial"/>
                <w:lang w:eastAsia="ko-KR"/>
              </w:rPr>
            </w:pPr>
            <w:r>
              <w:rPr>
                <w:rFonts w:eastAsia="Batang" w:cs="Arial"/>
                <w:lang w:eastAsia="ko-KR"/>
              </w:rPr>
              <w:t>Can live with rev</w:t>
            </w:r>
          </w:p>
          <w:p w14:paraId="06CF1AFD" w14:textId="77777777" w:rsidR="008326F4" w:rsidRDefault="008326F4" w:rsidP="008326F4">
            <w:pPr>
              <w:rPr>
                <w:rFonts w:eastAsia="Batang" w:cs="Arial"/>
                <w:lang w:eastAsia="ko-KR"/>
              </w:rPr>
            </w:pPr>
          </w:p>
        </w:tc>
      </w:tr>
      <w:tr w:rsidR="008326F4" w:rsidRPr="00D95972" w14:paraId="43002519" w14:textId="77777777" w:rsidTr="007B2AA2">
        <w:tc>
          <w:tcPr>
            <w:tcW w:w="976" w:type="dxa"/>
            <w:tcBorders>
              <w:top w:val="nil"/>
              <w:left w:val="thinThickThinSmallGap" w:sz="24" w:space="0" w:color="auto"/>
              <w:bottom w:val="nil"/>
            </w:tcBorders>
            <w:shd w:val="clear" w:color="auto" w:fill="auto"/>
          </w:tcPr>
          <w:p w14:paraId="62B614FB"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E4FCDAE"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56927509" w14:textId="5EB55A00" w:rsidR="008326F4" w:rsidRDefault="008326F4" w:rsidP="008326F4">
            <w:r w:rsidRPr="00D10624">
              <w:t>C1-240328</w:t>
            </w:r>
          </w:p>
        </w:tc>
        <w:tc>
          <w:tcPr>
            <w:tcW w:w="4191" w:type="dxa"/>
            <w:gridSpan w:val="3"/>
            <w:tcBorders>
              <w:top w:val="single" w:sz="4" w:space="0" w:color="auto"/>
              <w:bottom w:val="single" w:sz="4" w:space="0" w:color="auto"/>
            </w:tcBorders>
            <w:shd w:val="clear" w:color="auto" w:fill="FFFFFF"/>
          </w:tcPr>
          <w:p w14:paraId="4BA0B89B" w14:textId="77777777" w:rsidR="008326F4" w:rsidRDefault="008326F4" w:rsidP="008326F4">
            <w:pPr>
              <w:rPr>
                <w:rFonts w:cs="Arial"/>
              </w:rPr>
            </w:pPr>
            <w:r>
              <w:rPr>
                <w:rFonts w:cs="Arial"/>
              </w:rPr>
              <w:t>Pseudo-CR on LCS-UPP payload IE corrections</w:t>
            </w:r>
          </w:p>
        </w:tc>
        <w:tc>
          <w:tcPr>
            <w:tcW w:w="1767" w:type="dxa"/>
            <w:tcBorders>
              <w:top w:val="single" w:sz="4" w:space="0" w:color="auto"/>
              <w:bottom w:val="single" w:sz="4" w:space="0" w:color="auto"/>
            </w:tcBorders>
            <w:shd w:val="clear" w:color="auto" w:fill="FFFFFF"/>
          </w:tcPr>
          <w:p w14:paraId="6FD6E015"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15F744D"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4655E" w14:textId="77777777" w:rsidR="007B2AA2" w:rsidRDefault="007B2AA2" w:rsidP="008326F4">
            <w:pPr>
              <w:rPr>
                <w:rFonts w:eastAsia="Batang" w:cs="Arial"/>
                <w:lang w:eastAsia="ko-KR"/>
              </w:rPr>
            </w:pPr>
            <w:r>
              <w:rPr>
                <w:rFonts w:eastAsia="Batang" w:cs="Arial"/>
                <w:lang w:eastAsia="ko-KR"/>
              </w:rPr>
              <w:t>Agreed</w:t>
            </w:r>
          </w:p>
          <w:p w14:paraId="3744C87F" w14:textId="7181BCA2" w:rsidR="008326F4" w:rsidRDefault="008326F4" w:rsidP="008326F4">
            <w:pPr>
              <w:rPr>
                <w:ins w:id="150" w:author="Lena Chaponniere31" w:date="2024-01-25T10:57:00Z"/>
                <w:rFonts w:eastAsia="Batang" w:cs="Arial"/>
                <w:lang w:eastAsia="ko-KR"/>
              </w:rPr>
            </w:pPr>
            <w:ins w:id="151" w:author="Lena Chaponniere31" w:date="2024-01-25T10:57:00Z">
              <w:r>
                <w:rPr>
                  <w:rFonts w:eastAsia="Batang" w:cs="Arial"/>
                  <w:lang w:eastAsia="ko-KR"/>
                </w:rPr>
                <w:t>Revision of C1-240026</w:t>
              </w:r>
            </w:ins>
          </w:p>
          <w:p w14:paraId="3E537839" w14:textId="233805D7" w:rsidR="008326F4" w:rsidRDefault="008326F4" w:rsidP="008326F4">
            <w:pPr>
              <w:rPr>
                <w:ins w:id="152" w:author="Lena Chaponniere31" w:date="2024-01-25T10:57:00Z"/>
                <w:rFonts w:eastAsia="Batang" w:cs="Arial"/>
                <w:lang w:eastAsia="ko-KR"/>
              </w:rPr>
            </w:pPr>
            <w:ins w:id="153" w:author="Lena Chaponniere31" w:date="2024-01-25T10:57:00Z">
              <w:r>
                <w:rPr>
                  <w:rFonts w:eastAsia="Batang" w:cs="Arial"/>
                  <w:lang w:eastAsia="ko-KR"/>
                </w:rPr>
                <w:t>_________________________________________</w:t>
              </w:r>
            </w:ins>
          </w:p>
          <w:p w14:paraId="65FD6C63" w14:textId="6E4A956D" w:rsidR="008326F4" w:rsidRDefault="008326F4" w:rsidP="008326F4">
            <w:pPr>
              <w:rPr>
                <w:rFonts w:eastAsia="Batang" w:cs="Arial"/>
                <w:lang w:eastAsia="ko-KR"/>
              </w:rPr>
            </w:pPr>
            <w:r>
              <w:rPr>
                <w:rFonts w:eastAsia="Batang" w:cs="Arial"/>
                <w:lang w:eastAsia="ko-KR"/>
              </w:rPr>
              <w:t>Ruby Mon 4:10</w:t>
            </w:r>
          </w:p>
          <w:p w14:paraId="4633F791" w14:textId="77777777" w:rsidR="008326F4" w:rsidRDefault="008326F4" w:rsidP="008326F4">
            <w:pPr>
              <w:rPr>
                <w:rFonts w:eastAsia="Batang" w:cs="Arial"/>
                <w:lang w:eastAsia="ko-KR"/>
              </w:rPr>
            </w:pPr>
            <w:r>
              <w:rPr>
                <w:rFonts w:eastAsia="Batang" w:cs="Arial"/>
                <w:lang w:eastAsia="ko-KR"/>
              </w:rPr>
              <w:t>Rev required</w:t>
            </w:r>
          </w:p>
          <w:p w14:paraId="52AD5B34" w14:textId="77777777" w:rsidR="008326F4" w:rsidRDefault="008326F4" w:rsidP="008326F4">
            <w:pPr>
              <w:rPr>
                <w:rFonts w:eastAsia="Batang" w:cs="Arial"/>
                <w:lang w:eastAsia="ko-KR"/>
              </w:rPr>
            </w:pPr>
          </w:p>
          <w:p w14:paraId="5F90B873" w14:textId="77777777" w:rsidR="008326F4" w:rsidRDefault="008326F4" w:rsidP="008326F4">
            <w:pPr>
              <w:rPr>
                <w:rFonts w:eastAsia="Batang" w:cs="Arial"/>
                <w:lang w:eastAsia="ko-KR"/>
              </w:rPr>
            </w:pPr>
            <w:r>
              <w:rPr>
                <w:rFonts w:eastAsia="Batang" w:cs="Arial"/>
                <w:lang w:eastAsia="ko-KR"/>
              </w:rPr>
              <w:t>Izabel Mon 10:21</w:t>
            </w:r>
          </w:p>
          <w:p w14:paraId="4E00F675" w14:textId="77777777" w:rsidR="008326F4" w:rsidRDefault="008326F4" w:rsidP="008326F4">
            <w:pPr>
              <w:rPr>
                <w:rFonts w:eastAsia="Batang" w:cs="Arial"/>
                <w:lang w:eastAsia="ko-KR"/>
              </w:rPr>
            </w:pPr>
            <w:r>
              <w:rPr>
                <w:rFonts w:eastAsia="Batang" w:cs="Arial"/>
                <w:lang w:eastAsia="ko-KR"/>
              </w:rPr>
              <w:t>Rev required</w:t>
            </w:r>
          </w:p>
          <w:p w14:paraId="15FBC8D0" w14:textId="77777777" w:rsidR="008326F4" w:rsidRDefault="008326F4" w:rsidP="008326F4">
            <w:pPr>
              <w:rPr>
                <w:rFonts w:eastAsia="Batang" w:cs="Arial"/>
                <w:lang w:eastAsia="ko-KR"/>
              </w:rPr>
            </w:pPr>
          </w:p>
          <w:p w14:paraId="77539306" w14:textId="77777777" w:rsidR="008326F4" w:rsidRDefault="008326F4" w:rsidP="008326F4">
            <w:pPr>
              <w:rPr>
                <w:rFonts w:eastAsia="Batang" w:cs="Arial"/>
                <w:lang w:eastAsia="ko-KR"/>
              </w:rPr>
            </w:pPr>
            <w:r>
              <w:rPr>
                <w:rFonts w:eastAsia="Batang" w:cs="Arial"/>
                <w:lang w:eastAsia="ko-KR"/>
              </w:rPr>
              <w:t>Mikael Mon 23:14</w:t>
            </w:r>
          </w:p>
          <w:p w14:paraId="5C3C479C" w14:textId="77777777" w:rsidR="008326F4" w:rsidRDefault="008326F4" w:rsidP="008326F4">
            <w:pPr>
              <w:rPr>
                <w:rFonts w:eastAsia="Batang" w:cs="Arial"/>
                <w:lang w:eastAsia="ko-KR"/>
              </w:rPr>
            </w:pPr>
            <w:r>
              <w:rPr>
                <w:rFonts w:eastAsia="Batang" w:cs="Arial"/>
                <w:lang w:eastAsia="ko-KR"/>
              </w:rPr>
              <w:t>Responds to Izabel and Ruby</w:t>
            </w:r>
          </w:p>
          <w:p w14:paraId="0F942462" w14:textId="77777777" w:rsidR="008326F4" w:rsidRDefault="008326F4" w:rsidP="008326F4">
            <w:pPr>
              <w:rPr>
                <w:rFonts w:eastAsia="Batang" w:cs="Arial"/>
                <w:lang w:eastAsia="ko-KR"/>
              </w:rPr>
            </w:pPr>
          </w:p>
          <w:p w14:paraId="41448EFB" w14:textId="77777777" w:rsidR="008326F4" w:rsidRDefault="008326F4" w:rsidP="008326F4">
            <w:pPr>
              <w:rPr>
                <w:rFonts w:eastAsia="Batang" w:cs="Arial"/>
                <w:lang w:eastAsia="ko-KR"/>
              </w:rPr>
            </w:pPr>
            <w:r>
              <w:rPr>
                <w:rFonts w:eastAsia="Batang" w:cs="Arial"/>
                <w:lang w:eastAsia="ko-KR"/>
              </w:rPr>
              <w:t>Hank Tue 8:33</w:t>
            </w:r>
          </w:p>
          <w:p w14:paraId="7E2E02AE" w14:textId="77777777" w:rsidR="008326F4" w:rsidRDefault="008326F4" w:rsidP="008326F4">
            <w:pPr>
              <w:rPr>
                <w:rFonts w:eastAsia="Batang" w:cs="Arial"/>
                <w:lang w:eastAsia="ko-KR"/>
              </w:rPr>
            </w:pPr>
            <w:r>
              <w:rPr>
                <w:rFonts w:eastAsia="Batang" w:cs="Arial"/>
                <w:lang w:eastAsia="ko-KR"/>
              </w:rPr>
              <w:t>Supports pCR</w:t>
            </w:r>
          </w:p>
          <w:p w14:paraId="4629C2B3" w14:textId="77777777" w:rsidR="008326F4" w:rsidRDefault="008326F4" w:rsidP="008326F4">
            <w:pPr>
              <w:rPr>
                <w:rFonts w:eastAsia="Batang" w:cs="Arial"/>
                <w:lang w:eastAsia="ko-KR"/>
              </w:rPr>
            </w:pPr>
          </w:p>
          <w:p w14:paraId="4B1F1FAC" w14:textId="77777777" w:rsidR="008326F4" w:rsidRDefault="008326F4" w:rsidP="008326F4">
            <w:pPr>
              <w:rPr>
                <w:rFonts w:eastAsia="Batang" w:cs="Arial"/>
                <w:lang w:eastAsia="ko-KR"/>
              </w:rPr>
            </w:pPr>
            <w:r>
              <w:rPr>
                <w:rFonts w:eastAsia="Batang" w:cs="Arial"/>
                <w:lang w:eastAsia="ko-KR"/>
              </w:rPr>
              <w:t>Mikael Tue 20:57</w:t>
            </w:r>
          </w:p>
          <w:p w14:paraId="040EF0BD" w14:textId="77777777" w:rsidR="008326F4" w:rsidRDefault="008326F4" w:rsidP="008326F4">
            <w:pPr>
              <w:rPr>
                <w:rFonts w:eastAsia="Batang" w:cs="Arial"/>
                <w:lang w:eastAsia="ko-KR"/>
              </w:rPr>
            </w:pPr>
            <w:r>
              <w:rPr>
                <w:rFonts w:eastAsia="Batang" w:cs="Arial"/>
                <w:lang w:eastAsia="ko-KR"/>
              </w:rPr>
              <w:t>Rev</w:t>
            </w:r>
          </w:p>
          <w:p w14:paraId="4C3641AD" w14:textId="77777777" w:rsidR="008326F4" w:rsidRDefault="008326F4" w:rsidP="008326F4">
            <w:pPr>
              <w:rPr>
                <w:rFonts w:eastAsia="Batang" w:cs="Arial"/>
                <w:lang w:eastAsia="ko-KR"/>
              </w:rPr>
            </w:pPr>
          </w:p>
          <w:p w14:paraId="58825A78" w14:textId="77777777" w:rsidR="008326F4" w:rsidRDefault="008326F4" w:rsidP="008326F4">
            <w:pPr>
              <w:rPr>
                <w:rFonts w:eastAsia="Batang" w:cs="Arial"/>
                <w:lang w:eastAsia="ko-KR"/>
              </w:rPr>
            </w:pPr>
            <w:r>
              <w:rPr>
                <w:rFonts w:eastAsia="Batang" w:cs="Arial"/>
                <w:lang w:eastAsia="ko-KR"/>
              </w:rPr>
              <w:t>Izabel Thu 12:48</w:t>
            </w:r>
          </w:p>
          <w:p w14:paraId="1BD59885" w14:textId="77777777" w:rsidR="008326F4" w:rsidRDefault="008326F4" w:rsidP="008326F4">
            <w:pPr>
              <w:rPr>
                <w:rFonts w:eastAsia="Batang" w:cs="Arial"/>
                <w:lang w:eastAsia="ko-KR"/>
              </w:rPr>
            </w:pPr>
            <w:r>
              <w:rPr>
                <w:rFonts w:eastAsia="Batang" w:cs="Arial"/>
                <w:lang w:eastAsia="ko-KR"/>
              </w:rPr>
              <w:t>Fine with rev</w:t>
            </w:r>
          </w:p>
          <w:p w14:paraId="6C48E182" w14:textId="77777777" w:rsidR="008326F4" w:rsidRDefault="008326F4" w:rsidP="008326F4">
            <w:pPr>
              <w:rPr>
                <w:rFonts w:eastAsia="Batang" w:cs="Arial"/>
                <w:lang w:eastAsia="ko-KR"/>
              </w:rPr>
            </w:pPr>
          </w:p>
        </w:tc>
      </w:tr>
      <w:tr w:rsidR="008326F4" w:rsidRPr="00D95972" w14:paraId="21B02D8D" w14:textId="77777777" w:rsidTr="007B2AA2">
        <w:tc>
          <w:tcPr>
            <w:tcW w:w="976" w:type="dxa"/>
            <w:tcBorders>
              <w:top w:val="nil"/>
              <w:left w:val="thinThickThinSmallGap" w:sz="24" w:space="0" w:color="auto"/>
              <w:bottom w:val="nil"/>
            </w:tcBorders>
            <w:shd w:val="clear" w:color="auto" w:fill="auto"/>
          </w:tcPr>
          <w:p w14:paraId="7B66C94C"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1456CA2"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F655ECA" w14:textId="49850EF7" w:rsidR="008326F4" w:rsidRDefault="008326F4" w:rsidP="008326F4">
            <w:r w:rsidRPr="00D10624">
              <w:t>C1-240327</w:t>
            </w:r>
          </w:p>
        </w:tc>
        <w:tc>
          <w:tcPr>
            <w:tcW w:w="4191" w:type="dxa"/>
            <w:gridSpan w:val="3"/>
            <w:tcBorders>
              <w:top w:val="single" w:sz="4" w:space="0" w:color="auto"/>
              <w:bottom w:val="single" w:sz="4" w:space="0" w:color="auto"/>
            </w:tcBorders>
            <w:shd w:val="clear" w:color="auto" w:fill="FFFFFF"/>
          </w:tcPr>
          <w:p w14:paraId="7EF24059" w14:textId="77777777" w:rsidR="008326F4" w:rsidRDefault="008326F4" w:rsidP="008326F4">
            <w:pPr>
              <w:rPr>
                <w:rFonts w:cs="Arial"/>
              </w:rPr>
            </w:pPr>
            <w:r>
              <w:rPr>
                <w:rFonts w:cs="Arial"/>
              </w:rPr>
              <w:t>Pseudo-CR on UPP-CM and LCS-UPP message format overview</w:t>
            </w:r>
          </w:p>
        </w:tc>
        <w:tc>
          <w:tcPr>
            <w:tcW w:w="1767" w:type="dxa"/>
            <w:tcBorders>
              <w:top w:val="single" w:sz="4" w:space="0" w:color="auto"/>
              <w:bottom w:val="single" w:sz="4" w:space="0" w:color="auto"/>
            </w:tcBorders>
            <w:shd w:val="clear" w:color="auto" w:fill="FFFFFF"/>
          </w:tcPr>
          <w:p w14:paraId="2E9B95C9"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1CE18D0"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04833C" w14:textId="77777777" w:rsidR="007B2AA2" w:rsidRDefault="007B2AA2" w:rsidP="008326F4">
            <w:pPr>
              <w:rPr>
                <w:rFonts w:eastAsia="Batang" w:cs="Arial"/>
                <w:lang w:eastAsia="ko-KR"/>
              </w:rPr>
            </w:pPr>
            <w:r>
              <w:rPr>
                <w:rFonts w:eastAsia="Batang" w:cs="Arial"/>
                <w:lang w:eastAsia="ko-KR"/>
              </w:rPr>
              <w:t>Agreed</w:t>
            </w:r>
          </w:p>
          <w:p w14:paraId="6CB88AFF" w14:textId="452B614C" w:rsidR="008326F4" w:rsidRDefault="008326F4" w:rsidP="008326F4">
            <w:pPr>
              <w:rPr>
                <w:ins w:id="154" w:author="Lena Chaponniere31" w:date="2024-01-25T10:57:00Z"/>
                <w:rFonts w:eastAsia="Batang" w:cs="Arial"/>
                <w:lang w:eastAsia="ko-KR"/>
              </w:rPr>
            </w:pPr>
            <w:ins w:id="155" w:author="Lena Chaponniere31" w:date="2024-01-25T10:57:00Z">
              <w:r>
                <w:rPr>
                  <w:rFonts w:eastAsia="Batang" w:cs="Arial"/>
                  <w:lang w:eastAsia="ko-KR"/>
                </w:rPr>
                <w:t>Revision of C1-240025</w:t>
              </w:r>
            </w:ins>
          </w:p>
          <w:p w14:paraId="48D6657B" w14:textId="63FFF074" w:rsidR="008326F4" w:rsidRDefault="008326F4" w:rsidP="008326F4">
            <w:pPr>
              <w:rPr>
                <w:ins w:id="156" w:author="Lena Chaponniere31" w:date="2024-01-25T10:57:00Z"/>
                <w:rFonts w:eastAsia="Batang" w:cs="Arial"/>
                <w:lang w:eastAsia="ko-KR"/>
              </w:rPr>
            </w:pPr>
            <w:ins w:id="157" w:author="Lena Chaponniere31" w:date="2024-01-25T10:57:00Z">
              <w:r>
                <w:rPr>
                  <w:rFonts w:eastAsia="Batang" w:cs="Arial"/>
                  <w:lang w:eastAsia="ko-KR"/>
                </w:rPr>
                <w:t>_________________________________________</w:t>
              </w:r>
            </w:ins>
          </w:p>
          <w:p w14:paraId="7A9AA067" w14:textId="109BECC1" w:rsidR="008326F4" w:rsidRDefault="008326F4" w:rsidP="008326F4">
            <w:pPr>
              <w:rPr>
                <w:rFonts w:eastAsia="Batang" w:cs="Arial"/>
                <w:lang w:eastAsia="ko-KR"/>
              </w:rPr>
            </w:pPr>
            <w:r>
              <w:rPr>
                <w:rFonts w:eastAsia="Batang" w:cs="Arial"/>
                <w:lang w:eastAsia="ko-KR"/>
              </w:rPr>
              <w:t>Ruby Mon 3:46</w:t>
            </w:r>
          </w:p>
          <w:p w14:paraId="19087C24" w14:textId="77777777" w:rsidR="008326F4" w:rsidRDefault="008326F4" w:rsidP="008326F4">
            <w:pPr>
              <w:rPr>
                <w:rFonts w:eastAsia="Batang" w:cs="Arial"/>
                <w:lang w:eastAsia="ko-KR"/>
              </w:rPr>
            </w:pPr>
            <w:r>
              <w:rPr>
                <w:rFonts w:eastAsia="Batang" w:cs="Arial"/>
                <w:lang w:eastAsia="ko-KR"/>
              </w:rPr>
              <w:t>Rev required</w:t>
            </w:r>
          </w:p>
          <w:p w14:paraId="758F3A21" w14:textId="77777777" w:rsidR="008326F4" w:rsidRDefault="008326F4" w:rsidP="008326F4">
            <w:pPr>
              <w:rPr>
                <w:rFonts w:eastAsia="Batang" w:cs="Arial"/>
                <w:lang w:eastAsia="ko-KR"/>
              </w:rPr>
            </w:pPr>
          </w:p>
          <w:p w14:paraId="12B60804" w14:textId="77777777" w:rsidR="008326F4" w:rsidRDefault="008326F4" w:rsidP="008326F4">
            <w:pPr>
              <w:rPr>
                <w:rFonts w:eastAsia="Batang" w:cs="Arial"/>
                <w:lang w:eastAsia="ko-KR"/>
              </w:rPr>
            </w:pPr>
            <w:r>
              <w:rPr>
                <w:rFonts w:eastAsia="Batang" w:cs="Arial"/>
                <w:lang w:eastAsia="ko-KR"/>
              </w:rPr>
              <w:t>Izabel Mon 9:54</w:t>
            </w:r>
          </w:p>
          <w:p w14:paraId="6C5E3706" w14:textId="77777777" w:rsidR="008326F4" w:rsidRDefault="008326F4" w:rsidP="008326F4">
            <w:pPr>
              <w:rPr>
                <w:rFonts w:eastAsia="Batang" w:cs="Arial"/>
                <w:lang w:eastAsia="ko-KR"/>
              </w:rPr>
            </w:pPr>
            <w:r>
              <w:rPr>
                <w:rFonts w:eastAsia="Batang" w:cs="Arial"/>
                <w:lang w:eastAsia="ko-KR"/>
              </w:rPr>
              <w:t>Co-sign</w:t>
            </w:r>
          </w:p>
          <w:p w14:paraId="7571DC82" w14:textId="77777777" w:rsidR="008326F4" w:rsidRDefault="008326F4" w:rsidP="008326F4">
            <w:pPr>
              <w:rPr>
                <w:rFonts w:eastAsia="Batang" w:cs="Arial"/>
                <w:lang w:eastAsia="ko-KR"/>
              </w:rPr>
            </w:pPr>
          </w:p>
          <w:p w14:paraId="2C2566D5" w14:textId="77777777" w:rsidR="008326F4" w:rsidRDefault="008326F4" w:rsidP="008326F4">
            <w:pPr>
              <w:rPr>
                <w:rFonts w:eastAsia="Batang" w:cs="Arial"/>
                <w:lang w:eastAsia="ko-KR"/>
              </w:rPr>
            </w:pPr>
            <w:r>
              <w:rPr>
                <w:rFonts w:eastAsia="Batang" w:cs="Arial"/>
                <w:lang w:eastAsia="ko-KR"/>
              </w:rPr>
              <w:t>Mikael Tue 15:02</w:t>
            </w:r>
          </w:p>
          <w:p w14:paraId="31E6B9BE" w14:textId="77777777" w:rsidR="008326F4" w:rsidRDefault="008326F4" w:rsidP="008326F4">
            <w:pPr>
              <w:rPr>
                <w:rFonts w:eastAsia="Batang" w:cs="Arial"/>
                <w:lang w:eastAsia="ko-KR"/>
              </w:rPr>
            </w:pPr>
            <w:r>
              <w:rPr>
                <w:rFonts w:eastAsia="Batang" w:cs="Arial"/>
                <w:lang w:eastAsia="ko-KR"/>
              </w:rPr>
              <w:t>Responds to Izabel and Ruby</w:t>
            </w:r>
          </w:p>
          <w:p w14:paraId="7B7088FC" w14:textId="77777777" w:rsidR="008326F4" w:rsidRDefault="008326F4" w:rsidP="008326F4">
            <w:pPr>
              <w:rPr>
                <w:rFonts w:eastAsia="Batang" w:cs="Arial"/>
                <w:lang w:eastAsia="ko-KR"/>
              </w:rPr>
            </w:pPr>
          </w:p>
          <w:p w14:paraId="27441905" w14:textId="77777777" w:rsidR="008326F4" w:rsidRDefault="008326F4" w:rsidP="008326F4">
            <w:pPr>
              <w:rPr>
                <w:rFonts w:eastAsia="Batang" w:cs="Arial"/>
                <w:lang w:eastAsia="ko-KR"/>
              </w:rPr>
            </w:pPr>
            <w:r>
              <w:rPr>
                <w:rFonts w:eastAsia="Batang" w:cs="Arial"/>
                <w:lang w:eastAsia="ko-KR"/>
              </w:rPr>
              <w:t>Mikael Tue 20:53</w:t>
            </w:r>
          </w:p>
          <w:p w14:paraId="7A8096D3" w14:textId="77777777" w:rsidR="008326F4" w:rsidRDefault="008326F4" w:rsidP="008326F4">
            <w:pPr>
              <w:rPr>
                <w:rFonts w:eastAsia="Batang" w:cs="Arial"/>
                <w:lang w:eastAsia="ko-KR"/>
              </w:rPr>
            </w:pPr>
            <w:r>
              <w:rPr>
                <w:rFonts w:eastAsia="Batang" w:cs="Arial"/>
                <w:lang w:eastAsia="ko-KR"/>
              </w:rPr>
              <w:t>Rev</w:t>
            </w:r>
          </w:p>
          <w:p w14:paraId="32271DD4" w14:textId="77777777" w:rsidR="008326F4" w:rsidRDefault="008326F4" w:rsidP="008326F4">
            <w:pPr>
              <w:rPr>
                <w:rFonts w:eastAsia="Batang" w:cs="Arial"/>
                <w:lang w:eastAsia="ko-KR"/>
              </w:rPr>
            </w:pPr>
          </w:p>
        </w:tc>
      </w:tr>
      <w:tr w:rsidR="008326F4" w:rsidRPr="00D95972" w14:paraId="259299F4" w14:textId="77777777" w:rsidTr="007B2AA2">
        <w:tc>
          <w:tcPr>
            <w:tcW w:w="976" w:type="dxa"/>
            <w:tcBorders>
              <w:top w:val="nil"/>
              <w:left w:val="thinThickThinSmallGap" w:sz="24" w:space="0" w:color="auto"/>
              <w:bottom w:val="nil"/>
            </w:tcBorders>
            <w:shd w:val="clear" w:color="auto" w:fill="auto"/>
          </w:tcPr>
          <w:p w14:paraId="20E5EF6B"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01E944B"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202BD278" w14:textId="184C2FA7" w:rsidR="008326F4" w:rsidRDefault="008326F4" w:rsidP="008326F4">
            <w:r w:rsidRPr="00D10624">
              <w:t>C1-240329</w:t>
            </w:r>
          </w:p>
        </w:tc>
        <w:tc>
          <w:tcPr>
            <w:tcW w:w="4191" w:type="dxa"/>
            <w:gridSpan w:val="3"/>
            <w:tcBorders>
              <w:top w:val="single" w:sz="4" w:space="0" w:color="auto"/>
              <w:bottom w:val="single" w:sz="4" w:space="0" w:color="auto"/>
            </w:tcBorders>
            <w:shd w:val="clear" w:color="auto" w:fill="FFFFFF"/>
          </w:tcPr>
          <w:p w14:paraId="4C361B89" w14:textId="77777777" w:rsidR="008326F4" w:rsidRDefault="008326F4" w:rsidP="008326F4">
            <w:pPr>
              <w:rPr>
                <w:rFonts w:cs="Arial"/>
              </w:rPr>
            </w:pPr>
            <w:r>
              <w:rPr>
                <w:rFonts w:cs="Arial"/>
              </w:rPr>
              <w:t>Pseudo-CR on UPP-CM editor’s notes</w:t>
            </w:r>
          </w:p>
        </w:tc>
        <w:tc>
          <w:tcPr>
            <w:tcW w:w="1767" w:type="dxa"/>
            <w:tcBorders>
              <w:top w:val="single" w:sz="4" w:space="0" w:color="auto"/>
              <w:bottom w:val="single" w:sz="4" w:space="0" w:color="auto"/>
            </w:tcBorders>
            <w:shd w:val="clear" w:color="auto" w:fill="FFFFFF"/>
          </w:tcPr>
          <w:p w14:paraId="52CB3DB8"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A0BABB6"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BEF8B1" w14:textId="77777777" w:rsidR="007B2AA2" w:rsidRDefault="007B2AA2" w:rsidP="008326F4">
            <w:pPr>
              <w:rPr>
                <w:rFonts w:eastAsia="Batang" w:cs="Arial"/>
                <w:lang w:eastAsia="ko-KR"/>
              </w:rPr>
            </w:pPr>
            <w:r>
              <w:rPr>
                <w:rFonts w:eastAsia="Batang" w:cs="Arial"/>
                <w:lang w:eastAsia="ko-KR"/>
              </w:rPr>
              <w:t>Agreed</w:t>
            </w:r>
          </w:p>
          <w:p w14:paraId="52E0FC0D" w14:textId="64577717" w:rsidR="008326F4" w:rsidRDefault="008326F4" w:rsidP="008326F4">
            <w:pPr>
              <w:rPr>
                <w:ins w:id="158" w:author="Lena Chaponniere31" w:date="2024-01-25T10:58:00Z"/>
                <w:rFonts w:eastAsia="Batang" w:cs="Arial"/>
                <w:lang w:eastAsia="ko-KR"/>
              </w:rPr>
            </w:pPr>
            <w:ins w:id="159" w:author="Lena Chaponniere31" w:date="2024-01-25T10:58:00Z">
              <w:r>
                <w:rPr>
                  <w:rFonts w:eastAsia="Batang" w:cs="Arial"/>
                  <w:lang w:eastAsia="ko-KR"/>
                </w:rPr>
                <w:t>Revision of C1-240027</w:t>
              </w:r>
            </w:ins>
          </w:p>
          <w:p w14:paraId="770BDD69" w14:textId="1D39F10B" w:rsidR="008326F4" w:rsidRDefault="008326F4" w:rsidP="008326F4">
            <w:pPr>
              <w:rPr>
                <w:ins w:id="160" w:author="Lena Chaponniere31" w:date="2024-01-25T10:58:00Z"/>
                <w:rFonts w:eastAsia="Batang" w:cs="Arial"/>
                <w:lang w:eastAsia="ko-KR"/>
              </w:rPr>
            </w:pPr>
            <w:ins w:id="161" w:author="Lena Chaponniere31" w:date="2024-01-25T10:58:00Z">
              <w:r>
                <w:rPr>
                  <w:rFonts w:eastAsia="Batang" w:cs="Arial"/>
                  <w:lang w:eastAsia="ko-KR"/>
                </w:rPr>
                <w:t>_________________________________________</w:t>
              </w:r>
            </w:ins>
          </w:p>
          <w:p w14:paraId="0CC7463A" w14:textId="3DCCDB75" w:rsidR="008326F4" w:rsidRDefault="008326F4" w:rsidP="008326F4">
            <w:pPr>
              <w:rPr>
                <w:rFonts w:eastAsia="Batang" w:cs="Arial"/>
                <w:lang w:eastAsia="ko-KR"/>
              </w:rPr>
            </w:pPr>
            <w:r>
              <w:rPr>
                <w:rFonts w:eastAsia="Batang" w:cs="Arial"/>
                <w:lang w:eastAsia="ko-KR"/>
              </w:rPr>
              <w:lastRenderedPageBreak/>
              <w:t>Hank Mon 7:37</w:t>
            </w:r>
          </w:p>
          <w:p w14:paraId="53DDE221" w14:textId="77777777" w:rsidR="008326F4" w:rsidRDefault="008326F4" w:rsidP="008326F4">
            <w:pPr>
              <w:rPr>
                <w:rFonts w:eastAsia="Batang" w:cs="Arial"/>
                <w:lang w:eastAsia="ko-KR"/>
              </w:rPr>
            </w:pPr>
            <w:r>
              <w:rPr>
                <w:rFonts w:eastAsia="Batang" w:cs="Arial"/>
                <w:lang w:eastAsia="ko-KR"/>
              </w:rPr>
              <w:t>Rev required. Co-sign.</w:t>
            </w:r>
          </w:p>
          <w:p w14:paraId="0238FBA3" w14:textId="77777777" w:rsidR="008326F4" w:rsidRDefault="008326F4" w:rsidP="008326F4">
            <w:pPr>
              <w:rPr>
                <w:rFonts w:eastAsia="Batang" w:cs="Arial"/>
                <w:lang w:eastAsia="ko-KR"/>
              </w:rPr>
            </w:pPr>
          </w:p>
          <w:p w14:paraId="5F1A420D" w14:textId="77777777" w:rsidR="008326F4" w:rsidRDefault="008326F4" w:rsidP="008326F4">
            <w:pPr>
              <w:rPr>
                <w:rFonts w:eastAsia="Batang" w:cs="Arial"/>
                <w:lang w:eastAsia="ko-KR"/>
              </w:rPr>
            </w:pPr>
            <w:r>
              <w:rPr>
                <w:rFonts w:eastAsia="Batang" w:cs="Arial"/>
                <w:lang w:eastAsia="ko-KR"/>
              </w:rPr>
              <w:t>Mikael Mon 14:42</w:t>
            </w:r>
          </w:p>
          <w:p w14:paraId="0D64E284" w14:textId="77777777" w:rsidR="008326F4" w:rsidRDefault="008326F4" w:rsidP="008326F4">
            <w:pPr>
              <w:rPr>
                <w:rFonts w:eastAsia="Batang" w:cs="Arial"/>
                <w:lang w:eastAsia="ko-KR"/>
              </w:rPr>
            </w:pPr>
            <w:r>
              <w:rPr>
                <w:rFonts w:eastAsia="Batang" w:cs="Arial"/>
                <w:lang w:eastAsia="ko-KR"/>
              </w:rPr>
              <w:t>Agrees with Hank’s comments.</w:t>
            </w:r>
          </w:p>
          <w:p w14:paraId="72529ABF" w14:textId="77777777" w:rsidR="008326F4" w:rsidRDefault="008326F4" w:rsidP="008326F4">
            <w:pPr>
              <w:rPr>
                <w:rFonts w:eastAsia="Batang" w:cs="Arial"/>
                <w:lang w:eastAsia="ko-KR"/>
              </w:rPr>
            </w:pPr>
          </w:p>
          <w:p w14:paraId="66078573" w14:textId="77777777" w:rsidR="008326F4" w:rsidRDefault="008326F4" w:rsidP="008326F4">
            <w:pPr>
              <w:rPr>
                <w:rFonts w:eastAsia="Batang" w:cs="Arial"/>
                <w:lang w:eastAsia="ko-KR"/>
              </w:rPr>
            </w:pPr>
            <w:r>
              <w:rPr>
                <w:rFonts w:eastAsia="Batang" w:cs="Arial"/>
                <w:lang w:eastAsia="ko-KR"/>
              </w:rPr>
              <w:t>Mikael Tue 21:08</w:t>
            </w:r>
          </w:p>
          <w:p w14:paraId="4997748E" w14:textId="77777777" w:rsidR="008326F4" w:rsidRDefault="008326F4" w:rsidP="008326F4">
            <w:pPr>
              <w:rPr>
                <w:rFonts w:eastAsia="Batang" w:cs="Arial"/>
                <w:lang w:eastAsia="ko-KR"/>
              </w:rPr>
            </w:pPr>
            <w:r>
              <w:rPr>
                <w:rFonts w:eastAsia="Batang" w:cs="Arial"/>
                <w:lang w:eastAsia="ko-KR"/>
              </w:rPr>
              <w:t>Rev</w:t>
            </w:r>
          </w:p>
          <w:p w14:paraId="525F3504" w14:textId="77777777" w:rsidR="008326F4" w:rsidRDefault="008326F4" w:rsidP="008326F4">
            <w:pPr>
              <w:rPr>
                <w:rFonts w:eastAsia="Batang" w:cs="Arial"/>
                <w:lang w:eastAsia="ko-KR"/>
              </w:rPr>
            </w:pPr>
          </w:p>
          <w:p w14:paraId="2981B498" w14:textId="77777777" w:rsidR="008326F4" w:rsidRDefault="008326F4" w:rsidP="008326F4">
            <w:pPr>
              <w:rPr>
                <w:rFonts w:eastAsia="Batang" w:cs="Arial"/>
                <w:lang w:eastAsia="ko-KR"/>
              </w:rPr>
            </w:pPr>
            <w:r>
              <w:rPr>
                <w:rFonts w:eastAsia="Batang" w:cs="Arial"/>
                <w:lang w:eastAsia="ko-KR"/>
              </w:rPr>
              <w:t>Hank Wed 7:07</w:t>
            </w:r>
          </w:p>
          <w:p w14:paraId="6FF9F266" w14:textId="77777777" w:rsidR="008326F4" w:rsidRDefault="008326F4" w:rsidP="008326F4">
            <w:pPr>
              <w:rPr>
                <w:rFonts w:eastAsia="Batang" w:cs="Arial"/>
                <w:lang w:eastAsia="ko-KR"/>
              </w:rPr>
            </w:pPr>
            <w:r>
              <w:rPr>
                <w:rFonts w:eastAsia="Batang" w:cs="Arial"/>
                <w:lang w:eastAsia="ko-KR"/>
              </w:rPr>
              <w:t>Fine with rev</w:t>
            </w:r>
          </w:p>
          <w:p w14:paraId="62D52252" w14:textId="77777777" w:rsidR="008326F4" w:rsidRDefault="008326F4" w:rsidP="008326F4">
            <w:pPr>
              <w:rPr>
                <w:rFonts w:eastAsia="Batang" w:cs="Arial"/>
                <w:lang w:eastAsia="ko-KR"/>
              </w:rPr>
            </w:pPr>
          </w:p>
        </w:tc>
      </w:tr>
      <w:tr w:rsidR="008326F4" w:rsidRPr="00D95972" w14:paraId="4251D6D0" w14:textId="77777777" w:rsidTr="007B2AA2">
        <w:tc>
          <w:tcPr>
            <w:tcW w:w="976" w:type="dxa"/>
            <w:tcBorders>
              <w:top w:val="nil"/>
              <w:left w:val="thinThickThinSmallGap" w:sz="24" w:space="0" w:color="auto"/>
              <w:bottom w:val="nil"/>
            </w:tcBorders>
            <w:shd w:val="clear" w:color="auto" w:fill="auto"/>
          </w:tcPr>
          <w:p w14:paraId="4310FF36"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E1B8864"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014C5300" w14:textId="7CF0EB9C" w:rsidR="008326F4" w:rsidRDefault="008326F4" w:rsidP="008326F4">
            <w:r w:rsidRPr="00D10624">
              <w:t>C1-240326</w:t>
            </w:r>
          </w:p>
        </w:tc>
        <w:tc>
          <w:tcPr>
            <w:tcW w:w="4191" w:type="dxa"/>
            <w:gridSpan w:val="3"/>
            <w:tcBorders>
              <w:top w:val="single" w:sz="4" w:space="0" w:color="auto"/>
              <w:bottom w:val="single" w:sz="4" w:space="0" w:color="auto"/>
            </w:tcBorders>
            <w:shd w:val="clear" w:color="auto" w:fill="FFFFFF"/>
          </w:tcPr>
          <w:p w14:paraId="6818E56A" w14:textId="77777777" w:rsidR="008326F4" w:rsidRDefault="008326F4" w:rsidP="008326F4">
            <w:pPr>
              <w:rPr>
                <w:rFonts w:cs="Arial"/>
              </w:rPr>
            </w:pPr>
            <w:r>
              <w:rPr>
                <w:rFonts w:cs="Arial"/>
              </w:rPr>
              <w:t>Pseudo-CR on error handling additions</w:t>
            </w:r>
          </w:p>
        </w:tc>
        <w:tc>
          <w:tcPr>
            <w:tcW w:w="1767" w:type="dxa"/>
            <w:tcBorders>
              <w:top w:val="single" w:sz="4" w:space="0" w:color="auto"/>
              <w:bottom w:val="single" w:sz="4" w:space="0" w:color="auto"/>
            </w:tcBorders>
            <w:shd w:val="clear" w:color="auto" w:fill="FFFFFF"/>
          </w:tcPr>
          <w:p w14:paraId="1E25F91D"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1D2982A"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3E5177" w14:textId="77777777" w:rsidR="007B2AA2" w:rsidRDefault="007B2AA2" w:rsidP="008326F4">
            <w:pPr>
              <w:rPr>
                <w:rFonts w:eastAsia="Batang" w:cs="Arial"/>
                <w:lang w:eastAsia="ko-KR"/>
              </w:rPr>
            </w:pPr>
            <w:r>
              <w:rPr>
                <w:rFonts w:eastAsia="Batang" w:cs="Arial"/>
                <w:lang w:eastAsia="ko-KR"/>
              </w:rPr>
              <w:t>Agreed</w:t>
            </w:r>
          </w:p>
          <w:p w14:paraId="19D298B4" w14:textId="56C818EC" w:rsidR="008326F4" w:rsidRDefault="008326F4" w:rsidP="008326F4">
            <w:pPr>
              <w:rPr>
                <w:ins w:id="162" w:author="Lena Chaponniere31" w:date="2024-01-25T10:58:00Z"/>
                <w:rFonts w:eastAsia="Batang" w:cs="Arial"/>
                <w:lang w:eastAsia="ko-KR"/>
              </w:rPr>
            </w:pPr>
            <w:ins w:id="163" w:author="Lena Chaponniere31" w:date="2024-01-25T10:58:00Z">
              <w:r>
                <w:rPr>
                  <w:rFonts w:eastAsia="Batang" w:cs="Arial"/>
                  <w:lang w:eastAsia="ko-KR"/>
                </w:rPr>
                <w:t>Revision of C1-240024</w:t>
              </w:r>
            </w:ins>
          </w:p>
          <w:p w14:paraId="28A04DE2" w14:textId="28D8A22E" w:rsidR="008326F4" w:rsidRDefault="008326F4" w:rsidP="008326F4">
            <w:pPr>
              <w:rPr>
                <w:ins w:id="164" w:author="Lena Chaponniere31" w:date="2024-01-25T10:58:00Z"/>
                <w:rFonts w:eastAsia="Batang" w:cs="Arial"/>
                <w:lang w:eastAsia="ko-KR"/>
              </w:rPr>
            </w:pPr>
            <w:ins w:id="165" w:author="Lena Chaponniere31" w:date="2024-01-25T10:58:00Z">
              <w:r>
                <w:rPr>
                  <w:rFonts w:eastAsia="Batang" w:cs="Arial"/>
                  <w:lang w:eastAsia="ko-KR"/>
                </w:rPr>
                <w:t>_________________________________________</w:t>
              </w:r>
            </w:ins>
          </w:p>
          <w:p w14:paraId="772459CC" w14:textId="418BBB61" w:rsidR="008326F4" w:rsidRDefault="008326F4" w:rsidP="008326F4">
            <w:pPr>
              <w:rPr>
                <w:rFonts w:eastAsia="Batang" w:cs="Arial"/>
                <w:lang w:eastAsia="ko-KR"/>
              </w:rPr>
            </w:pPr>
            <w:r>
              <w:rPr>
                <w:rFonts w:eastAsia="Batang" w:cs="Arial"/>
                <w:lang w:eastAsia="ko-KR"/>
              </w:rPr>
              <w:t>Sunghoon Mon 5:24</w:t>
            </w:r>
          </w:p>
          <w:p w14:paraId="4895DF72" w14:textId="77777777" w:rsidR="008326F4" w:rsidRDefault="008326F4" w:rsidP="008326F4">
            <w:pPr>
              <w:rPr>
                <w:rFonts w:eastAsia="Batang" w:cs="Arial"/>
                <w:lang w:eastAsia="ko-KR"/>
              </w:rPr>
            </w:pPr>
            <w:r>
              <w:rPr>
                <w:rFonts w:eastAsia="Batang" w:cs="Arial"/>
                <w:lang w:eastAsia="ko-KR"/>
              </w:rPr>
              <w:t>Rev required</w:t>
            </w:r>
          </w:p>
          <w:p w14:paraId="38A9E777" w14:textId="77777777" w:rsidR="008326F4" w:rsidRDefault="008326F4" w:rsidP="008326F4">
            <w:pPr>
              <w:rPr>
                <w:rFonts w:eastAsia="Batang" w:cs="Arial"/>
                <w:lang w:eastAsia="ko-KR"/>
              </w:rPr>
            </w:pPr>
          </w:p>
          <w:p w14:paraId="69218BE8" w14:textId="77777777" w:rsidR="008326F4" w:rsidRDefault="008326F4" w:rsidP="008326F4">
            <w:pPr>
              <w:rPr>
                <w:rFonts w:eastAsia="Batang" w:cs="Arial"/>
                <w:lang w:eastAsia="ko-KR"/>
              </w:rPr>
            </w:pPr>
            <w:r>
              <w:rPr>
                <w:rFonts w:eastAsia="Batang" w:cs="Arial"/>
                <w:lang w:eastAsia="ko-KR"/>
              </w:rPr>
              <w:t>Ban Mon 6:13</w:t>
            </w:r>
          </w:p>
          <w:p w14:paraId="47012EA7" w14:textId="77777777" w:rsidR="008326F4" w:rsidRDefault="008326F4" w:rsidP="008326F4">
            <w:pPr>
              <w:rPr>
                <w:rFonts w:eastAsia="Batang" w:cs="Arial"/>
                <w:lang w:eastAsia="ko-KR"/>
              </w:rPr>
            </w:pPr>
            <w:r>
              <w:rPr>
                <w:rFonts w:eastAsia="Batang" w:cs="Arial"/>
                <w:lang w:eastAsia="ko-KR"/>
              </w:rPr>
              <w:t>Rev required</w:t>
            </w:r>
          </w:p>
          <w:p w14:paraId="1367A1AD" w14:textId="77777777" w:rsidR="008326F4" w:rsidRDefault="008326F4" w:rsidP="008326F4">
            <w:pPr>
              <w:rPr>
                <w:rFonts w:eastAsia="Batang" w:cs="Arial"/>
                <w:lang w:eastAsia="ko-KR"/>
              </w:rPr>
            </w:pPr>
          </w:p>
          <w:p w14:paraId="09B217A2" w14:textId="77777777" w:rsidR="008326F4" w:rsidRDefault="008326F4" w:rsidP="008326F4">
            <w:pPr>
              <w:rPr>
                <w:rFonts w:eastAsia="Batang" w:cs="Arial"/>
                <w:lang w:eastAsia="ko-KR"/>
              </w:rPr>
            </w:pPr>
            <w:r>
              <w:rPr>
                <w:rFonts w:eastAsia="Batang" w:cs="Arial"/>
                <w:lang w:eastAsia="ko-KR"/>
              </w:rPr>
              <w:t>Mikael Tue 20:50</w:t>
            </w:r>
          </w:p>
          <w:p w14:paraId="104154A8" w14:textId="77777777" w:rsidR="008326F4" w:rsidRDefault="008326F4" w:rsidP="008326F4">
            <w:pPr>
              <w:rPr>
                <w:rFonts w:eastAsia="Batang" w:cs="Arial"/>
                <w:lang w:eastAsia="ko-KR"/>
              </w:rPr>
            </w:pPr>
            <w:r>
              <w:rPr>
                <w:rFonts w:eastAsia="Batang" w:cs="Arial"/>
                <w:lang w:eastAsia="ko-KR"/>
              </w:rPr>
              <w:t>Rev</w:t>
            </w:r>
          </w:p>
          <w:p w14:paraId="35596A5A" w14:textId="77777777" w:rsidR="008326F4" w:rsidRDefault="008326F4" w:rsidP="008326F4">
            <w:pPr>
              <w:rPr>
                <w:rFonts w:eastAsia="Batang" w:cs="Arial"/>
                <w:lang w:eastAsia="ko-KR"/>
              </w:rPr>
            </w:pPr>
          </w:p>
        </w:tc>
      </w:tr>
      <w:tr w:rsidR="008326F4" w:rsidRPr="00D95972" w14:paraId="3B23C97B" w14:textId="77777777" w:rsidTr="007B2AA2">
        <w:tc>
          <w:tcPr>
            <w:tcW w:w="976" w:type="dxa"/>
            <w:tcBorders>
              <w:top w:val="nil"/>
              <w:left w:val="thinThickThinSmallGap" w:sz="24" w:space="0" w:color="auto"/>
              <w:bottom w:val="nil"/>
            </w:tcBorders>
            <w:shd w:val="clear" w:color="auto" w:fill="auto"/>
          </w:tcPr>
          <w:p w14:paraId="71483A62"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AF4A6AD"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6AB3C67" w14:textId="1DF88D39" w:rsidR="008326F4" w:rsidRDefault="008326F4" w:rsidP="008326F4">
            <w:r w:rsidRPr="00D10624">
              <w:t>C1-240337</w:t>
            </w:r>
          </w:p>
        </w:tc>
        <w:tc>
          <w:tcPr>
            <w:tcW w:w="4191" w:type="dxa"/>
            <w:gridSpan w:val="3"/>
            <w:tcBorders>
              <w:top w:val="single" w:sz="4" w:space="0" w:color="auto"/>
              <w:bottom w:val="single" w:sz="4" w:space="0" w:color="auto"/>
            </w:tcBorders>
            <w:shd w:val="clear" w:color="auto" w:fill="FFFFFF"/>
          </w:tcPr>
          <w:p w14:paraId="4238F124" w14:textId="77777777" w:rsidR="008326F4" w:rsidRDefault="008326F4" w:rsidP="008326F4">
            <w:pPr>
              <w:rPr>
                <w:rFonts w:cs="Arial"/>
              </w:rPr>
            </w:pPr>
            <w:r>
              <w:rPr>
                <w:rFonts w:cs="Arial"/>
              </w:rPr>
              <w:t>Invalid Additional information IE content</w:t>
            </w:r>
          </w:p>
        </w:tc>
        <w:tc>
          <w:tcPr>
            <w:tcW w:w="1767" w:type="dxa"/>
            <w:tcBorders>
              <w:top w:val="single" w:sz="4" w:space="0" w:color="auto"/>
              <w:bottom w:val="single" w:sz="4" w:space="0" w:color="auto"/>
            </w:tcBorders>
            <w:shd w:val="clear" w:color="auto" w:fill="FFFFFF"/>
          </w:tcPr>
          <w:p w14:paraId="1D87D4FC"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7F029864" w14:textId="77777777" w:rsidR="008326F4" w:rsidRDefault="008326F4" w:rsidP="008326F4">
            <w:pPr>
              <w:rPr>
                <w:rFonts w:cs="Arial"/>
              </w:rPr>
            </w:pPr>
            <w:r>
              <w:rPr>
                <w:rFonts w:cs="Arial"/>
              </w:rPr>
              <w:t>CR 5963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BBDB7" w14:textId="77777777" w:rsidR="007B2AA2" w:rsidRDefault="007B2AA2" w:rsidP="008326F4">
            <w:pPr>
              <w:rPr>
                <w:rFonts w:eastAsia="Batang" w:cs="Arial"/>
                <w:lang w:eastAsia="ko-KR"/>
              </w:rPr>
            </w:pPr>
            <w:r>
              <w:rPr>
                <w:rFonts w:eastAsia="Batang" w:cs="Arial"/>
                <w:lang w:eastAsia="ko-KR"/>
              </w:rPr>
              <w:t>Agreed</w:t>
            </w:r>
          </w:p>
          <w:p w14:paraId="361D31B7" w14:textId="24FA0427" w:rsidR="008326F4" w:rsidRDefault="008326F4" w:rsidP="008326F4">
            <w:pPr>
              <w:rPr>
                <w:ins w:id="166" w:author="Lena Chaponniere31" w:date="2024-01-25T10:59:00Z"/>
                <w:rFonts w:eastAsia="Batang" w:cs="Arial"/>
                <w:lang w:eastAsia="ko-KR"/>
              </w:rPr>
            </w:pPr>
            <w:ins w:id="167" w:author="Lena Chaponniere31" w:date="2024-01-25T10:59:00Z">
              <w:r>
                <w:rPr>
                  <w:rFonts w:eastAsia="Batang" w:cs="Arial"/>
                  <w:lang w:eastAsia="ko-KR"/>
                </w:rPr>
                <w:t>Revision of C1-240086</w:t>
              </w:r>
            </w:ins>
          </w:p>
          <w:p w14:paraId="577812A1" w14:textId="346F8A66" w:rsidR="008326F4" w:rsidRDefault="008326F4" w:rsidP="008326F4">
            <w:pPr>
              <w:rPr>
                <w:ins w:id="168" w:author="Lena Chaponniere31" w:date="2024-01-25T10:59:00Z"/>
                <w:rFonts w:eastAsia="Batang" w:cs="Arial"/>
                <w:lang w:eastAsia="ko-KR"/>
              </w:rPr>
            </w:pPr>
            <w:ins w:id="169" w:author="Lena Chaponniere31" w:date="2024-01-25T10:59:00Z">
              <w:r>
                <w:rPr>
                  <w:rFonts w:eastAsia="Batang" w:cs="Arial"/>
                  <w:lang w:eastAsia="ko-KR"/>
                </w:rPr>
                <w:t>_________________________________________</w:t>
              </w:r>
            </w:ins>
          </w:p>
          <w:p w14:paraId="219D3428" w14:textId="634E8CAF" w:rsidR="008326F4" w:rsidRDefault="008326F4" w:rsidP="008326F4">
            <w:pPr>
              <w:rPr>
                <w:rFonts w:eastAsia="Batang" w:cs="Arial"/>
                <w:lang w:eastAsia="ko-KR"/>
              </w:rPr>
            </w:pPr>
            <w:r>
              <w:rPr>
                <w:rFonts w:eastAsia="Batang" w:cs="Arial"/>
                <w:lang w:eastAsia="ko-KR"/>
              </w:rPr>
              <w:t>Xiaoxue Mon 2:12</w:t>
            </w:r>
          </w:p>
          <w:p w14:paraId="26E6B7E0" w14:textId="77777777" w:rsidR="008326F4" w:rsidRDefault="008326F4" w:rsidP="008326F4">
            <w:pPr>
              <w:rPr>
                <w:rFonts w:eastAsia="Batang" w:cs="Arial"/>
                <w:lang w:eastAsia="ko-KR"/>
              </w:rPr>
            </w:pPr>
            <w:r>
              <w:rPr>
                <w:rFonts w:eastAsia="Batang" w:cs="Arial"/>
                <w:lang w:eastAsia="ko-KR"/>
              </w:rPr>
              <w:t>Question</w:t>
            </w:r>
          </w:p>
          <w:p w14:paraId="7C28E1F1" w14:textId="77777777" w:rsidR="008326F4" w:rsidRDefault="008326F4" w:rsidP="008326F4">
            <w:pPr>
              <w:rPr>
                <w:rFonts w:eastAsia="Batang" w:cs="Arial"/>
                <w:lang w:eastAsia="ko-KR"/>
              </w:rPr>
            </w:pPr>
          </w:p>
          <w:p w14:paraId="4770C506" w14:textId="77777777" w:rsidR="008326F4" w:rsidRDefault="008326F4" w:rsidP="008326F4">
            <w:pPr>
              <w:rPr>
                <w:rFonts w:eastAsia="Batang" w:cs="Arial"/>
                <w:lang w:eastAsia="ko-KR"/>
              </w:rPr>
            </w:pPr>
            <w:r>
              <w:rPr>
                <w:rFonts w:eastAsia="Batang" w:cs="Arial"/>
                <w:lang w:eastAsia="ko-KR"/>
              </w:rPr>
              <w:t>Sunghoon Mon 5:28</w:t>
            </w:r>
          </w:p>
          <w:p w14:paraId="4C43555D" w14:textId="77777777" w:rsidR="008326F4" w:rsidRDefault="008326F4" w:rsidP="008326F4">
            <w:pPr>
              <w:rPr>
                <w:rFonts w:eastAsia="Batang" w:cs="Arial"/>
                <w:lang w:eastAsia="ko-KR"/>
              </w:rPr>
            </w:pPr>
            <w:r>
              <w:rPr>
                <w:rFonts w:eastAsia="Batang" w:cs="Arial"/>
                <w:lang w:eastAsia="ko-KR"/>
              </w:rPr>
              <w:t>Rev required</w:t>
            </w:r>
          </w:p>
          <w:p w14:paraId="4E2EB6FD" w14:textId="77777777" w:rsidR="008326F4" w:rsidRDefault="008326F4" w:rsidP="008326F4">
            <w:pPr>
              <w:rPr>
                <w:rFonts w:eastAsia="Batang" w:cs="Arial"/>
                <w:lang w:eastAsia="ko-KR"/>
              </w:rPr>
            </w:pPr>
          </w:p>
          <w:p w14:paraId="712ED875" w14:textId="77777777" w:rsidR="008326F4" w:rsidRDefault="008326F4" w:rsidP="008326F4">
            <w:pPr>
              <w:rPr>
                <w:rFonts w:eastAsia="Batang" w:cs="Arial"/>
                <w:lang w:eastAsia="ko-KR"/>
              </w:rPr>
            </w:pPr>
            <w:r>
              <w:rPr>
                <w:rFonts w:eastAsia="Batang" w:cs="Arial"/>
                <w:lang w:eastAsia="ko-KR"/>
              </w:rPr>
              <w:t>Ruby Mon 7:29</w:t>
            </w:r>
          </w:p>
          <w:p w14:paraId="2D32E476" w14:textId="77777777" w:rsidR="008326F4" w:rsidRDefault="008326F4" w:rsidP="008326F4">
            <w:pPr>
              <w:rPr>
                <w:rFonts w:eastAsia="Batang" w:cs="Arial"/>
                <w:lang w:eastAsia="ko-KR"/>
              </w:rPr>
            </w:pPr>
            <w:r>
              <w:rPr>
                <w:rFonts w:eastAsia="Batang" w:cs="Arial"/>
                <w:lang w:eastAsia="ko-KR"/>
              </w:rPr>
              <w:t>Rev required</w:t>
            </w:r>
          </w:p>
          <w:p w14:paraId="14734256" w14:textId="77777777" w:rsidR="008326F4" w:rsidRDefault="008326F4" w:rsidP="008326F4">
            <w:pPr>
              <w:rPr>
                <w:rFonts w:eastAsia="Batang" w:cs="Arial"/>
                <w:lang w:eastAsia="ko-KR"/>
              </w:rPr>
            </w:pPr>
          </w:p>
          <w:p w14:paraId="24C48AF3" w14:textId="77777777" w:rsidR="008326F4" w:rsidRDefault="008326F4" w:rsidP="008326F4">
            <w:pPr>
              <w:rPr>
                <w:rFonts w:eastAsia="Batang" w:cs="Arial"/>
                <w:lang w:eastAsia="ko-KR"/>
              </w:rPr>
            </w:pPr>
            <w:r>
              <w:rPr>
                <w:rFonts w:eastAsia="Batang" w:cs="Arial"/>
                <w:lang w:eastAsia="ko-KR"/>
              </w:rPr>
              <w:t>Lin Mon 13:20</w:t>
            </w:r>
          </w:p>
          <w:p w14:paraId="23135E7A" w14:textId="77777777" w:rsidR="008326F4" w:rsidRDefault="008326F4" w:rsidP="008326F4">
            <w:pPr>
              <w:rPr>
                <w:rFonts w:eastAsia="Batang" w:cs="Arial"/>
                <w:lang w:eastAsia="ko-KR"/>
              </w:rPr>
            </w:pPr>
            <w:r>
              <w:rPr>
                <w:rFonts w:eastAsia="Batang" w:cs="Arial"/>
                <w:lang w:eastAsia="ko-KR"/>
              </w:rPr>
              <w:t>Rev required</w:t>
            </w:r>
          </w:p>
          <w:p w14:paraId="391C2BC3" w14:textId="77777777" w:rsidR="008326F4" w:rsidRDefault="008326F4" w:rsidP="008326F4">
            <w:pPr>
              <w:rPr>
                <w:rFonts w:eastAsia="Batang" w:cs="Arial"/>
                <w:lang w:eastAsia="ko-KR"/>
              </w:rPr>
            </w:pPr>
          </w:p>
          <w:p w14:paraId="08C7AF96" w14:textId="77777777" w:rsidR="008326F4" w:rsidRDefault="008326F4" w:rsidP="008326F4">
            <w:pPr>
              <w:rPr>
                <w:rFonts w:eastAsia="Batang" w:cs="Arial"/>
                <w:lang w:eastAsia="ko-KR"/>
              </w:rPr>
            </w:pPr>
            <w:r>
              <w:rPr>
                <w:rFonts w:eastAsia="Batang" w:cs="Arial"/>
                <w:lang w:eastAsia="ko-KR"/>
              </w:rPr>
              <w:t>Mikael Wed 18:13</w:t>
            </w:r>
          </w:p>
          <w:p w14:paraId="6FA7B580" w14:textId="77777777" w:rsidR="008326F4" w:rsidRDefault="008326F4" w:rsidP="008326F4">
            <w:pPr>
              <w:rPr>
                <w:rFonts w:eastAsia="Batang" w:cs="Arial"/>
                <w:lang w:eastAsia="ko-KR"/>
              </w:rPr>
            </w:pPr>
            <w:r>
              <w:rPr>
                <w:rFonts w:eastAsia="Batang" w:cs="Arial"/>
                <w:lang w:eastAsia="ko-KR"/>
              </w:rPr>
              <w:t>Rev</w:t>
            </w:r>
          </w:p>
          <w:p w14:paraId="0FEAEF8E" w14:textId="77777777" w:rsidR="008326F4" w:rsidRDefault="008326F4" w:rsidP="008326F4">
            <w:pPr>
              <w:rPr>
                <w:rFonts w:eastAsia="Batang" w:cs="Arial"/>
                <w:lang w:eastAsia="ko-KR"/>
              </w:rPr>
            </w:pPr>
          </w:p>
          <w:p w14:paraId="42F4DE65" w14:textId="77777777" w:rsidR="008326F4" w:rsidRDefault="008326F4" w:rsidP="008326F4">
            <w:pPr>
              <w:rPr>
                <w:rFonts w:eastAsia="Batang" w:cs="Arial"/>
                <w:lang w:eastAsia="ko-KR"/>
              </w:rPr>
            </w:pPr>
            <w:r>
              <w:rPr>
                <w:rFonts w:eastAsia="Batang" w:cs="Arial"/>
                <w:lang w:eastAsia="ko-KR"/>
              </w:rPr>
              <w:t>Sunghoon Wed 22:49</w:t>
            </w:r>
          </w:p>
          <w:p w14:paraId="4704B14B" w14:textId="77777777" w:rsidR="008326F4" w:rsidRDefault="008326F4" w:rsidP="008326F4">
            <w:pPr>
              <w:rPr>
                <w:rFonts w:eastAsia="Batang" w:cs="Arial"/>
                <w:lang w:eastAsia="ko-KR"/>
              </w:rPr>
            </w:pPr>
            <w:r>
              <w:rPr>
                <w:rFonts w:eastAsia="Batang" w:cs="Arial"/>
                <w:lang w:eastAsia="ko-KR"/>
              </w:rPr>
              <w:lastRenderedPageBreak/>
              <w:t>Fine with rev</w:t>
            </w:r>
          </w:p>
          <w:p w14:paraId="1A12539B" w14:textId="77777777" w:rsidR="008326F4" w:rsidRDefault="008326F4" w:rsidP="008326F4">
            <w:pPr>
              <w:rPr>
                <w:rFonts w:eastAsia="Batang" w:cs="Arial"/>
                <w:lang w:eastAsia="ko-KR"/>
              </w:rPr>
            </w:pPr>
          </w:p>
          <w:p w14:paraId="4C1E0E1E" w14:textId="77777777" w:rsidR="008326F4" w:rsidRDefault="008326F4" w:rsidP="008326F4">
            <w:pPr>
              <w:rPr>
                <w:rFonts w:eastAsia="Batang" w:cs="Arial"/>
                <w:lang w:eastAsia="ko-KR"/>
              </w:rPr>
            </w:pPr>
            <w:r>
              <w:rPr>
                <w:rFonts w:eastAsia="Batang" w:cs="Arial"/>
                <w:lang w:eastAsia="ko-KR"/>
              </w:rPr>
              <w:t>Lin Thu 11:37</w:t>
            </w:r>
          </w:p>
          <w:p w14:paraId="38106034" w14:textId="77777777" w:rsidR="008326F4" w:rsidRDefault="008326F4" w:rsidP="008326F4">
            <w:pPr>
              <w:rPr>
                <w:rFonts w:eastAsia="Batang" w:cs="Arial"/>
                <w:lang w:eastAsia="ko-KR"/>
              </w:rPr>
            </w:pPr>
            <w:r>
              <w:rPr>
                <w:rFonts w:eastAsia="Batang" w:cs="Arial"/>
                <w:lang w:eastAsia="ko-KR"/>
              </w:rPr>
              <w:t>Fine with rev</w:t>
            </w:r>
          </w:p>
          <w:p w14:paraId="6747736B" w14:textId="77777777" w:rsidR="008326F4" w:rsidRDefault="008326F4" w:rsidP="008326F4">
            <w:pPr>
              <w:rPr>
                <w:rFonts w:eastAsia="Batang" w:cs="Arial"/>
                <w:lang w:eastAsia="ko-KR"/>
              </w:rPr>
            </w:pPr>
          </w:p>
        </w:tc>
      </w:tr>
      <w:tr w:rsidR="008326F4" w:rsidRPr="00D95972" w14:paraId="42B4A98E" w14:textId="77777777" w:rsidTr="007B2AA2">
        <w:tc>
          <w:tcPr>
            <w:tcW w:w="976" w:type="dxa"/>
            <w:tcBorders>
              <w:top w:val="nil"/>
              <w:left w:val="thinThickThinSmallGap" w:sz="24" w:space="0" w:color="auto"/>
              <w:bottom w:val="nil"/>
            </w:tcBorders>
            <w:shd w:val="clear" w:color="auto" w:fill="auto"/>
          </w:tcPr>
          <w:p w14:paraId="311EAE3B"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010ED0B9"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06A0108" w14:textId="160F3E6B" w:rsidR="008326F4" w:rsidRDefault="008326F4" w:rsidP="008326F4">
            <w:r w:rsidRPr="00D10624">
              <w:t>C1-240336</w:t>
            </w:r>
          </w:p>
        </w:tc>
        <w:tc>
          <w:tcPr>
            <w:tcW w:w="4191" w:type="dxa"/>
            <w:gridSpan w:val="3"/>
            <w:tcBorders>
              <w:top w:val="single" w:sz="4" w:space="0" w:color="auto"/>
              <w:bottom w:val="single" w:sz="4" w:space="0" w:color="auto"/>
            </w:tcBorders>
            <w:shd w:val="clear" w:color="auto" w:fill="FFFFFF"/>
          </w:tcPr>
          <w:p w14:paraId="6DB64FBE" w14:textId="77777777" w:rsidR="008326F4" w:rsidRDefault="008326F4" w:rsidP="008326F4">
            <w:pPr>
              <w:rPr>
                <w:rFonts w:cs="Arial"/>
              </w:rPr>
            </w:pPr>
            <w:r>
              <w:rPr>
                <w:rFonts w:cs="Arial"/>
              </w:rPr>
              <w:t>Pseudo-CR on addition of definitions</w:t>
            </w:r>
          </w:p>
        </w:tc>
        <w:tc>
          <w:tcPr>
            <w:tcW w:w="1767" w:type="dxa"/>
            <w:tcBorders>
              <w:top w:val="single" w:sz="4" w:space="0" w:color="auto"/>
              <w:bottom w:val="single" w:sz="4" w:space="0" w:color="auto"/>
            </w:tcBorders>
            <w:shd w:val="clear" w:color="auto" w:fill="FFFFFF"/>
          </w:tcPr>
          <w:p w14:paraId="061E2E71"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4EE84B0A"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C27A75" w14:textId="77777777" w:rsidR="007B2AA2" w:rsidRDefault="007B2AA2" w:rsidP="008326F4">
            <w:pPr>
              <w:rPr>
                <w:rFonts w:eastAsia="Batang" w:cs="Arial"/>
                <w:lang w:eastAsia="ko-KR"/>
              </w:rPr>
            </w:pPr>
            <w:r>
              <w:rPr>
                <w:rFonts w:eastAsia="Batang" w:cs="Arial"/>
                <w:lang w:eastAsia="ko-KR"/>
              </w:rPr>
              <w:t>Agreed</w:t>
            </w:r>
          </w:p>
          <w:p w14:paraId="57276207" w14:textId="58E0DF6D" w:rsidR="008326F4" w:rsidRDefault="008326F4" w:rsidP="008326F4">
            <w:pPr>
              <w:rPr>
                <w:ins w:id="170" w:author="Lena Chaponniere31" w:date="2024-01-25T10:59:00Z"/>
                <w:rFonts w:eastAsia="Batang" w:cs="Arial"/>
                <w:lang w:eastAsia="ko-KR"/>
              </w:rPr>
            </w:pPr>
            <w:ins w:id="171" w:author="Lena Chaponniere31" w:date="2024-01-25T10:59:00Z">
              <w:r>
                <w:rPr>
                  <w:rFonts w:eastAsia="Batang" w:cs="Arial"/>
                  <w:lang w:eastAsia="ko-KR"/>
                </w:rPr>
                <w:t>Revision of C1-240202</w:t>
              </w:r>
            </w:ins>
          </w:p>
          <w:p w14:paraId="0FFEC1AD" w14:textId="3B58C26B" w:rsidR="008326F4" w:rsidRDefault="008326F4" w:rsidP="008326F4">
            <w:pPr>
              <w:rPr>
                <w:ins w:id="172" w:author="Lena Chaponniere31" w:date="2024-01-25T10:59:00Z"/>
                <w:rFonts w:eastAsia="Batang" w:cs="Arial"/>
                <w:lang w:eastAsia="ko-KR"/>
              </w:rPr>
            </w:pPr>
            <w:ins w:id="173" w:author="Lena Chaponniere31" w:date="2024-01-25T10:59:00Z">
              <w:r>
                <w:rPr>
                  <w:rFonts w:eastAsia="Batang" w:cs="Arial"/>
                  <w:lang w:eastAsia="ko-KR"/>
                </w:rPr>
                <w:t>_________________________________________</w:t>
              </w:r>
            </w:ins>
          </w:p>
          <w:p w14:paraId="40939BFE" w14:textId="61DA5514" w:rsidR="008326F4" w:rsidRDefault="008326F4" w:rsidP="008326F4">
            <w:pPr>
              <w:rPr>
                <w:rFonts w:eastAsia="Batang" w:cs="Arial"/>
                <w:lang w:eastAsia="ko-KR"/>
              </w:rPr>
            </w:pPr>
            <w:r>
              <w:rPr>
                <w:rFonts w:eastAsia="Batang" w:cs="Arial"/>
                <w:lang w:eastAsia="ko-KR"/>
              </w:rPr>
              <w:t>Xiaoxue Mon 2:22</w:t>
            </w:r>
          </w:p>
          <w:p w14:paraId="79D4458C" w14:textId="77777777" w:rsidR="008326F4" w:rsidRDefault="008326F4" w:rsidP="008326F4">
            <w:pPr>
              <w:rPr>
                <w:rFonts w:eastAsia="Batang" w:cs="Arial"/>
                <w:lang w:eastAsia="ko-KR"/>
              </w:rPr>
            </w:pPr>
            <w:r>
              <w:rPr>
                <w:rFonts w:eastAsia="Batang" w:cs="Arial"/>
                <w:lang w:eastAsia="ko-KR"/>
              </w:rPr>
              <w:t>Rev required</w:t>
            </w:r>
          </w:p>
          <w:p w14:paraId="5F7D09BD" w14:textId="77777777" w:rsidR="008326F4" w:rsidRDefault="008326F4" w:rsidP="008326F4">
            <w:pPr>
              <w:rPr>
                <w:rFonts w:eastAsia="Batang" w:cs="Arial"/>
                <w:lang w:eastAsia="ko-KR"/>
              </w:rPr>
            </w:pPr>
          </w:p>
          <w:p w14:paraId="5AEB777E" w14:textId="77777777" w:rsidR="008326F4" w:rsidRDefault="008326F4" w:rsidP="008326F4">
            <w:pPr>
              <w:rPr>
                <w:rFonts w:eastAsia="Batang" w:cs="Arial"/>
                <w:lang w:eastAsia="ko-KR"/>
              </w:rPr>
            </w:pPr>
            <w:r>
              <w:rPr>
                <w:rFonts w:eastAsia="Batang" w:cs="Arial"/>
                <w:lang w:eastAsia="ko-KR"/>
              </w:rPr>
              <w:t>Ban Mon 5:28</w:t>
            </w:r>
          </w:p>
          <w:p w14:paraId="165402D4" w14:textId="77777777" w:rsidR="008326F4" w:rsidRDefault="008326F4" w:rsidP="008326F4">
            <w:pPr>
              <w:rPr>
                <w:rFonts w:eastAsia="Batang" w:cs="Arial"/>
                <w:lang w:eastAsia="ko-KR"/>
              </w:rPr>
            </w:pPr>
            <w:r>
              <w:rPr>
                <w:rFonts w:eastAsia="Batang" w:cs="Arial"/>
                <w:lang w:eastAsia="ko-KR"/>
              </w:rPr>
              <w:t>Rev required</w:t>
            </w:r>
          </w:p>
          <w:p w14:paraId="2FFD41A1" w14:textId="77777777" w:rsidR="008326F4" w:rsidRDefault="008326F4" w:rsidP="008326F4">
            <w:pPr>
              <w:rPr>
                <w:rFonts w:eastAsia="Batang" w:cs="Arial"/>
                <w:lang w:eastAsia="ko-KR"/>
              </w:rPr>
            </w:pPr>
          </w:p>
          <w:p w14:paraId="21CB8353" w14:textId="77777777" w:rsidR="008326F4" w:rsidRDefault="008326F4" w:rsidP="008326F4">
            <w:pPr>
              <w:rPr>
                <w:rFonts w:eastAsia="Batang" w:cs="Arial"/>
                <w:lang w:eastAsia="ko-KR"/>
              </w:rPr>
            </w:pPr>
            <w:r>
              <w:rPr>
                <w:rFonts w:eastAsia="Batang" w:cs="Arial"/>
                <w:lang w:eastAsia="ko-KR"/>
              </w:rPr>
              <w:t>Karim Mon 10:12</w:t>
            </w:r>
          </w:p>
          <w:p w14:paraId="1779C5B8" w14:textId="77777777" w:rsidR="008326F4" w:rsidRDefault="008326F4" w:rsidP="008326F4">
            <w:pPr>
              <w:rPr>
                <w:rFonts w:eastAsia="Batang" w:cs="Arial"/>
                <w:lang w:eastAsia="ko-KR"/>
              </w:rPr>
            </w:pPr>
            <w:r>
              <w:rPr>
                <w:rFonts w:eastAsia="Batang" w:cs="Arial"/>
                <w:lang w:eastAsia="ko-KR"/>
              </w:rPr>
              <w:t>Rev required</w:t>
            </w:r>
          </w:p>
          <w:p w14:paraId="35A2F105" w14:textId="77777777" w:rsidR="008326F4" w:rsidRDefault="008326F4" w:rsidP="008326F4">
            <w:pPr>
              <w:rPr>
                <w:rFonts w:eastAsia="Batang" w:cs="Arial"/>
                <w:lang w:eastAsia="ko-KR"/>
              </w:rPr>
            </w:pPr>
          </w:p>
          <w:p w14:paraId="47052A1A" w14:textId="77777777" w:rsidR="008326F4" w:rsidRDefault="008326F4" w:rsidP="008326F4">
            <w:pPr>
              <w:rPr>
                <w:rFonts w:eastAsia="Batang" w:cs="Arial"/>
                <w:lang w:eastAsia="ko-KR"/>
              </w:rPr>
            </w:pPr>
            <w:r>
              <w:rPr>
                <w:rFonts w:eastAsia="Batang" w:cs="Arial"/>
                <w:lang w:eastAsia="ko-KR"/>
              </w:rPr>
              <w:t>Mikael Wed 0:08</w:t>
            </w:r>
          </w:p>
          <w:p w14:paraId="2C2D06C1" w14:textId="77777777" w:rsidR="008326F4" w:rsidRDefault="008326F4" w:rsidP="008326F4">
            <w:pPr>
              <w:rPr>
                <w:rFonts w:eastAsia="Batang" w:cs="Arial"/>
                <w:lang w:eastAsia="ko-KR"/>
              </w:rPr>
            </w:pPr>
            <w:r>
              <w:rPr>
                <w:rFonts w:eastAsia="Batang" w:cs="Arial"/>
                <w:lang w:eastAsia="ko-KR"/>
              </w:rPr>
              <w:t>Rev</w:t>
            </w:r>
          </w:p>
          <w:p w14:paraId="5668F5C0" w14:textId="77777777" w:rsidR="008326F4" w:rsidRDefault="008326F4" w:rsidP="008326F4">
            <w:pPr>
              <w:rPr>
                <w:rFonts w:eastAsia="Batang" w:cs="Arial"/>
                <w:lang w:eastAsia="ko-KR"/>
              </w:rPr>
            </w:pPr>
          </w:p>
          <w:p w14:paraId="13A8A636" w14:textId="77777777" w:rsidR="008326F4" w:rsidRDefault="008326F4" w:rsidP="008326F4">
            <w:pPr>
              <w:rPr>
                <w:rFonts w:eastAsia="Batang" w:cs="Arial"/>
                <w:lang w:eastAsia="ko-KR"/>
              </w:rPr>
            </w:pPr>
            <w:r>
              <w:rPr>
                <w:rFonts w:eastAsia="Batang" w:cs="Arial"/>
                <w:lang w:eastAsia="ko-KR"/>
              </w:rPr>
              <w:t>Ban Wed 6:59</w:t>
            </w:r>
          </w:p>
          <w:p w14:paraId="47FD28D4" w14:textId="77777777" w:rsidR="008326F4" w:rsidRDefault="008326F4" w:rsidP="008326F4">
            <w:pPr>
              <w:rPr>
                <w:rFonts w:eastAsia="Batang" w:cs="Arial"/>
                <w:lang w:eastAsia="ko-KR"/>
              </w:rPr>
            </w:pPr>
            <w:r>
              <w:rPr>
                <w:rFonts w:eastAsia="Batang" w:cs="Arial"/>
                <w:lang w:eastAsia="ko-KR"/>
              </w:rPr>
              <w:t>Rev required</w:t>
            </w:r>
          </w:p>
          <w:p w14:paraId="5614243B" w14:textId="77777777" w:rsidR="008326F4" w:rsidRDefault="008326F4" w:rsidP="008326F4">
            <w:pPr>
              <w:rPr>
                <w:rFonts w:eastAsia="Batang" w:cs="Arial"/>
                <w:lang w:eastAsia="ko-KR"/>
              </w:rPr>
            </w:pPr>
          </w:p>
          <w:p w14:paraId="5DBED5C1" w14:textId="77777777" w:rsidR="008326F4" w:rsidRDefault="008326F4" w:rsidP="008326F4">
            <w:pPr>
              <w:rPr>
                <w:rFonts w:eastAsia="Batang" w:cs="Arial"/>
                <w:lang w:eastAsia="ko-KR"/>
              </w:rPr>
            </w:pPr>
            <w:r>
              <w:rPr>
                <w:rFonts w:eastAsia="Batang" w:cs="Arial"/>
                <w:lang w:eastAsia="ko-KR"/>
              </w:rPr>
              <w:t>Mikael Wed 11:30</w:t>
            </w:r>
          </w:p>
          <w:p w14:paraId="7D1B43A5" w14:textId="77777777" w:rsidR="008326F4" w:rsidRDefault="008326F4" w:rsidP="008326F4">
            <w:pPr>
              <w:rPr>
                <w:rFonts w:eastAsia="Batang" w:cs="Arial"/>
                <w:lang w:eastAsia="ko-KR"/>
              </w:rPr>
            </w:pPr>
            <w:r>
              <w:rPr>
                <w:rFonts w:eastAsia="Batang" w:cs="Arial"/>
                <w:lang w:eastAsia="ko-KR"/>
              </w:rPr>
              <w:t>Responds to Ban</w:t>
            </w:r>
          </w:p>
          <w:p w14:paraId="19FF1EC9" w14:textId="77777777" w:rsidR="008326F4" w:rsidRDefault="008326F4" w:rsidP="008326F4">
            <w:pPr>
              <w:rPr>
                <w:rFonts w:eastAsia="Batang" w:cs="Arial"/>
                <w:lang w:eastAsia="ko-KR"/>
              </w:rPr>
            </w:pPr>
          </w:p>
          <w:p w14:paraId="6B4CB2A6" w14:textId="77777777" w:rsidR="008326F4" w:rsidRDefault="008326F4" w:rsidP="008326F4">
            <w:pPr>
              <w:rPr>
                <w:rFonts w:eastAsia="Batang" w:cs="Arial"/>
                <w:lang w:eastAsia="ko-KR"/>
              </w:rPr>
            </w:pPr>
            <w:r>
              <w:rPr>
                <w:rFonts w:eastAsia="Batang" w:cs="Arial"/>
                <w:lang w:eastAsia="ko-KR"/>
              </w:rPr>
              <w:t>Karim Wed 12:49</w:t>
            </w:r>
          </w:p>
          <w:p w14:paraId="786E7BE5" w14:textId="77777777" w:rsidR="008326F4" w:rsidRDefault="008326F4" w:rsidP="008326F4">
            <w:pPr>
              <w:rPr>
                <w:rFonts w:eastAsia="Batang" w:cs="Arial"/>
                <w:lang w:eastAsia="ko-KR"/>
              </w:rPr>
            </w:pPr>
            <w:r>
              <w:rPr>
                <w:rFonts w:eastAsia="Batang" w:cs="Arial"/>
                <w:lang w:eastAsia="ko-KR"/>
              </w:rPr>
              <w:t>Rev required</w:t>
            </w:r>
          </w:p>
          <w:p w14:paraId="4193E81E" w14:textId="77777777" w:rsidR="008326F4" w:rsidRDefault="008326F4" w:rsidP="008326F4">
            <w:pPr>
              <w:rPr>
                <w:rFonts w:eastAsia="Batang" w:cs="Arial"/>
                <w:lang w:eastAsia="ko-KR"/>
              </w:rPr>
            </w:pPr>
          </w:p>
          <w:p w14:paraId="623C9E57" w14:textId="77777777" w:rsidR="008326F4" w:rsidRDefault="008326F4" w:rsidP="008326F4">
            <w:pPr>
              <w:rPr>
                <w:rFonts w:eastAsia="Batang" w:cs="Arial"/>
                <w:lang w:eastAsia="ko-KR"/>
              </w:rPr>
            </w:pPr>
            <w:r>
              <w:rPr>
                <w:rFonts w:eastAsia="Batang" w:cs="Arial"/>
                <w:lang w:eastAsia="ko-KR"/>
              </w:rPr>
              <w:t>Xiaoxue Wed 12:52</w:t>
            </w:r>
          </w:p>
          <w:p w14:paraId="4A934878" w14:textId="77777777" w:rsidR="008326F4" w:rsidRDefault="008326F4" w:rsidP="008326F4">
            <w:pPr>
              <w:rPr>
                <w:rFonts w:eastAsia="Batang" w:cs="Arial"/>
                <w:lang w:eastAsia="ko-KR"/>
              </w:rPr>
            </w:pPr>
            <w:r>
              <w:rPr>
                <w:rFonts w:eastAsia="Batang" w:cs="Arial"/>
                <w:lang w:eastAsia="ko-KR"/>
              </w:rPr>
              <w:t>Rev required</w:t>
            </w:r>
          </w:p>
          <w:p w14:paraId="0F500DC5" w14:textId="77777777" w:rsidR="008326F4" w:rsidRDefault="008326F4" w:rsidP="008326F4">
            <w:pPr>
              <w:rPr>
                <w:rFonts w:eastAsia="Batang" w:cs="Arial"/>
                <w:lang w:eastAsia="ko-KR"/>
              </w:rPr>
            </w:pPr>
          </w:p>
          <w:p w14:paraId="0D2D00CE" w14:textId="77777777" w:rsidR="008326F4" w:rsidRDefault="008326F4" w:rsidP="008326F4">
            <w:pPr>
              <w:rPr>
                <w:rFonts w:eastAsia="Batang" w:cs="Arial"/>
                <w:lang w:eastAsia="ko-KR"/>
              </w:rPr>
            </w:pPr>
            <w:r>
              <w:rPr>
                <w:rFonts w:eastAsia="Batang" w:cs="Arial"/>
                <w:lang w:eastAsia="ko-KR"/>
              </w:rPr>
              <w:t>Mikael Wed 13:05</w:t>
            </w:r>
          </w:p>
          <w:p w14:paraId="1284A832" w14:textId="77777777" w:rsidR="008326F4" w:rsidRDefault="008326F4" w:rsidP="008326F4">
            <w:pPr>
              <w:rPr>
                <w:rFonts w:eastAsia="Batang" w:cs="Arial"/>
                <w:lang w:eastAsia="ko-KR"/>
              </w:rPr>
            </w:pPr>
            <w:r>
              <w:rPr>
                <w:rFonts w:eastAsia="Batang" w:cs="Arial"/>
                <w:lang w:eastAsia="ko-KR"/>
              </w:rPr>
              <w:t>Will take on board Xiaoxue’s suggestion</w:t>
            </w:r>
          </w:p>
          <w:p w14:paraId="063532FA" w14:textId="77777777" w:rsidR="008326F4" w:rsidRDefault="008326F4" w:rsidP="008326F4">
            <w:pPr>
              <w:rPr>
                <w:rFonts w:eastAsia="Batang" w:cs="Arial"/>
                <w:lang w:eastAsia="ko-KR"/>
              </w:rPr>
            </w:pPr>
          </w:p>
          <w:p w14:paraId="41F145C3" w14:textId="77777777" w:rsidR="008326F4" w:rsidRDefault="008326F4" w:rsidP="008326F4">
            <w:pPr>
              <w:rPr>
                <w:rFonts w:eastAsia="Batang" w:cs="Arial"/>
                <w:lang w:eastAsia="ko-KR"/>
              </w:rPr>
            </w:pPr>
            <w:r>
              <w:rPr>
                <w:rFonts w:eastAsia="Batang" w:cs="Arial"/>
                <w:lang w:eastAsia="ko-KR"/>
              </w:rPr>
              <w:t>Mikael Wed 15:56</w:t>
            </w:r>
          </w:p>
          <w:p w14:paraId="600E125E" w14:textId="77777777" w:rsidR="008326F4" w:rsidRDefault="008326F4" w:rsidP="008326F4">
            <w:pPr>
              <w:rPr>
                <w:rFonts w:eastAsia="Batang" w:cs="Arial"/>
                <w:lang w:eastAsia="ko-KR"/>
              </w:rPr>
            </w:pPr>
            <w:r>
              <w:rPr>
                <w:rFonts w:eastAsia="Batang" w:cs="Arial"/>
                <w:lang w:eastAsia="ko-KR"/>
              </w:rPr>
              <w:t>Rev</w:t>
            </w:r>
          </w:p>
          <w:p w14:paraId="16E399C3" w14:textId="77777777" w:rsidR="008326F4" w:rsidRDefault="008326F4" w:rsidP="008326F4">
            <w:pPr>
              <w:rPr>
                <w:rFonts w:eastAsia="Batang" w:cs="Arial"/>
                <w:lang w:eastAsia="ko-KR"/>
              </w:rPr>
            </w:pPr>
          </w:p>
          <w:p w14:paraId="348E79C0" w14:textId="77777777" w:rsidR="008326F4" w:rsidRDefault="008326F4" w:rsidP="008326F4">
            <w:pPr>
              <w:rPr>
                <w:rFonts w:eastAsia="Batang" w:cs="Arial"/>
                <w:lang w:eastAsia="ko-KR"/>
              </w:rPr>
            </w:pPr>
            <w:r>
              <w:rPr>
                <w:rFonts w:eastAsia="Batang" w:cs="Arial"/>
                <w:lang w:eastAsia="ko-KR"/>
              </w:rPr>
              <w:t>Karim Wed 16:40</w:t>
            </w:r>
          </w:p>
          <w:p w14:paraId="58E17F29" w14:textId="77777777" w:rsidR="008326F4" w:rsidRDefault="008326F4" w:rsidP="008326F4">
            <w:pPr>
              <w:rPr>
                <w:rFonts w:eastAsia="Batang" w:cs="Arial"/>
                <w:lang w:eastAsia="ko-KR"/>
              </w:rPr>
            </w:pPr>
            <w:r>
              <w:rPr>
                <w:rFonts w:eastAsia="Batang" w:cs="Arial"/>
                <w:lang w:eastAsia="ko-KR"/>
              </w:rPr>
              <w:t>Fine with rev, co-sign</w:t>
            </w:r>
          </w:p>
          <w:p w14:paraId="5DD81B83" w14:textId="77777777" w:rsidR="008326F4" w:rsidRDefault="008326F4" w:rsidP="008326F4">
            <w:pPr>
              <w:rPr>
                <w:rFonts w:eastAsia="Batang" w:cs="Arial"/>
                <w:lang w:eastAsia="ko-KR"/>
              </w:rPr>
            </w:pPr>
          </w:p>
          <w:p w14:paraId="46A465B4" w14:textId="77777777" w:rsidR="008326F4" w:rsidRDefault="008326F4" w:rsidP="008326F4">
            <w:pPr>
              <w:rPr>
                <w:rFonts w:eastAsia="Batang" w:cs="Arial"/>
                <w:lang w:eastAsia="ko-KR"/>
              </w:rPr>
            </w:pPr>
            <w:r>
              <w:rPr>
                <w:rFonts w:eastAsia="Batang" w:cs="Arial"/>
                <w:lang w:eastAsia="ko-KR"/>
              </w:rPr>
              <w:lastRenderedPageBreak/>
              <w:t>Mikael Wed 18:37</w:t>
            </w:r>
          </w:p>
          <w:p w14:paraId="2BDE808F" w14:textId="77777777" w:rsidR="008326F4" w:rsidRDefault="008326F4" w:rsidP="008326F4">
            <w:pPr>
              <w:rPr>
                <w:rFonts w:eastAsia="Batang" w:cs="Arial"/>
                <w:lang w:eastAsia="ko-KR"/>
              </w:rPr>
            </w:pPr>
            <w:r>
              <w:rPr>
                <w:rFonts w:eastAsia="Batang" w:cs="Arial"/>
                <w:lang w:eastAsia="ko-KR"/>
              </w:rPr>
              <w:t>Responds to Karim</w:t>
            </w:r>
          </w:p>
          <w:p w14:paraId="11F6C372" w14:textId="77777777" w:rsidR="008326F4" w:rsidRDefault="008326F4" w:rsidP="008326F4">
            <w:pPr>
              <w:rPr>
                <w:rFonts w:eastAsia="Batang" w:cs="Arial"/>
                <w:lang w:eastAsia="ko-KR"/>
              </w:rPr>
            </w:pPr>
          </w:p>
        </w:tc>
      </w:tr>
      <w:tr w:rsidR="008326F4" w:rsidRPr="00D95972" w14:paraId="3988FBF2" w14:textId="77777777" w:rsidTr="007B2AA2">
        <w:tc>
          <w:tcPr>
            <w:tcW w:w="976" w:type="dxa"/>
            <w:tcBorders>
              <w:top w:val="nil"/>
              <w:left w:val="thinThickThinSmallGap" w:sz="24" w:space="0" w:color="auto"/>
              <w:bottom w:val="nil"/>
            </w:tcBorders>
            <w:shd w:val="clear" w:color="auto" w:fill="auto"/>
          </w:tcPr>
          <w:p w14:paraId="46B3B520"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7386ABB"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A638D88" w14:textId="70E7EBBD" w:rsidR="008326F4" w:rsidRDefault="008326F4" w:rsidP="008326F4">
            <w:r w:rsidRPr="00D10624">
              <w:t>C1-240330</w:t>
            </w:r>
          </w:p>
        </w:tc>
        <w:tc>
          <w:tcPr>
            <w:tcW w:w="4191" w:type="dxa"/>
            <w:gridSpan w:val="3"/>
            <w:tcBorders>
              <w:top w:val="single" w:sz="4" w:space="0" w:color="auto"/>
              <w:bottom w:val="single" w:sz="4" w:space="0" w:color="auto"/>
            </w:tcBorders>
            <w:shd w:val="clear" w:color="auto" w:fill="FFFFFF"/>
          </w:tcPr>
          <w:p w14:paraId="68396F26" w14:textId="77777777" w:rsidR="008326F4" w:rsidRDefault="008326F4" w:rsidP="008326F4">
            <w:pPr>
              <w:rPr>
                <w:rFonts w:cs="Arial"/>
              </w:rPr>
            </w:pPr>
            <w:r>
              <w:rPr>
                <w:rFonts w:cs="Arial"/>
              </w:rPr>
              <w:t>Pseudo-CR on system parameters</w:t>
            </w:r>
          </w:p>
        </w:tc>
        <w:tc>
          <w:tcPr>
            <w:tcW w:w="1767" w:type="dxa"/>
            <w:tcBorders>
              <w:top w:val="single" w:sz="4" w:space="0" w:color="auto"/>
              <w:bottom w:val="single" w:sz="4" w:space="0" w:color="auto"/>
            </w:tcBorders>
            <w:shd w:val="clear" w:color="auto" w:fill="FFFFFF"/>
          </w:tcPr>
          <w:p w14:paraId="7E69EF59"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411034C6"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279B1" w14:textId="77777777" w:rsidR="007B2AA2" w:rsidRDefault="007B2AA2" w:rsidP="008326F4">
            <w:pPr>
              <w:rPr>
                <w:rFonts w:eastAsia="Batang" w:cs="Arial"/>
                <w:lang w:eastAsia="ko-KR"/>
              </w:rPr>
            </w:pPr>
            <w:r>
              <w:rPr>
                <w:rFonts w:eastAsia="Batang" w:cs="Arial"/>
                <w:lang w:eastAsia="ko-KR"/>
              </w:rPr>
              <w:t>Agreed</w:t>
            </w:r>
          </w:p>
          <w:p w14:paraId="6E8DE6FB" w14:textId="79335031" w:rsidR="008326F4" w:rsidRDefault="008326F4" w:rsidP="008326F4">
            <w:pPr>
              <w:rPr>
                <w:ins w:id="174" w:author="Lena Chaponniere31" w:date="2024-01-25T10:59:00Z"/>
                <w:rFonts w:eastAsia="Batang" w:cs="Arial"/>
                <w:lang w:eastAsia="ko-KR"/>
              </w:rPr>
            </w:pPr>
            <w:ins w:id="175" w:author="Lena Chaponniere31" w:date="2024-01-25T10:59:00Z">
              <w:r>
                <w:rPr>
                  <w:rFonts w:eastAsia="Batang" w:cs="Arial"/>
                  <w:lang w:eastAsia="ko-KR"/>
                </w:rPr>
                <w:t>Revision of C1-240028</w:t>
              </w:r>
            </w:ins>
          </w:p>
          <w:p w14:paraId="4F4C5919" w14:textId="3F02EEBF" w:rsidR="008326F4" w:rsidRDefault="008326F4" w:rsidP="008326F4">
            <w:pPr>
              <w:rPr>
                <w:ins w:id="176" w:author="Lena Chaponniere31" w:date="2024-01-25T10:59:00Z"/>
                <w:rFonts w:eastAsia="Batang" w:cs="Arial"/>
                <w:lang w:eastAsia="ko-KR"/>
              </w:rPr>
            </w:pPr>
            <w:ins w:id="177" w:author="Lena Chaponniere31" w:date="2024-01-25T10:59:00Z">
              <w:r>
                <w:rPr>
                  <w:rFonts w:eastAsia="Batang" w:cs="Arial"/>
                  <w:lang w:eastAsia="ko-KR"/>
                </w:rPr>
                <w:t>_________________________________________</w:t>
              </w:r>
            </w:ins>
          </w:p>
          <w:p w14:paraId="25C56B1F" w14:textId="0C4BB430" w:rsidR="008326F4" w:rsidRDefault="008326F4" w:rsidP="008326F4">
            <w:pPr>
              <w:rPr>
                <w:rFonts w:eastAsia="Batang" w:cs="Arial"/>
                <w:lang w:eastAsia="ko-KR"/>
              </w:rPr>
            </w:pPr>
            <w:r>
              <w:rPr>
                <w:rFonts w:eastAsia="Batang" w:cs="Arial"/>
                <w:lang w:eastAsia="ko-KR"/>
              </w:rPr>
              <w:t>Ruby Mon 4:16</w:t>
            </w:r>
          </w:p>
          <w:p w14:paraId="21AB39EA" w14:textId="77777777" w:rsidR="008326F4" w:rsidRDefault="008326F4" w:rsidP="008326F4">
            <w:pPr>
              <w:rPr>
                <w:rFonts w:eastAsia="Batang" w:cs="Arial"/>
                <w:lang w:eastAsia="ko-KR"/>
              </w:rPr>
            </w:pPr>
            <w:r>
              <w:rPr>
                <w:rFonts w:eastAsia="Batang" w:cs="Arial"/>
                <w:lang w:eastAsia="ko-KR"/>
              </w:rPr>
              <w:t>Rev required</w:t>
            </w:r>
          </w:p>
          <w:p w14:paraId="40D97B95" w14:textId="77777777" w:rsidR="008326F4" w:rsidRDefault="008326F4" w:rsidP="008326F4">
            <w:pPr>
              <w:rPr>
                <w:rFonts w:eastAsia="Batang" w:cs="Arial"/>
                <w:lang w:eastAsia="ko-KR"/>
              </w:rPr>
            </w:pPr>
          </w:p>
          <w:p w14:paraId="7266D818" w14:textId="77777777" w:rsidR="008326F4" w:rsidRDefault="008326F4" w:rsidP="008326F4">
            <w:pPr>
              <w:rPr>
                <w:rFonts w:eastAsia="Batang" w:cs="Arial"/>
                <w:lang w:eastAsia="ko-KR"/>
              </w:rPr>
            </w:pPr>
            <w:r>
              <w:rPr>
                <w:rFonts w:eastAsia="Batang" w:cs="Arial"/>
                <w:lang w:eastAsia="ko-KR"/>
              </w:rPr>
              <w:t>Sunghoon Mon 5:25</w:t>
            </w:r>
          </w:p>
          <w:p w14:paraId="6E7D102B" w14:textId="77777777" w:rsidR="008326F4" w:rsidRDefault="008326F4" w:rsidP="008326F4">
            <w:pPr>
              <w:rPr>
                <w:rFonts w:eastAsia="Batang" w:cs="Arial"/>
                <w:lang w:eastAsia="ko-KR"/>
              </w:rPr>
            </w:pPr>
            <w:r>
              <w:rPr>
                <w:rFonts w:eastAsia="Batang" w:cs="Arial"/>
                <w:lang w:eastAsia="ko-KR"/>
              </w:rPr>
              <w:t>Rev required</w:t>
            </w:r>
          </w:p>
          <w:p w14:paraId="4EE240C6" w14:textId="77777777" w:rsidR="008326F4" w:rsidRDefault="008326F4" w:rsidP="008326F4">
            <w:pPr>
              <w:rPr>
                <w:rFonts w:eastAsia="Batang" w:cs="Arial"/>
                <w:lang w:eastAsia="ko-KR"/>
              </w:rPr>
            </w:pPr>
          </w:p>
          <w:p w14:paraId="58DBCF35" w14:textId="77777777" w:rsidR="008326F4" w:rsidRDefault="008326F4" w:rsidP="008326F4">
            <w:pPr>
              <w:rPr>
                <w:rFonts w:eastAsia="Batang" w:cs="Arial"/>
                <w:lang w:eastAsia="ko-KR"/>
              </w:rPr>
            </w:pPr>
            <w:r>
              <w:rPr>
                <w:rFonts w:eastAsia="Batang" w:cs="Arial"/>
                <w:lang w:eastAsia="ko-KR"/>
              </w:rPr>
              <w:t>Mikael Tue 21:33</w:t>
            </w:r>
          </w:p>
          <w:p w14:paraId="03A917F2" w14:textId="77777777" w:rsidR="008326F4" w:rsidRDefault="008326F4" w:rsidP="008326F4">
            <w:pPr>
              <w:rPr>
                <w:rFonts w:eastAsia="Batang" w:cs="Arial"/>
                <w:lang w:eastAsia="ko-KR"/>
              </w:rPr>
            </w:pPr>
            <w:r>
              <w:rPr>
                <w:rFonts w:eastAsia="Batang" w:cs="Arial"/>
                <w:lang w:eastAsia="ko-KR"/>
              </w:rPr>
              <w:t>Rev</w:t>
            </w:r>
          </w:p>
          <w:p w14:paraId="090863C7" w14:textId="77777777" w:rsidR="008326F4" w:rsidRDefault="008326F4" w:rsidP="008326F4">
            <w:pPr>
              <w:rPr>
                <w:rFonts w:eastAsia="Batang" w:cs="Arial"/>
                <w:lang w:eastAsia="ko-KR"/>
              </w:rPr>
            </w:pPr>
          </w:p>
          <w:p w14:paraId="21E87A00" w14:textId="77777777" w:rsidR="008326F4" w:rsidRDefault="008326F4" w:rsidP="008326F4">
            <w:pPr>
              <w:rPr>
                <w:rFonts w:eastAsia="Batang" w:cs="Arial"/>
                <w:lang w:eastAsia="ko-KR"/>
              </w:rPr>
            </w:pPr>
            <w:r>
              <w:rPr>
                <w:rFonts w:eastAsia="Batang" w:cs="Arial"/>
                <w:lang w:eastAsia="ko-KR"/>
              </w:rPr>
              <w:t>Sunghoon Wed 6:36</w:t>
            </w:r>
          </w:p>
          <w:p w14:paraId="6E9D0805" w14:textId="77777777" w:rsidR="008326F4" w:rsidRDefault="008326F4" w:rsidP="008326F4">
            <w:pPr>
              <w:rPr>
                <w:rFonts w:eastAsia="Batang" w:cs="Arial"/>
                <w:lang w:eastAsia="ko-KR"/>
              </w:rPr>
            </w:pPr>
            <w:r>
              <w:rPr>
                <w:rFonts w:eastAsia="Batang" w:cs="Arial"/>
                <w:lang w:eastAsia="ko-KR"/>
              </w:rPr>
              <w:t>Fine with rev</w:t>
            </w:r>
          </w:p>
          <w:p w14:paraId="1949A699" w14:textId="77777777" w:rsidR="008326F4" w:rsidRDefault="008326F4" w:rsidP="008326F4">
            <w:pPr>
              <w:rPr>
                <w:rFonts w:eastAsia="Batang" w:cs="Arial"/>
                <w:lang w:eastAsia="ko-KR"/>
              </w:rPr>
            </w:pPr>
          </w:p>
        </w:tc>
      </w:tr>
      <w:tr w:rsidR="008326F4" w:rsidRPr="00D95972" w14:paraId="6249821F" w14:textId="77777777" w:rsidTr="007B2AA2">
        <w:tc>
          <w:tcPr>
            <w:tcW w:w="976" w:type="dxa"/>
            <w:tcBorders>
              <w:top w:val="nil"/>
              <w:left w:val="thinThickThinSmallGap" w:sz="24" w:space="0" w:color="auto"/>
              <w:bottom w:val="nil"/>
            </w:tcBorders>
            <w:shd w:val="clear" w:color="auto" w:fill="auto"/>
          </w:tcPr>
          <w:p w14:paraId="49461088"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FF4FEE2"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4E2F6E6" w14:textId="593E2129" w:rsidR="008326F4" w:rsidRDefault="008326F4" w:rsidP="008326F4">
            <w:r w:rsidRPr="00D10624">
              <w:t>C1-240331</w:t>
            </w:r>
          </w:p>
        </w:tc>
        <w:tc>
          <w:tcPr>
            <w:tcW w:w="4191" w:type="dxa"/>
            <w:gridSpan w:val="3"/>
            <w:tcBorders>
              <w:top w:val="single" w:sz="4" w:space="0" w:color="auto"/>
              <w:bottom w:val="single" w:sz="4" w:space="0" w:color="auto"/>
            </w:tcBorders>
            <w:shd w:val="clear" w:color="auto" w:fill="FFFFFF"/>
          </w:tcPr>
          <w:p w14:paraId="6226A461" w14:textId="77777777" w:rsidR="008326F4" w:rsidRDefault="008326F4" w:rsidP="008326F4">
            <w:pPr>
              <w:rPr>
                <w:rFonts w:cs="Arial"/>
              </w:rPr>
            </w:pPr>
            <w:r>
              <w:rPr>
                <w:rFonts w:cs="Arial"/>
              </w:rPr>
              <w:t>Pseudo-CR on use user plane connection information provisioning procedure</w:t>
            </w:r>
          </w:p>
        </w:tc>
        <w:tc>
          <w:tcPr>
            <w:tcW w:w="1767" w:type="dxa"/>
            <w:tcBorders>
              <w:top w:val="single" w:sz="4" w:space="0" w:color="auto"/>
              <w:bottom w:val="single" w:sz="4" w:space="0" w:color="auto"/>
            </w:tcBorders>
            <w:shd w:val="clear" w:color="auto" w:fill="FFFFFF"/>
          </w:tcPr>
          <w:p w14:paraId="7F7CFA5F"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789E063E"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B157EC" w14:textId="77777777" w:rsidR="007B2AA2" w:rsidRDefault="007B2AA2" w:rsidP="008326F4">
            <w:pPr>
              <w:rPr>
                <w:rFonts w:eastAsia="Batang" w:cs="Arial"/>
                <w:lang w:eastAsia="ko-KR"/>
              </w:rPr>
            </w:pPr>
            <w:r>
              <w:rPr>
                <w:rFonts w:eastAsia="Batang" w:cs="Arial"/>
                <w:lang w:eastAsia="ko-KR"/>
              </w:rPr>
              <w:t>Agreed</w:t>
            </w:r>
          </w:p>
          <w:p w14:paraId="35ADD9C2" w14:textId="1B86C6BD" w:rsidR="008326F4" w:rsidRDefault="008326F4" w:rsidP="008326F4">
            <w:pPr>
              <w:rPr>
                <w:ins w:id="178" w:author="Lena Chaponniere31" w:date="2024-01-25T11:00:00Z"/>
                <w:rFonts w:eastAsia="Batang" w:cs="Arial"/>
                <w:lang w:eastAsia="ko-KR"/>
              </w:rPr>
            </w:pPr>
            <w:ins w:id="179" w:author="Lena Chaponniere31" w:date="2024-01-25T11:00:00Z">
              <w:r>
                <w:rPr>
                  <w:rFonts w:eastAsia="Batang" w:cs="Arial"/>
                  <w:lang w:eastAsia="ko-KR"/>
                </w:rPr>
                <w:t>Revision of C1-240030</w:t>
              </w:r>
            </w:ins>
          </w:p>
          <w:p w14:paraId="53DF3656" w14:textId="3534625A" w:rsidR="008326F4" w:rsidRDefault="008326F4" w:rsidP="008326F4">
            <w:pPr>
              <w:rPr>
                <w:ins w:id="180" w:author="Lena Chaponniere31" w:date="2024-01-25T11:00:00Z"/>
                <w:rFonts w:eastAsia="Batang" w:cs="Arial"/>
                <w:lang w:eastAsia="ko-KR"/>
              </w:rPr>
            </w:pPr>
            <w:ins w:id="181" w:author="Lena Chaponniere31" w:date="2024-01-25T11:00:00Z">
              <w:r>
                <w:rPr>
                  <w:rFonts w:eastAsia="Batang" w:cs="Arial"/>
                  <w:lang w:eastAsia="ko-KR"/>
                </w:rPr>
                <w:t>_________________________________________</w:t>
              </w:r>
            </w:ins>
          </w:p>
          <w:p w14:paraId="616282EA" w14:textId="3F8B08D9" w:rsidR="008326F4" w:rsidRDefault="008326F4" w:rsidP="008326F4">
            <w:pPr>
              <w:rPr>
                <w:rFonts w:eastAsia="Batang" w:cs="Arial"/>
                <w:lang w:eastAsia="ko-KR"/>
              </w:rPr>
            </w:pPr>
            <w:r>
              <w:rPr>
                <w:rFonts w:eastAsia="Batang" w:cs="Arial"/>
                <w:lang w:eastAsia="ko-KR"/>
              </w:rPr>
              <w:t>Sunghoon Mon 5:26</w:t>
            </w:r>
          </w:p>
          <w:p w14:paraId="1B4537BB" w14:textId="77777777" w:rsidR="008326F4" w:rsidRDefault="008326F4" w:rsidP="008326F4">
            <w:pPr>
              <w:rPr>
                <w:rFonts w:eastAsia="Batang" w:cs="Arial"/>
                <w:lang w:eastAsia="ko-KR"/>
              </w:rPr>
            </w:pPr>
            <w:r>
              <w:rPr>
                <w:rFonts w:eastAsia="Batang" w:cs="Arial"/>
                <w:lang w:eastAsia="ko-KR"/>
              </w:rPr>
              <w:t>Rev required</w:t>
            </w:r>
          </w:p>
          <w:p w14:paraId="4977C9EA" w14:textId="77777777" w:rsidR="008326F4" w:rsidRDefault="008326F4" w:rsidP="008326F4">
            <w:pPr>
              <w:rPr>
                <w:rFonts w:eastAsia="Batang" w:cs="Arial"/>
                <w:lang w:eastAsia="ko-KR"/>
              </w:rPr>
            </w:pPr>
          </w:p>
          <w:p w14:paraId="1389ECB4" w14:textId="77777777" w:rsidR="008326F4" w:rsidRDefault="008326F4" w:rsidP="008326F4">
            <w:pPr>
              <w:rPr>
                <w:rFonts w:eastAsia="Batang" w:cs="Arial"/>
                <w:lang w:eastAsia="ko-KR"/>
              </w:rPr>
            </w:pPr>
            <w:r>
              <w:rPr>
                <w:rFonts w:eastAsia="Batang" w:cs="Arial"/>
                <w:lang w:eastAsia="ko-KR"/>
              </w:rPr>
              <w:t>Karim Mon 9:47</w:t>
            </w:r>
          </w:p>
          <w:p w14:paraId="2D4A6EF0" w14:textId="77777777" w:rsidR="008326F4" w:rsidRDefault="008326F4" w:rsidP="008326F4">
            <w:pPr>
              <w:rPr>
                <w:rFonts w:eastAsia="Batang" w:cs="Arial"/>
                <w:lang w:eastAsia="ko-KR"/>
              </w:rPr>
            </w:pPr>
            <w:r>
              <w:rPr>
                <w:rFonts w:eastAsia="Batang" w:cs="Arial"/>
                <w:lang w:eastAsia="ko-KR"/>
              </w:rPr>
              <w:t>Rev required</w:t>
            </w:r>
          </w:p>
          <w:p w14:paraId="1B8EB3D9" w14:textId="77777777" w:rsidR="008326F4" w:rsidRDefault="008326F4" w:rsidP="008326F4">
            <w:pPr>
              <w:rPr>
                <w:rFonts w:eastAsia="Batang" w:cs="Arial"/>
                <w:lang w:eastAsia="ko-KR"/>
              </w:rPr>
            </w:pPr>
          </w:p>
          <w:p w14:paraId="4C964A52" w14:textId="77777777" w:rsidR="008326F4" w:rsidRDefault="008326F4" w:rsidP="008326F4">
            <w:pPr>
              <w:rPr>
                <w:rFonts w:eastAsia="Batang" w:cs="Arial"/>
                <w:lang w:eastAsia="ko-KR"/>
              </w:rPr>
            </w:pPr>
            <w:r>
              <w:rPr>
                <w:rFonts w:eastAsia="Batang" w:cs="Arial"/>
                <w:lang w:eastAsia="ko-KR"/>
              </w:rPr>
              <w:t>Lin Mon 17:36</w:t>
            </w:r>
          </w:p>
          <w:p w14:paraId="3CAE185C" w14:textId="77777777" w:rsidR="008326F4" w:rsidRDefault="008326F4" w:rsidP="008326F4">
            <w:pPr>
              <w:rPr>
                <w:rFonts w:eastAsia="Batang" w:cs="Arial"/>
                <w:lang w:eastAsia="ko-KR"/>
              </w:rPr>
            </w:pPr>
            <w:r>
              <w:rPr>
                <w:rFonts w:eastAsia="Batang" w:cs="Arial"/>
                <w:lang w:eastAsia="ko-KR"/>
              </w:rPr>
              <w:t>Rev required</w:t>
            </w:r>
          </w:p>
          <w:p w14:paraId="7DE962D3" w14:textId="77777777" w:rsidR="008326F4" w:rsidRDefault="008326F4" w:rsidP="008326F4">
            <w:pPr>
              <w:rPr>
                <w:rFonts w:eastAsia="Batang" w:cs="Arial"/>
                <w:lang w:eastAsia="ko-KR"/>
              </w:rPr>
            </w:pPr>
          </w:p>
          <w:p w14:paraId="7D813DF2" w14:textId="77777777" w:rsidR="008326F4" w:rsidRDefault="008326F4" w:rsidP="008326F4">
            <w:pPr>
              <w:rPr>
                <w:rFonts w:eastAsia="Batang" w:cs="Arial"/>
                <w:lang w:eastAsia="ko-KR"/>
              </w:rPr>
            </w:pPr>
            <w:r>
              <w:rPr>
                <w:rFonts w:eastAsia="Batang" w:cs="Arial"/>
                <w:lang w:eastAsia="ko-KR"/>
              </w:rPr>
              <w:t>Mikael Tue 8:13</w:t>
            </w:r>
          </w:p>
          <w:p w14:paraId="62327282" w14:textId="77777777" w:rsidR="008326F4" w:rsidRDefault="008326F4" w:rsidP="008326F4">
            <w:pPr>
              <w:rPr>
                <w:rFonts w:eastAsia="Batang" w:cs="Arial"/>
                <w:lang w:eastAsia="ko-KR"/>
              </w:rPr>
            </w:pPr>
            <w:r>
              <w:rPr>
                <w:rFonts w:eastAsia="Batang" w:cs="Arial"/>
                <w:lang w:eastAsia="ko-KR"/>
              </w:rPr>
              <w:t>Agrees with Lin’s comments</w:t>
            </w:r>
          </w:p>
          <w:p w14:paraId="445FE055" w14:textId="77777777" w:rsidR="008326F4" w:rsidRDefault="008326F4" w:rsidP="008326F4">
            <w:pPr>
              <w:rPr>
                <w:rFonts w:eastAsia="Batang" w:cs="Arial"/>
                <w:lang w:eastAsia="ko-KR"/>
              </w:rPr>
            </w:pPr>
          </w:p>
          <w:p w14:paraId="2D2E076E" w14:textId="77777777" w:rsidR="008326F4" w:rsidRDefault="008326F4" w:rsidP="008326F4">
            <w:pPr>
              <w:rPr>
                <w:rFonts w:eastAsia="Batang" w:cs="Arial"/>
                <w:lang w:eastAsia="ko-KR"/>
              </w:rPr>
            </w:pPr>
            <w:r>
              <w:rPr>
                <w:rFonts w:eastAsia="Batang" w:cs="Arial"/>
                <w:lang w:eastAsia="ko-KR"/>
              </w:rPr>
              <w:t>Hank Tue 8:44</w:t>
            </w:r>
          </w:p>
          <w:p w14:paraId="59DFC5AD" w14:textId="77777777" w:rsidR="008326F4" w:rsidRDefault="008326F4" w:rsidP="008326F4">
            <w:pPr>
              <w:rPr>
                <w:rFonts w:eastAsia="Batang" w:cs="Arial"/>
                <w:lang w:eastAsia="ko-KR"/>
              </w:rPr>
            </w:pPr>
            <w:r>
              <w:rPr>
                <w:rFonts w:eastAsia="Batang" w:cs="Arial"/>
                <w:lang w:eastAsia="ko-KR"/>
              </w:rPr>
              <w:t>Rev required</w:t>
            </w:r>
          </w:p>
          <w:p w14:paraId="78AF58F5" w14:textId="77777777" w:rsidR="008326F4" w:rsidRDefault="008326F4" w:rsidP="008326F4">
            <w:pPr>
              <w:rPr>
                <w:rFonts w:eastAsia="Batang" w:cs="Arial"/>
                <w:lang w:eastAsia="ko-KR"/>
              </w:rPr>
            </w:pPr>
          </w:p>
          <w:p w14:paraId="79F4AA68" w14:textId="77777777" w:rsidR="008326F4" w:rsidRDefault="008326F4" w:rsidP="008326F4">
            <w:pPr>
              <w:rPr>
                <w:rFonts w:eastAsia="Batang" w:cs="Arial"/>
                <w:lang w:eastAsia="ko-KR"/>
              </w:rPr>
            </w:pPr>
            <w:r>
              <w:rPr>
                <w:rFonts w:eastAsia="Batang" w:cs="Arial"/>
                <w:lang w:eastAsia="ko-KR"/>
              </w:rPr>
              <w:t>Ruby Tue 13:01</w:t>
            </w:r>
          </w:p>
          <w:p w14:paraId="3A3A5E47" w14:textId="77777777" w:rsidR="008326F4" w:rsidRDefault="008326F4" w:rsidP="008326F4">
            <w:pPr>
              <w:rPr>
                <w:rFonts w:eastAsia="Batang" w:cs="Arial"/>
                <w:lang w:eastAsia="ko-KR"/>
              </w:rPr>
            </w:pPr>
            <w:r>
              <w:rPr>
                <w:rFonts w:eastAsia="Batang" w:cs="Arial"/>
                <w:lang w:eastAsia="ko-KR"/>
              </w:rPr>
              <w:t>Co-sign</w:t>
            </w:r>
          </w:p>
          <w:p w14:paraId="6C3FA56E" w14:textId="77777777" w:rsidR="008326F4" w:rsidRDefault="008326F4" w:rsidP="008326F4">
            <w:pPr>
              <w:rPr>
                <w:rFonts w:eastAsia="Batang" w:cs="Arial"/>
                <w:lang w:eastAsia="ko-KR"/>
              </w:rPr>
            </w:pPr>
          </w:p>
          <w:p w14:paraId="60BA4C6B" w14:textId="77777777" w:rsidR="008326F4" w:rsidRDefault="008326F4" w:rsidP="008326F4">
            <w:pPr>
              <w:rPr>
                <w:rFonts w:eastAsia="Batang" w:cs="Arial"/>
                <w:lang w:eastAsia="ko-KR"/>
              </w:rPr>
            </w:pPr>
            <w:r>
              <w:rPr>
                <w:rFonts w:eastAsia="Batang" w:cs="Arial"/>
                <w:lang w:eastAsia="ko-KR"/>
              </w:rPr>
              <w:t>Sunhee Tue 14:40</w:t>
            </w:r>
          </w:p>
          <w:p w14:paraId="66128E98" w14:textId="77777777" w:rsidR="008326F4" w:rsidRDefault="008326F4" w:rsidP="008326F4">
            <w:pPr>
              <w:rPr>
                <w:rFonts w:eastAsia="Batang" w:cs="Arial"/>
                <w:lang w:eastAsia="ko-KR"/>
              </w:rPr>
            </w:pPr>
            <w:r>
              <w:rPr>
                <w:rFonts w:eastAsia="Batang" w:cs="Arial"/>
                <w:lang w:eastAsia="ko-KR"/>
              </w:rPr>
              <w:t>Ok to merge C1-240260 into C1-240030</w:t>
            </w:r>
          </w:p>
          <w:p w14:paraId="70F5425F" w14:textId="77777777" w:rsidR="008326F4" w:rsidRDefault="008326F4" w:rsidP="008326F4">
            <w:pPr>
              <w:rPr>
                <w:rFonts w:eastAsia="Batang" w:cs="Arial"/>
                <w:lang w:eastAsia="ko-KR"/>
              </w:rPr>
            </w:pPr>
          </w:p>
          <w:p w14:paraId="0C001899" w14:textId="77777777" w:rsidR="008326F4" w:rsidRDefault="008326F4" w:rsidP="008326F4">
            <w:pPr>
              <w:rPr>
                <w:rFonts w:eastAsia="Batang" w:cs="Arial"/>
                <w:lang w:eastAsia="ko-KR"/>
              </w:rPr>
            </w:pPr>
            <w:r>
              <w:rPr>
                <w:rFonts w:eastAsia="Batang" w:cs="Arial"/>
                <w:lang w:eastAsia="ko-KR"/>
              </w:rPr>
              <w:t>Lin Tue 15:56</w:t>
            </w:r>
          </w:p>
          <w:p w14:paraId="7ABC5037" w14:textId="77777777" w:rsidR="008326F4" w:rsidRDefault="008326F4" w:rsidP="008326F4">
            <w:pPr>
              <w:rPr>
                <w:rFonts w:eastAsia="Batang" w:cs="Arial"/>
                <w:lang w:eastAsia="ko-KR"/>
              </w:rPr>
            </w:pPr>
            <w:r>
              <w:rPr>
                <w:rFonts w:eastAsia="Batang" w:cs="Arial"/>
                <w:lang w:eastAsia="ko-KR"/>
              </w:rPr>
              <w:lastRenderedPageBreak/>
              <w:t>Asks for link to rev</w:t>
            </w:r>
          </w:p>
          <w:p w14:paraId="255E3562" w14:textId="77777777" w:rsidR="008326F4" w:rsidRDefault="008326F4" w:rsidP="008326F4">
            <w:pPr>
              <w:rPr>
                <w:rFonts w:eastAsia="Batang" w:cs="Arial"/>
                <w:lang w:eastAsia="ko-KR"/>
              </w:rPr>
            </w:pPr>
          </w:p>
          <w:p w14:paraId="2A32BD8E" w14:textId="77777777" w:rsidR="008326F4" w:rsidRDefault="008326F4" w:rsidP="008326F4">
            <w:pPr>
              <w:rPr>
                <w:rFonts w:eastAsia="Batang" w:cs="Arial"/>
                <w:lang w:eastAsia="ko-KR"/>
              </w:rPr>
            </w:pPr>
            <w:r>
              <w:rPr>
                <w:rFonts w:eastAsia="Batang" w:cs="Arial"/>
                <w:lang w:eastAsia="ko-KR"/>
              </w:rPr>
              <w:t>Mikael Tue 22:15</w:t>
            </w:r>
          </w:p>
          <w:p w14:paraId="779EB8F7" w14:textId="77777777" w:rsidR="008326F4" w:rsidRDefault="008326F4" w:rsidP="008326F4">
            <w:pPr>
              <w:rPr>
                <w:rFonts w:eastAsia="Batang" w:cs="Arial"/>
                <w:lang w:eastAsia="ko-KR"/>
              </w:rPr>
            </w:pPr>
            <w:r>
              <w:rPr>
                <w:rFonts w:eastAsia="Batang" w:cs="Arial"/>
                <w:lang w:eastAsia="ko-KR"/>
              </w:rPr>
              <w:t>Rev</w:t>
            </w:r>
          </w:p>
          <w:p w14:paraId="1F2AC768" w14:textId="77777777" w:rsidR="008326F4" w:rsidRDefault="008326F4" w:rsidP="008326F4">
            <w:pPr>
              <w:rPr>
                <w:rFonts w:eastAsia="Batang" w:cs="Arial"/>
                <w:lang w:eastAsia="ko-KR"/>
              </w:rPr>
            </w:pPr>
          </w:p>
          <w:p w14:paraId="47309502" w14:textId="77777777" w:rsidR="008326F4" w:rsidRDefault="008326F4" w:rsidP="008326F4">
            <w:pPr>
              <w:rPr>
                <w:rFonts w:eastAsia="Batang" w:cs="Arial"/>
                <w:lang w:eastAsia="ko-KR"/>
              </w:rPr>
            </w:pPr>
            <w:r>
              <w:rPr>
                <w:rFonts w:eastAsia="Batang" w:cs="Arial"/>
                <w:lang w:eastAsia="ko-KR"/>
              </w:rPr>
              <w:t>Sunghoon Wed 6:33</w:t>
            </w:r>
          </w:p>
          <w:p w14:paraId="2DD1385B" w14:textId="77777777" w:rsidR="008326F4" w:rsidRDefault="008326F4" w:rsidP="008326F4">
            <w:pPr>
              <w:rPr>
                <w:rFonts w:eastAsia="Batang" w:cs="Arial"/>
                <w:lang w:eastAsia="ko-KR"/>
              </w:rPr>
            </w:pPr>
            <w:r>
              <w:rPr>
                <w:rFonts w:eastAsia="Batang" w:cs="Arial"/>
                <w:lang w:eastAsia="ko-KR"/>
              </w:rPr>
              <w:t>Fine with rev</w:t>
            </w:r>
          </w:p>
          <w:p w14:paraId="4E6BD19A" w14:textId="77777777" w:rsidR="008326F4" w:rsidRDefault="008326F4" w:rsidP="008326F4">
            <w:pPr>
              <w:rPr>
                <w:rFonts w:eastAsia="Batang" w:cs="Arial"/>
                <w:lang w:eastAsia="ko-KR"/>
              </w:rPr>
            </w:pPr>
          </w:p>
          <w:p w14:paraId="1954D2EB" w14:textId="77777777" w:rsidR="008326F4" w:rsidRDefault="008326F4" w:rsidP="008326F4">
            <w:pPr>
              <w:rPr>
                <w:rFonts w:eastAsia="Batang" w:cs="Arial"/>
                <w:lang w:eastAsia="ko-KR"/>
              </w:rPr>
            </w:pPr>
            <w:r>
              <w:rPr>
                <w:rFonts w:eastAsia="Batang" w:cs="Arial"/>
                <w:lang w:eastAsia="ko-KR"/>
              </w:rPr>
              <w:t>Karim Wed 12:20</w:t>
            </w:r>
          </w:p>
          <w:p w14:paraId="662C5045" w14:textId="77777777" w:rsidR="008326F4" w:rsidRDefault="008326F4" w:rsidP="008326F4">
            <w:pPr>
              <w:rPr>
                <w:rFonts w:eastAsia="Batang" w:cs="Arial"/>
                <w:lang w:eastAsia="ko-KR"/>
              </w:rPr>
            </w:pPr>
            <w:r>
              <w:rPr>
                <w:rFonts w:eastAsia="Batang" w:cs="Arial"/>
                <w:lang w:eastAsia="ko-KR"/>
              </w:rPr>
              <w:t>Rev required</w:t>
            </w:r>
          </w:p>
          <w:p w14:paraId="4D104B2C" w14:textId="77777777" w:rsidR="008326F4" w:rsidRDefault="008326F4" w:rsidP="008326F4">
            <w:pPr>
              <w:rPr>
                <w:rFonts w:eastAsia="Batang" w:cs="Arial"/>
                <w:lang w:eastAsia="ko-KR"/>
              </w:rPr>
            </w:pPr>
          </w:p>
          <w:p w14:paraId="0520A43D" w14:textId="77777777" w:rsidR="008326F4" w:rsidRDefault="008326F4" w:rsidP="008326F4">
            <w:pPr>
              <w:rPr>
                <w:rFonts w:eastAsia="Batang" w:cs="Arial"/>
                <w:lang w:eastAsia="ko-KR"/>
              </w:rPr>
            </w:pPr>
            <w:r>
              <w:rPr>
                <w:rFonts w:eastAsia="Batang" w:cs="Arial"/>
                <w:lang w:eastAsia="ko-KR"/>
              </w:rPr>
              <w:t>Mikael Wed 18:23</w:t>
            </w:r>
          </w:p>
          <w:p w14:paraId="5049760D" w14:textId="77777777" w:rsidR="008326F4" w:rsidRDefault="008326F4" w:rsidP="008326F4">
            <w:pPr>
              <w:rPr>
                <w:rFonts w:eastAsia="Batang" w:cs="Arial"/>
                <w:lang w:eastAsia="ko-KR"/>
              </w:rPr>
            </w:pPr>
            <w:r>
              <w:rPr>
                <w:rFonts w:eastAsia="Batang" w:cs="Arial"/>
                <w:lang w:eastAsia="ko-KR"/>
              </w:rPr>
              <w:t>Rev</w:t>
            </w:r>
          </w:p>
          <w:p w14:paraId="2D42ABE9" w14:textId="77777777" w:rsidR="008326F4" w:rsidRDefault="008326F4" w:rsidP="008326F4">
            <w:pPr>
              <w:rPr>
                <w:rFonts w:eastAsia="Batang" w:cs="Arial"/>
                <w:lang w:eastAsia="ko-KR"/>
              </w:rPr>
            </w:pPr>
          </w:p>
          <w:p w14:paraId="71C9E5A7" w14:textId="77777777" w:rsidR="008326F4" w:rsidRDefault="008326F4" w:rsidP="008326F4">
            <w:pPr>
              <w:rPr>
                <w:rFonts w:eastAsia="Batang" w:cs="Arial"/>
                <w:lang w:eastAsia="ko-KR"/>
              </w:rPr>
            </w:pPr>
            <w:r>
              <w:rPr>
                <w:rFonts w:eastAsia="Batang" w:cs="Arial"/>
                <w:lang w:eastAsia="ko-KR"/>
              </w:rPr>
              <w:t>Mikael Wed 18:26</w:t>
            </w:r>
          </w:p>
          <w:p w14:paraId="697C39F7" w14:textId="77777777" w:rsidR="008326F4" w:rsidRDefault="008326F4" w:rsidP="008326F4">
            <w:pPr>
              <w:rPr>
                <w:rFonts w:eastAsia="Batang" w:cs="Arial"/>
                <w:lang w:eastAsia="ko-KR"/>
              </w:rPr>
            </w:pPr>
            <w:r>
              <w:rPr>
                <w:rFonts w:eastAsia="Batang" w:cs="Arial"/>
                <w:lang w:eastAsia="ko-KR"/>
              </w:rPr>
              <w:t>Responds to Sunhee and Ruby</w:t>
            </w:r>
          </w:p>
          <w:p w14:paraId="5DC8B423" w14:textId="77777777" w:rsidR="008326F4" w:rsidRDefault="008326F4" w:rsidP="008326F4">
            <w:pPr>
              <w:rPr>
                <w:rFonts w:eastAsia="Batang" w:cs="Arial"/>
                <w:lang w:eastAsia="ko-KR"/>
              </w:rPr>
            </w:pPr>
          </w:p>
          <w:p w14:paraId="77B382C5" w14:textId="77777777" w:rsidR="008326F4" w:rsidRDefault="008326F4" w:rsidP="008326F4">
            <w:pPr>
              <w:rPr>
                <w:rFonts w:eastAsia="Batang" w:cs="Arial"/>
                <w:lang w:eastAsia="ko-KR"/>
              </w:rPr>
            </w:pPr>
            <w:r>
              <w:rPr>
                <w:rFonts w:eastAsia="Batang" w:cs="Arial"/>
                <w:lang w:eastAsia="ko-KR"/>
              </w:rPr>
              <w:t>Lin Wed 18:47</w:t>
            </w:r>
          </w:p>
          <w:p w14:paraId="3CACBA86" w14:textId="77777777" w:rsidR="008326F4" w:rsidRDefault="008326F4" w:rsidP="008326F4">
            <w:pPr>
              <w:rPr>
                <w:rFonts w:eastAsia="Batang" w:cs="Arial"/>
                <w:lang w:eastAsia="ko-KR"/>
              </w:rPr>
            </w:pPr>
            <w:r>
              <w:rPr>
                <w:rFonts w:eastAsia="Batang" w:cs="Arial"/>
                <w:lang w:eastAsia="ko-KR"/>
              </w:rPr>
              <w:t>Rev required</w:t>
            </w:r>
          </w:p>
          <w:p w14:paraId="497C835E" w14:textId="77777777" w:rsidR="008326F4" w:rsidRDefault="008326F4" w:rsidP="008326F4">
            <w:pPr>
              <w:rPr>
                <w:rFonts w:eastAsia="Batang" w:cs="Arial"/>
                <w:lang w:eastAsia="ko-KR"/>
              </w:rPr>
            </w:pPr>
          </w:p>
          <w:p w14:paraId="48C87B13" w14:textId="77777777" w:rsidR="008326F4" w:rsidRDefault="008326F4" w:rsidP="008326F4">
            <w:pPr>
              <w:rPr>
                <w:rFonts w:eastAsia="Batang" w:cs="Arial"/>
                <w:lang w:eastAsia="ko-KR"/>
              </w:rPr>
            </w:pPr>
            <w:r>
              <w:rPr>
                <w:rFonts w:eastAsia="Batang" w:cs="Arial"/>
                <w:lang w:eastAsia="ko-KR"/>
              </w:rPr>
              <w:t>Karim Wed 19:26</w:t>
            </w:r>
          </w:p>
          <w:p w14:paraId="4E265E25" w14:textId="77777777" w:rsidR="008326F4" w:rsidRDefault="008326F4" w:rsidP="008326F4">
            <w:pPr>
              <w:rPr>
                <w:rFonts w:eastAsia="Batang" w:cs="Arial"/>
                <w:lang w:eastAsia="ko-KR"/>
              </w:rPr>
            </w:pPr>
            <w:r>
              <w:rPr>
                <w:rFonts w:eastAsia="Batang" w:cs="Arial"/>
                <w:lang w:eastAsia="ko-KR"/>
              </w:rPr>
              <w:t>Rev required</w:t>
            </w:r>
          </w:p>
          <w:p w14:paraId="30F68DE7" w14:textId="77777777" w:rsidR="008326F4" w:rsidRDefault="008326F4" w:rsidP="008326F4">
            <w:pPr>
              <w:rPr>
                <w:rFonts w:eastAsia="Batang" w:cs="Arial"/>
                <w:lang w:eastAsia="ko-KR"/>
              </w:rPr>
            </w:pPr>
          </w:p>
          <w:p w14:paraId="7DAEB64C" w14:textId="77777777" w:rsidR="008326F4" w:rsidRDefault="008326F4" w:rsidP="008326F4">
            <w:pPr>
              <w:rPr>
                <w:rFonts w:eastAsia="Batang" w:cs="Arial"/>
                <w:lang w:eastAsia="ko-KR"/>
              </w:rPr>
            </w:pPr>
            <w:r>
              <w:rPr>
                <w:rFonts w:eastAsia="Batang" w:cs="Arial"/>
                <w:lang w:eastAsia="ko-KR"/>
              </w:rPr>
              <w:t>Mikael Wed 19:22</w:t>
            </w:r>
          </w:p>
          <w:p w14:paraId="32948A94" w14:textId="77777777" w:rsidR="008326F4" w:rsidRDefault="008326F4" w:rsidP="008326F4">
            <w:pPr>
              <w:rPr>
                <w:rFonts w:eastAsia="Batang" w:cs="Arial"/>
                <w:lang w:eastAsia="ko-KR"/>
              </w:rPr>
            </w:pPr>
            <w:r>
              <w:rPr>
                <w:rFonts w:eastAsia="Batang" w:cs="Arial"/>
                <w:lang w:eastAsia="ko-KR"/>
              </w:rPr>
              <w:t>Responds to Lin</w:t>
            </w:r>
          </w:p>
          <w:p w14:paraId="07952B1B" w14:textId="77777777" w:rsidR="008326F4" w:rsidRDefault="008326F4" w:rsidP="008326F4">
            <w:pPr>
              <w:rPr>
                <w:rFonts w:eastAsia="Batang" w:cs="Arial"/>
                <w:lang w:eastAsia="ko-KR"/>
              </w:rPr>
            </w:pPr>
          </w:p>
          <w:p w14:paraId="00A36E66" w14:textId="77777777" w:rsidR="008326F4" w:rsidRDefault="008326F4" w:rsidP="008326F4">
            <w:pPr>
              <w:rPr>
                <w:rFonts w:eastAsia="Batang" w:cs="Arial"/>
                <w:lang w:eastAsia="ko-KR"/>
              </w:rPr>
            </w:pPr>
            <w:r>
              <w:rPr>
                <w:rFonts w:eastAsia="Batang" w:cs="Arial"/>
                <w:lang w:eastAsia="ko-KR"/>
              </w:rPr>
              <w:t>Mikael Wed 21:22</w:t>
            </w:r>
          </w:p>
          <w:p w14:paraId="18CEEC64" w14:textId="77777777" w:rsidR="008326F4" w:rsidRDefault="008326F4" w:rsidP="008326F4">
            <w:pPr>
              <w:rPr>
                <w:rFonts w:eastAsia="Batang" w:cs="Arial"/>
                <w:lang w:eastAsia="ko-KR"/>
              </w:rPr>
            </w:pPr>
            <w:r>
              <w:rPr>
                <w:rFonts w:eastAsia="Batang" w:cs="Arial"/>
                <w:lang w:eastAsia="ko-KR"/>
              </w:rPr>
              <w:t>Responds to Karim</w:t>
            </w:r>
          </w:p>
          <w:p w14:paraId="554F67AF" w14:textId="77777777" w:rsidR="008326F4" w:rsidRDefault="008326F4" w:rsidP="008326F4">
            <w:pPr>
              <w:rPr>
                <w:rFonts w:eastAsia="Batang" w:cs="Arial"/>
                <w:lang w:eastAsia="ko-KR"/>
              </w:rPr>
            </w:pPr>
          </w:p>
        </w:tc>
      </w:tr>
      <w:tr w:rsidR="008326F4" w:rsidRPr="00D95972" w14:paraId="75DEAA4C" w14:textId="77777777" w:rsidTr="007B2AA2">
        <w:tc>
          <w:tcPr>
            <w:tcW w:w="976" w:type="dxa"/>
            <w:tcBorders>
              <w:top w:val="nil"/>
              <w:left w:val="thinThickThinSmallGap" w:sz="24" w:space="0" w:color="auto"/>
              <w:bottom w:val="nil"/>
            </w:tcBorders>
            <w:shd w:val="clear" w:color="auto" w:fill="auto"/>
          </w:tcPr>
          <w:p w14:paraId="77369611"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0427FD6C"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0D31CA5D" w14:textId="02A91FD2" w:rsidR="008326F4" w:rsidRDefault="008326F4" w:rsidP="008326F4">
            <w:r w:rsidRPr="00D10624">
              <w:t>C1-240333</w:t>
            </w:r>
          </w:p>
        </w:tc>
        <w:tc>
          <w:tcPr>
            <w:tcW w:w="4191" w:type="dxa"/>
            <w:gridSpan w:val="3"/>
            <w:tcBorders>
              <w:top w:val="single" w:sz="4" w:space="0" w:color="auto"/>
              <w:bottom w:val="single" w:sz="4" w:space="0" w:color="auto"/>
            </w:tcBorders>
            <w:shd w:val="clear" w:color="auto" w:fill="FFFFFF"/>
          </w:tcPr>
          <w:p w14:paraId="4A2D191E" w14:textId="77777777" w:rsidR="008326F4" w:rsidRDefault="008326F4" w:rsidP="008326F4">
            <w:pPr>
              <w:rPr>
                <w:rFonts w:cs="Arial"/>
              </w:rPr>
            </w:pPr>
            <w:r>
              <w:rPr>
                <w:rFonts w:cs="Arial"/>
              </w:rPr>
              <w:t>Pseudo-CR on uplink LCS-UP transport procedure</w:t>
            </w:r>
          </w:p>
        </w:tc>
        <w:tc>
          <w:tcPr>
            <w:tcW w:w="1767" w:type="dxa"/>
            <w:tcBorders>
              <w:top w:val="single" w:sz="4" w:space="0" w:color="auto"/>
              <w:bottom w:val="single" w:sz="4" w:space="0" w:color="auto"/>
            </w:tcBorders>
            <w:shd w:val="clear" w:color="auto" w:fill="FFFFFF"/>
          </w:tcPr>
          <w:p w14:paraId="3F296ABE"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2F0C282"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61B070" w14:textId="77777777" w:rsidR="007B2AA2" w:rsidRDefault="007B2AA2" w:rsidP="008326F4">
            <w:pPr>
              <w:rPr>
                <w:rFonts w:eastAsia="Batang" w:cs="Arial"/>
                <w:lang w:eastAsia="ko-KR"/>
              </w:rPr>
            </w:pPr>
            <w:r>
              <w:rPr>
                <w:rFonts w:eastAsia="Batang" w:cs="Arial"/>
                <w:lang w:eastAsia="ko-KR"/>
              </w:rPr>
              <w:t>Agreed</w:t>
            </w:r>
          </w:p>
          <w:p w14:paraId="557B670D" w14:textId="24BA7169" w:rsidR="008326F4" w:rsidRDefault="008326F4" w:rsidP="008326F4">
            <w:pPr>
              <w:rPr>
                <w:ins w:id="182" w:author="Lena Chaponniere31" w:date="2024-01-25T11:00:00Z"/>
                <w:rFonts w:eastAsia="Batang" w:cs="Arial"/>
                <w:lang w:eastAsia="ko-KR"/>
              </w:rPr>
            </w:pPr>
            <w:ins w:id="183" w:author="Lena Chaponniere31" w:date="2024-01-25T11:00:00Z">
              <w:r>
                <w:rPr>
                  <w:rFonts w:eastAsia="Batang" w:cs="Arial"/>
                  <w:lang w:eastAsia="ko-KR"/>
                </w:rPr>
                <w:t>Revision of C1-240032</w:t>
              </w:r>
            </w:ins>
          </w:p>
          <w:p w14:paraId="1CC860EE" w14:textId="4E3B56BD" w:rsidR="008326F4" w:rsidRDefault="008326F4" w:rsidP="008326F4">
            <w:pPr>
              <w:rPr>
                <w:ins w:id="184" w:author="Lena Chaponniere31" w:date="2024-01-25T11:00:00Z"/>
                <w:rFonts w:eastAsia="Batang" w:cs="Arial"/>
                <w:lang w:eastAsia="ko-KR"/>
              </w:rPr>
            </w:pPr>
            <w:ins w:id="185" w:author="Lena Chaponniere31" w:date="2024-01-25T11:00:00Z">
              <w:r>
                <w:rPr>
                  <w:rFonts w:eastAsia="Batang" w:cs="Arial"/>
                  <w:lang w:eastAsia="ko-KR"/>
                </w:rPr>
                <w:t>_________________________________________</w:t>
              </w:r>
            </w:ins>
          </w:p>
          <w:p w14:paraId="5962B3A4" w14:textId="2D367237" w:rsidR="008326F4" w:rsidRDefault="008326F4" w:rsidP="008326F4">
            <w:pPr>
              <w:rPr>
                <w:rFonts w:eastAsia="Batang" w:cs="Arial"/>
                <w:lang w:eastAsia="ko-KR"/>
              </w:rPr>
            </w:pPr>
            <w:r>
              <w:rPr>
                <w:rFonts w:eastAsia="Batang" w:cs="Arial"/>
                <w:lang w:eastAsia="ko-KR"/>
              </w:rPr>
              <w:t>Sunghoon Mon 5:26</w:t>
            </w:r>
          </w:p>
          <w:p w14:paraId="3A92802E" w14:textId="77777777" w:rsidR="008326F4" w:rsidRDefault="008326F4" w:rsidP="008326F4">
            <w:pPr>
              <w:rPr>
                <w:rFonts w:eastAsia="Batang" w:cs="Arial"/>
                <w:lang w:eastAsia="ko-KR"/>
              </w:rPr>
            </w:pPr>
            <w:r>
              <w:rPr>
                <w:rFonts w:eastAsia="Batang" w:cs="Arial"/>
                <w:lang w:eastAsia="ko-KR"/>
              </w:rPr>
              <w:t>Rev required</w:t>
            </w:r>
          </w:p>
          <w:p w14:paraId="214C4A3E" w14:textId="77777777" w:rsidR="008326F4" w:rsidRDefault="008326F4" w:rsidP="008326F4">
            <w:pPr>
              <w:rPr>
                <w:rFonts w:eastAsia="Batang" w:cs="Arial"/>
                <w:lang w:eastAsia="ko-KR"/>
              </w:rPr>
            </w:pPr>
          </w:p>
          <w:p w14:paraId="06C8E4B9" w14:textId="77777777" w:rsidR="008326F4" w:rsidRDefault="008326F4" w:rsidP="008326F4">
            <w:pPr>
              <w:rPr>
                <w:rFonts w:eastAsia="Batang" w:cs="Arial"/>
                <w:lang w:eastAsia="ko-KR"/>
              </w:rPr>
            </w:pPr>
            <w:r>
              <w:rPr>
                <w:rFonts w:eastAsia="Batang" w:cs="Arial"/>
                <w:lang w:eastAsia="ko-KR"/>
              </w:rPr>
              <w:t>Karim Mon 9:51</w:t>
            </w:r>
          </w:p>
          <w:p w14:paraId="63FB4986" w14:textId="77777777" w:rsidR="008326F4" w:rsidRDefault="008326F4" w:rsidP="008326F4">
            <w:pPr>
              <w:rPr>
                <w:rFonts w:eastAsia="Batang" w:cs="Arial"/>
                <w:lang w:eastAsia="ko-KR"/>
              </w:rPr>
            </w:pPr>
            <w:r>
              <w:rPr>
                <w:rFonts w:eastAsia="Batang" w:cs="Arial"/>
                <w:lang w:eastAsia="ko-KR"/>
              </w:rPr>
              <w:t>Rev required</w:t>
            </w:r>
          </w:p>
          <w:p w14:paraId="3A407BFC" w14:textId="77777777" w:rsidR="008326F4" w:rsidRDefault="008326F4" w:rsidP="008326F4">
            <w:pPr>
              <w:rPr>
                <w:rFonts w:eastAsia="Batang" w:cs="Arial"/>
                <w:lang w:eastAsia="ko-KR"/>
              </w:rPr>
            </w:pPr>
          </w:p>
          <w:p w14:paraId="56E15860" w14:textId="77777777" w:rsidR="008326F4" w:rsidRDefault="008326F4" w:rsidP="008326F4">
            <w:pPr>
              <w:rPr>
                <w:rFonts w:eastAsia="Batang" w:cs="Arial"/>
                <w:lang w:eastAsia="ko-KR"/>
              </w:rPr>
            </w:pPr>
            <w:r>
              <w:rPr>
                <w:rFonts w:eastAsia="Batang" w:cs="Arial"/>
                <w:lang w:eastAsia="ko-KR"/>
              </w:rPr>
              <w:t>Lin Mon 17:42</w:t>
            </w:r>
          </w:p>
          <w:p w14:paraId="1E082EF2" w14:textId="77777777" w:rsidR="008326F4" w:rsidRDefault="008326F4" w:rsidP="008326F4">
            <w:pPr>
              <w:rPr>
                <w:rFonts w:eastAsia="Batang" w:cs="Arial"/>
                <w:lang w:eastAsia="ko-KR"/>
              </w:rPr>
            </w:pPr>
            <w:r>
              <w:rPr>
                <w:rFonts w:eastAsia="Batang" w:cs="Arial"/>
                <w:lang w:eastAsia="ko-KR"/>
              </w:rPr>
              <w:t>Rev required</w:t>
            </w:r>
          </w:p>
          <w:p w14:paraId="3AFDCC1C" w14:textId="77777777" w:rsidR="008326F4" w:rsidRDefault="008326F4" w:rsidP="008326F4">
            <w:pPr>
              <w:rPr>
                <w:rFonts w:eastAsia="Batang" w:cs="Arial"/>
                <w:lang w:eastAsia="ko-KR"/>
              </w:rPr>
            </w:pPr>
          </w:p>
          <w:p w14:paraId="358C31FA" w14:textId="77777777" w:rsidR="008326F4" w:rsidRDefault="008326F4" w:rsidP="008326F4">
            <w:pPr>
              <w:rPr>
                <w:rFonts w:eastAsia="Batang" w:cs="Arial"/>
                <w:lang w:eastAsia="ko-KR"/>
              </w:rPr>
            </w:pPr>
            <w:r>
              <w:rPr>
                <w:rFonts w:eastAsia="Batang" w:cs="Arial"/>
                <w:lang w:eastAsia="ko-KR"/>
              </w:rPr>
              <w:lastRenderedPageBreak/>
              <w:t>Mikael Tue 8:51</w:t>
            </w:r>
          </w:p>
          <w:p w14:paraId="5E661B8F" w14:textId="77777777" w:rsidR="008326F4" w:rsidRDefault="008326F4" w:rsidP="008326F4">
            <w:pPr>
              <w:rPr>
                <w:rFonts w:eastAsia="Batang" w:cs="Arial"/>
                <w:lang w:eastAsia="ko-KR"/>
              </w:rPr>
            </w:pPr>
            <w:r>
              <w:rPr>
                <w:rFonts w:eastAsia="Batang" w:cs="Arial"/>
                <w:lang w:eastAsia="ko-KR"/>
              </w:rPr>
              <w:t>Responds to Lin</w:t>
            </w:r>
          </w:p>
          <w:p w14:paraId="0E3C31B1" w14:textId="77777777" w:rsidR="008326F4" w:rsidRDefault="008326F4" w:rsidP="008326F4">
            <w:pPr>
              <w:rPr>
                <w:rFonts w:eastAsia="Batang" w:cs="Arial"/>
                <w:lang w:eastAsia="ko-KR"/>
              </w:rPr>
            </w:pPr>
          </w:p>
          <w:p w14:paraId="364B06A1" w14:textId="77777777" w:rsidR="008326F4" w:rsidRDefault="008326F4" w:rsidP="008326F4">
            <w:pPr>
              <w:rPr>
                <w:rFonts w:eastAsia="Batang" w:cs="Arial"/>
                <w:lang w:eastAsia="ko-KR"/>
              </w:rPr>
            </w:pPr>
            <w:r>
              <w:rPr>
                <w:rFonts w:eastAsia="Batang" w:cs="Arial"/>
                <w:lang w:eastAsia="ko-KR"/>
              </w:rPr>
              <w:t>Lin Tue 16:27</w:t>
            </w:r>
          </w:p>
          <w:p w14:paraId="774A1238" w14:textId="77777777" w:rsidR="008326F4" w:rsidRDefault="008326F4" w:rsidP="008326F4">
            <w:pPr>
              <w:rPr>
                <w:rFonts w:eastAsia="Batang" w:cs="Arial"/>
                <w:lang w:eastAsia="ko-KR"/>
              </w:rPr>
            </w:pPr>
            <w:r>
              <w:rPr>
                <w:rFonts w:eastAsia="Batang" w:cs="Arial"/>
                <w:lang w:eastAsia="ko-KR"/>
              </w:rPr>
              <w:t>Can live with Mikael’s response</w:t>
            </w:r>
          </w:p>
          <w:p w14:paraId="6FA9F656" w14:textId="77777777" w:rsidR="008326F4" w:rsidRDefault="008326F4" w:rsidP="008326F4">
            <w:pPr>
              <w:rPr>
                <w:rFonts w:eastAsia="Batang" w:cs="Arial"/>
                <w:lang w:eastAsia="ko-KR"/>
              </w:rPr>
            </w:pPr>
          </w:p>
          <w:p w14:paraId="665C3527" w14:textId="77777777" w:rsidR="008326F4" w:rsidRDefault="008326F4" w:rsidP="008326F4">
            <w:pPr>
              <w:rPr>
                <w:rFonts w:eastAsia="Batang" w:cs="Arial"/>
                <w:lang w:eastAsia="ko-KR"/>
              </w:rPr>
            </w:pPr>
            <w:r>
              <w:rPr>
                <w:rFonts w:eastAsia="Batang" w:cs="Arial"/>
                <w:lang w:eastAsia="ko-KR"/>
              </w:rPr>
              <w:t>Mikael Tue 23:04</w:t>
            </w:r>
          </w:p>
          <w:p w14:paraId="7A70195E" w14:textId="77777777" w:rsidR="008326F4" w:rsidRDefault="008326F4" w:rsidP="008326F4">
            <w:pPr>
              <w:rPr>
                <w:rFonts w:eastAsia="Batang" w:cs="Arial"/>
                <w:lang w:eastAsia="ko-KR"/>
              </w:rPr>
            </w:pPr>
            <w:r>
              <w:rPr>
                <w:rFonts w:eastAsia="Batang" w:cs="Arial"/>
                <w:lang w:eastAsia="ko-KR"/>
              </w:rPr>
              <w:t>Rev</w:t>
            </w:r>
          </w:p>
          <w:p w14:paraId="398A232F" w14:textId="77777777" w:rsidR="008326F4" w:rsidRDefault="008326F4" w:rsidP="008326F4">
            <w:pPr>
              <w:rPr>
                <w:rFonts w:eastAsia="Batang" w:cs="Arial"/>
                <w:lang w:eastAsia="ko-KR"/>
              </w:rPr>
            </w:pPr>
          </w:p>
          <w:p w14:paraId="03749B9E" w14:textId="77777777" w:rsidR="008326F4" w:rsidRDefault="008326F4" w:rsidP="008326F4">
            <w:pPr>
              <w:rPr>
                <w:rFonts w:eastAsia="Batang" w:cs="Arial"/>
                <w:lang w:eastAsia="ko-KR"/>
              </w:rPr>
            </w:pPr>
            <w:r>
              <w:rPr>
                <w:rFonts w:eastAsia="Batang" w:cs="Arial"/>
                <w:lang w:eastAsia="ko-KR"/>
              </w:rPr>
              <w:t>Sunghoon Wed 6:19</w:t>
            </w:r>
          </w:p>
          <w:p w14:paraId="2B82B233" w14:textId="77777777" w:rsidR="008326F4" w:rsidRDefault="008326F4" w:rsidP="008326F4">
            <w:pPr>
              <w:rPr>
                <w:rFonts w:eastAsia="Batang" w:cs="Arial"/>
                <w:lang w:eastAsia="ko-KR"/>
              </w:rPr>
            </w:pPr>
            <w:r>
              <w:rPr>
                <w:rFonts w:eastAsia="Batang" w:cs="Arial"/>
                <w:lang w:eastAsia="ko-KR"/>
              </w:rPr>
              <w:t>Fine with rev</w:t>
            </w:r>
          </w:p>
          <w:p w14:paraId="4FFB1209" w14:textId="77777777" w:rsidR="008326F4" w:rsidRDefault="008326F4" w:rsidP="008326F4">
            <w:pPr>
              <w:rPr>
                <w:rFonts w:eastAsia="Batang" w:cs="Arial"/>
                <w:lang w:eastAsia="ko-KR"/>
              </w:rPr>
            </w:pPr>
          </w:p>
          <w:p w14:paraId="6DEFD65B" w14:textId="77777777" w:rsidR="008326F4" w:rsidRDefault="008326F4" w:rsidP="008326F4">
            <w:pPr>
              <w:rPr>
                <w:rFonts w:eastAsia="Batang" w:cs="Arial"/>
                <w:lang w:eastAsia="ko-KR"/>
              </w:rPr>
            </w:pPr>
            <w:r>
              <w:rPr>
                <w:rFonts w:eastAsia="Batang" w:cs="Arial"/>
                <w:lang w:eastAsia="ko-KR"/>
              </w:rPr>
              <w:t>Karim Wed 13:25</w:t>
            </w:r>
          </w:p>
          <w:p w14:paraId="24FF6143" w14:textId="77777777" w:rsidR="008326F4" w:rsidRDefault="008326F4" w:rsidP="008326F4">
            <w:pPr>
              <w:rPr>
                <w:rFonts w:eastAsia="Batang" w:cs="Arial"/>
                <w:lang w:eastAsia="ko-KR"/>
              </w:rPr>
            </w:pPr>
            <w:r>
              <w:rPr>
                <w:rFonts w:eastAsia="Batang" w:cs="Arial"/>
                <w:lang w:eastAsia="ko-KR"/>
              </w:rPr>
              <w:t>Fine with rev</w:t>
            </w:r>
          </w:p>
          <w:p w14:paraId="74431915" w14:textId="77777777" w:rsidR="008326F4" w:rsidRDefault="008326F4" w:rsidP="008326F4">
            <w:pPr>
              <w:rPr>
                <w:rFonts w:eastAsia="Batang" w:cs="Arial"/>
                <w:lang w:eastAsia="ko-KR"/>
              </w:rPr>
            </w:pPr>
          </w:p>
          <w:p w14:paraId="4D264159" w14:textId="77777777" w:rsidR="008326F4" w:rsidRDefault="008326F4" w:rsidP="008326F4">
            <w:pPr>
              <w:rPr>
                <w:rFonts w:eastAsia="Batang" w:cs="Arial"/>
                <w:lang w:eastAsia="ko-KR"/>
              </w:rPr>
            </w:pPr>
            <w:r>
              <w:rPr>
                <w:rFonts w:eastAsia="Batang" w:cs="Arial"/>
                <w:lang w:eastAsia="ko-KR"/>
              </w:rPr>
              <w:t>Xiaoxue Wed 14:36</w:t>
            </w:r>
          </w:p>
          <w:p w14:paraId="4FA5E3F3" w14:textId="77777777" w:rsidR="008326F4" w:rsidRDefault="008326F4" w:rsidP="008326F4">
            <w:pPr>
              <w:rPr>
                <w:rFonts w:eastAsia="Batang" w:cs="Arial"/>
                <w:lang w:eastAsia="ko-KR"/>
              </w:rPr>
            </w:pPr>
            <w:r>
              <w:rPr>
                <w:rFonts w:eastAsia="Batang" w:cs="Arial"/>
                <w:lang w:eastAsia="ko-KR"/>
              </w:rPr>
              <w:t>Fine with rev</w:t>
            </w:r>
          </w:p>
          <w:p w14:paraId="2A26BB58" w14:textId="77777777" w:rsidR="008326F4" w:rsidRDefault="008326F4" w:rsidP="008326F4">
            <w:pPr>
              <w:rPr>
                <w:rFonts w:eastAsia="Batang" w:cs="Arial"/>
                <w:lang w:eastAsia="ko-KR"/>
              </w:rPr>
            </w:pPr>
          </w:p>
          <w:p w14:paraId="2AEDDF2F" w14:textId="77777777" w:rsidR="008326F4" w:rsidRDefault="008326F4" w:rsidP="008326F4">
            <w:pPr>
              <w:rPr>
                <w:rFonts w:eastAsia="Batang" w:cs="Arial"/>
                <w:lang w:eastAsia="ko-KR"/>
              </w:rPr>
            </w:pPr>
            <w:r>
              <w:rPr>
                <w:rFonts w:eastAsia="Batang" w:cs="Arial"/>
                <w:lang w:eastAsia="ko-KR"/>
              </w:rPr>
              <w:t>Lin Thu 9:46</w:t>
            </w:r>
          </w:p>
          <w:p w14:paraId="0297DB1B" w14:textId="77777777" w:rsidR="008326F4" w:rsidRDefault="008326F4" w:rsidP="008326F4">
            <w:pPr>
              <w:rPr>
                <w:rFonts w:eastAsia="Batang" w:cs="Arial"/>
                <w:lang w:eastAsia="ko-KR"/>
              </w:rPr>
            </w:pPr>
            <w:r>
              <w:rPr>
                <w:rFonts w:eastAsia="Batang" w:cs="Arial"/>
                <w:lang w:eastAsia="ko-KR"/>
              </w:rPr>
              <w:t>Fine with rev, co-sign</w:t>
            </w:r>
          </w:p>
          <w:p w14:paraId="16BD43CC" w14:textId="77777777" w:rsidR="008326F4" w:rsidRDefault="008326F4" w:rsidP="008326F4">
            <w:pPr>
              <w:rPr>
                <w:rFonts w:eastAsia="Batang" w:cs="Arial"/>
                <w:lang w:eastAsia="ko-KR"/>
              </w:rPr>
            </w:pPr>
          </w:p>
        </w:tc>
      </w:tr>
      <w:tr w:rsidR="008326F4" w:rsidRPr="00D95972" w14:paraId="74CE0886" w14:textId="77777777" w:rsidTr="00236A27">
        <w:tc>
          <w:tcPr>
            <w:tcW w:w="976" w:type="dxa"/>
            <w:tcBorders>
              <w:top w:val="nil"/>
              <w:left w:val="thinThickThinSmallGap" w:sz="24" w:space="0" w:color="auto"/>
              <w:bottom w:val="nil"/>
            </w:tcBorders>
            <w:shd w:val="clear" w:color="auto" w:fill="auto"/>
          </w:tcPr>
          <w:p w14:paraId="27D5AA93"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4AFD8917"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7B812054" w14:textId="57C09884" w:rsidR="008326F4" w:rsidRDefault="008326F4" w:rsidP="008326F4">
            <w:r w:rsidRPr="00D10624">
              <w:t>C1-240334</w:t>
            </w:r>
          </w:p>
        </w:tc>
        <w:tc>
          <w:tcPr>
            <w:tcW w:w="4191" w:type="dxa"/>
            <w:gridSpan w:val="3"/>
            <w:tcBorders>
              <w:top w:val="single" w:sz="4" w:space="0" w:color="auto"/>
              <w:bottom w:val="single" w:sz="4" w:space="0" w:color="auto"/>
            </w:tcBorders>
            <w:shd w:val="clear" w:color="auto" w:fill="FFFFFF"/>
          </w:tcPr>
          <w:p w14:paraId="23C222B7" w14:textId="77777777" w:rsidR="008326F4" w:rsidRDefault="008326F4" w:rsidP="008326F4">
            <w:pPr>
              <w:rPr>
                <w:rFonts w:cs="Arial"/>
              </w:rPr>
            </w:pPr>
            <w:r>
              <w:rPr>
                <w:rFonts w:cs="Arial"/>
              </w:rPr>
              <w:t>Pseudo-CR on downlink LCS-UP transport procedure</w:t>
            </w:r>
          </w:p>
        </w:tc>
        <w:tc>
          <w:tcPr>
            <w:tcW w:w="1767" w:type="dxa"/>
            <w:tcBorders>
              <w:top w:val="single" w:sz="4" w:space="0" w:color="auto"/>
              <w:bottom w:val="single" w:sz="4" w:space="0" w:color="auto"/>
            </w:tcBorders>
            <w:shd w:val="clear" w:color="auto" w:fill="FFFFFF"/>
          </w:tcPr>
          <w:p w14:paraId="69BA850B"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38EEA89"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E44B69" w14:textId="235BBF1D" w:rsidR="009A6E49" w:rsidRDefault="009A6E49" w:rsidP="008326F4">
            <w:pPr>
              <w:rPr>
                <w:rFonts w:eastAsia="Batang" w:cs="Arial"/>
                <w:lang w:eastAsia="ko-KR"/>
              </w:rPr>
            </w:pPr>
            <w:r>
              <w:rPr>
                <w:rFonts w:eastAsia="Batang" w:cs="Arial"/>
                <w:lang w:eastAsia="ko-KR"/>
              </w:rPr>
              <w:t>Agreed</w:t>
            </w:r>
          </w:p>
          <w:p w14:paraId="3C0629B1" w14:textId="29F73621" w:rsidR="008326F4" w:rsidRDefault="008326F4" w:rsidP="008326F4">
            <w:pPr>
              <w:rPr>
                <w:rFonts w:eastAsia="Batang" w:cs="Arial"/>
                <w:lang w:eastAsia="ko-KR"/>
              </w:rPr>
            </w:pPr>
            <w:ins w:id="186" w:author="Lena Chaponniere31" w:date="2024-01-25T11:00:00Z">
              <w:r>
                <w:rPr>
                  <w:rFonts w:eastAsia="Batang" w:cs="Arial"/>
                  <w:lang w:eastAsia="ko-KR"/>
                </w:rPr>
                <w:t>Revision of C1-240033</w:t>
              </w:r>
            </w:ins>
          </w:p>
          <w:p w14:paraId="69BEFD8D" w14:textId="77777777" w:rsidR="009A6E49" w:rsidRDefault="009A6E49" w:rsidP="008326F4">
            <w:pPr>
              <w:rPr>
                <w:rFonts w:eastAsia="Batang" w:cs="Arial"/>
                <w:lang w:eastAsia="ko-KR"/>
              </w:rPr>
            </w:pPr>
          </w:p>
          <w:p w14:paraId="1F7CD739" w14:textId="63512371" w:rsidR="009A6E49" w:rsidRDefault="009A6E49" w:rsidP="009A6E49">
            <w:pPr>
              <w:rPr>
                <w:rFonts w:eastAsia="Batang" w:cs="Arial"/>
                <w:lang w:eastAsia="ko-KR"/>
              </w:rPr>
            </w:pPr>
            <w:r>
              <w:rPr>
                <w:rFonts w:eastAsia="Batang" w:cs="Arial"/>
                <w:lang w:eastAsia="ko-KR"/>
              </w:rPr>
              <w:t>Xiaoxue Fri 7:10</w:t>
            </w:r>
          </w:p>
          <w:p w14:paraId="13595956" w14:textId="6757AF91" w:rsidR="009A6E49" w:rsidRDefault="009A6E49" w:rsidP="009A6E49">
            <w:pPr>
              <w:rPr>
                <w:ins w:id="187" w:author="Lena Chaponniere31" w:date="2024-01-25T11:06:00Z"/>
                <w:rFonts w:eastAsia="Batang" w:cs="Arial"/>
                <w:lang w:eastAsia="ko-KR"/>
              </w:rPr>
            </w:pPr>
            <w:r>
              <w:rPr>
                <w:rFonts w:eastAsia="Batang" w:cs="Arial"/>
                <w:lang w:eastAsia="ko-KR"/>
              </w:rPr>
              <w:t>Can live with revision</w:t>
            </w:r>
          </w:p>
          <w:p w14:paraId="2CBAAD4E" w14:textId="77777777" w:rsidR="009A6E49" w:rsidRDefault="008326F4" w:rsidP="008326F4">
            <w:pPr>
              <w:rPr>
                <w:rFonts w:eastAsia="Batang" w:cs="Arial"/>
                <w:lang w:eastAsia="ko-KR"/>
              </w:rPr>
            </w:pPr>
            <w:ins w:id="188" w:author="Lena Chaponniere31" w:date="2024-01-25T11:00:00Z">
              <w:r>
                <w:rPr>
                  <w:rFonts w:eastAsia="Batang" w:cs="Arial"/>
                  <w:lang w:eastAsia="ko-KR"/>
                </w:rPr>
                <w:t>________________________________________</w:t>
              </w:r>
            </w:ins>
          </w:p>
          <w:p w14:paraId="4F4C3089" w14:textId="5AAFFE46" w:rsidR="008326F4" w:rsidRDefault="008326F4" w:rsidP="008326F4">
            <w:pPr>
              <w:rPr>
                <w:ins w:id="189" w:author="Lena Chaponniere31" w:date="2024-01-25T11:00:00Z"/>
                <w:rFonts w:eastAsia="Batang" w:cs="Arial"/>
                <w:lang w:eastAsia="ko-KR"/>
              </w:rPr>
            </w:pPr>
            <w:ins w:id="190" w:author="Lena Chaponniere31" w:date="2024-01-25T11:00:00Z">
              <w:r>
                <w:rPr>
                  <w:rFonts w:eastAsia="Batang" w:cs="Arial"/>
                  <w:lang w:eastAsia="ko-KR"/>
                </w:rPr>
                <w:t>_</w:t>
              </w:r>
            </w:ins>
          </w:p>
          <w:p w14:paraId="0CC8670F" w14:textId="12A7ED6D" w:rsidR="008326F4" w:rsidRDefault="008326F4" w:rsidP="008326F4">
            <w:pPr>
              <w:rPr>
                <w:rFonts w:eastAsia="Batang" w:cs="Arial"/>
                <w:lang w:eastAsia="ko-KR"/>
              </w:rPr>
            </w:pPr>
            <w:r>
              <w:rPr>
                <w:rFonts w:eastAsia="Batang" w:cs="Arial"/>
                <w:lang w:eastAsia="ko-KR"/>
              </w:rPr>
              <w:t>Sunghoon Mon 5:26</w:t>
            </w:r>
          </w:p>
          <w:p w14:paraId="7F266364" w14:textId="77777777" w:rsidR="008326F4" w:rsidRDefault="008326F4" w:rsidP="008326F4">
            <w:pPr>
              <w:rPr>
                <w:rFonts w:eastAsia="Batang" w:cs="Arial"/>
                <w:lang w:eastAsia="ko-KR"/>
              </w:rPr>
            </w:pPr>
            <w:r>
              <w:rPr>
                <w:rFonts w:eastAsia="Batang" w:cs="Arial"/>
                <w:lang w:eastAsia="ko-KR"/>
              </w:rPr>
              <w:t>Rev required</w:t>
            </w:r>
          </w:p>
          <w:p w14:paraId="7EBFF553" w14:textId="77777777" w:rsidR="008326F4" w:rsidRDefault="008326F4" w:rsidP="008326F4">
            <w:pPr>
              <w:rPr>
                <w:rFonts w:eastAsia="Batang" w:cs="Arial"/>
                <w:lang w:eastAsia="ko-KR"/>
              </w:rPr>
            </w:pPr>
          </w:p>
          <w:p w14:paraId="2533770D" w14:textId="77777777" w:rsidR="008326F4" w:rsidRDefault="008326F4" w:rsidP="008326F4">
            <w:pPr>
              <w:rPr>
                <w:rFonts w:eastAsia="Batang" w:cs="Arial"/>
                <w:lang w:eastAsia="ko-KR"/>
              </w:rPr>
            </w:pPr>
            <w:r>
              <w:rPr>
                <w:rFonts w:eastAsia="Batang" w:cs="Arial"/>
                <w:lang w:eastAsia="ko-KR"/>
              </w:rPr>
              <w:t>Karim Mon 9:52</w:t>
            </w:r>
          </w:p>
          <w:p w14:paraId="426AF7FA" w14:textId="77777777" w:rsidR="008326F4" w:rsidRDefault="008326F4" w:rsidP="008326F4">
            <w:pPr>
              <w:rPr>
                <w:rFonts w:eastAsia="Batang" w:cs="Arial"/>
                <w:lang w:eastAsia="ko-KR"/>
              </w:rPr>
            </w:pPr>
            <w:r>
              <w:rPr>
                <w:rFonts w:eastAsia="Batang" w:cs="Arial"/>
                <w:lang w:eastAsia="ko-KR"/>
              </w:rPr>
              <w:t>Rev required</w:t>
            </w:r>
          </w:p>
          <w:p w14:paraId="1CB80BE3" w14:textId="77777777" w:rsidR="008326F4" w:rsidRDefault="008326F4" w:rsidP="008326F4">
            <w:pPr>
              <w:rPr>
                <w:rFonts w:eastAsia="Batang" w:cs="Arial"/>
                <w:lang w:eastAsia="ko-KR"/>
              </w:rPr>
            </w:pPr>
          </w:p>
          <w:p w14:paraId="5BACC3AD" w14:textId="77777777" w:rsidR="008326F4" w:rsidRDefault="008326F4" w:rsidP="008326F4">
            <w:pPr>
              <w:rPr>
                <w:rFonts w:eastAsia="Batang" w:cs="Arial"/>
                <w:lang w:eastAsia="ko-KR"/>
              </w:rPr>
            </w:pPr>
            <w:r>
              <w:rPr>
                <w:rFonts w:eastAsia="Batang" w:cs="Arial"/>
                <w:lang w:eastAsia="ko-KR"/>
              </w:rPr>
              <w:t>Lin Mon 17:43</w:t>
            </w:r>
          </w:p>
          <w:p w14:paraId="0DDBB73E" w14:textId="77777777" w:rsidR="008326F4" w:rsidRDefault="008326F4" w:rsidP="008326F4">
            <w:pPr>
              <w:rPr>
                <w:rFonts w:eastAsia="Batang" w:cs="Arial"/>
                <w:lang w:eastAsia="ko-KR"/>
              </w:rPr>
            </w:pPr>
            <w:r>
              <w:rPr>
                <w:rFonts w:eastAsia="Batang" w:cs="Arial"/>
                <w:lang w:eastAsia="ko-KR"/>
              </w:rPr>
              <w:t>Rev required</w:t>
            </w:r>
          </w:p>
          <w:p w14:paraId="41116E82" w14:textId="77777777" w:rsidR="008326F4" w:rsidRDefault="008326F4" w:rsidP="008326F4">
            <w:pPr>
              <w:rPr>
                <w:rFonts w:eastAsia="Batang" w:cs="Arial"/>
                <w:lang w:eastAsia="ko-KR"/>
              </w:rPr>
            </w:pPr>
          </w:p>
          <w:p w14:paraId="54C958C7" w14:textId="77777777" w:rsidR="008326F4" w:rsidRDefault="008326F4" w:rsidP="008326F4">
            <w:pPr>
              <w:rPr>
                <w:rFonts w:eastAsia="Batang" w:cs="Arial"/>
                <w:lang w:eastAsia="ko-KR"/>
              </w:rPr>
            </w:pPr>
            <w:r>
              <w:rPr>
                <w:rFonts w:eastAsia="Batang" w:cs="Arial"/>
                <w:lang w:eastAsia="ko-KR"/>
              </w:rPr>
              <w:t>Mikael Tue 9:03</w:t>
            </w:r>
          </w:p>
          <w:p w14:paraId="4B5FA52E" w14:textId="77777777" w:rsidR="008326F4" w:rsidRDefault="008326F4" w:rsidP="008326F4">
            <w:pPr>
              <w:rPr>
                <w:rFonts w:eastAsia="Batang" w:cs="Arial"/>
                <w:lang w:eastAsia="ko-KR"/>
              </w:rPr>
            </w:pPr>
            <w:r>
              <w:rPr>
                <w:rFonts w:eastAsia="Batang" w:cs="Arial"/>
                <w:lang w:eastAsia="ko-KR"/>
              </w:rPr>
              <w:t>Responds to Lin</w:t>
            </w:r>
          </w:p>
          <w:p w14:paraId="2F50BC37" w14:textId="77777777" w:rsidR="008326F4" w:rsidRDefault="008326F4" w:rsidP="008326F4">
            <w:pPr>
              <w:rPr>
                <w:rFonts w:eastAsia="Batang" w:cs="Arial"/>
                <w:lang w:eastAsia="ko-KR"/>
              </w:rPr>
            </w:pPr>
          </w:p>
          <w:p w14:paraId="4751500A" w14:textId="77777777" w:rsidR="008326F4" w:rsidRDefault="008326F4" w:rsidP="008326F4">
            <w:pPr>
              <w:rPr>
                <w:rFonts w:eastAsia="Batang" w:cs="Arial"/>
                <w:lang w:eastAsia="ko-KR"/>
              </w:rPr>
            </w:pPr>
            <w:r>
              <w:rPr>
                <w:rFonts w:eastAsia="Batang" w:cs="Arial"/>
                <w:lang w:eastAsia="ko-KR"/>
              </w:rPr>
              <w:t>Lin Tue 16:29</w:t>
            </w:r>
          </w:p>
          <w:p w14:paraId="1578631B" w14:textId="77777777" w:rsidR="008326F4" w:rsidRDefault="008326F4" w:rsidP="008326F4">
            <w:pPr>
              <w:rPr>
                <w:rFonts w:eastAsia="Batang" w:cs="Arial"/>
                <w:lang w:eastAsia="ko-KR"/>
              </w:rPr>
            </w:pPr>
            <w:r>
              <w:rPr>
                <w:rFonts w:eastAsia="Batang" w:cs="Arial"/>
                <w:lang w:eastAsia="ko-KR"/>
              </w:rPr>
              <w:t>Can live with Mikael’s response</w:t>
            </w:r>
          </w:p>
          <w:p w14:paraId="467EC39F" w14:textId="77777777" w:rsidR="008326F4" w:rsidRDefault="008326F4" w:rsidP="008326F4">
            <w:pPr>
              <w:rPr>
                <w:rFonts w:eastAsia="Batang" w:cs="Arial"/>
                <w:lang w:eastAsia="ko-KR"/>
              </w:rPr>
            </w:pPr>
          </w:p>
          <w:p w14:paraId="0823892D" w14:textId="77777777" w:rsidR="008326F4" w:rsidRDefault="008326F4" w:rsidP="008326F4">
            <w:pPr>
              <w:rPr>
                <w:rFonts w:eastAsia="Batang" w:cs="Arial"/>
                <w:lang w:eastAsia="ko-KR"/>
              </w:rPr>
            </w:pPr>
            <w:r>
              <w:rPr>
                <w:rFonts w:eastAsia="Batang" w:cs="Arial"/>
                <w:lang w:eastAsia="ko-KR"/>
              </w:rPr>
              <w:t>Mikael Tue 23:10</w:t>
            </w:r>
          </w:p>
          <w:p w14:paraId="565231BA" w14:textId="77777777" w:rsidR="008326F4" w:rsidRDefault="008326F4" w:rsidP="008326F4">
            <w:pPr>
              <w:rPr>
                <w:rFonts w:eastAsia="Batang" w:cs="Arial"/>
                <w:lang w:eastAsia="ko-KR"/>
              </w:rPr>
            </w:pPr>
            <w:r>
              <w:rPr>
                <w:rFonts w:eastAsia="Batang" w:cs="Arial"/>
                <w:lang w:eastAsia="ko-KR"/>
              </w:rPr>
              <w:t>Rev</w:t>
            </w:r>
          </w:p>
          <w:p w14:paraId="2A4A971F" w14:textId="77777777" w:rsidR="008326F4" w:rsidRDefault="008326F4" w:rsidP="008326F4">
            <w:pPr>
              <w:rPr>
                <w:rFonts w:eastAsia="Batang" w:cs="Arial"/>
                <w:lang w:eastAsia="ko-KR"/>
              </w:rPr>
            </w:pPr>
          </w:p>
          <w:p w14:paraId="0A943EFB" w14:textId="77777777" w:rsidR="008326F4" w:rsidRDefault="008326F4" w:rsidP="008326F4">
            <w:pPr>
              <w:rPr>
                <w:rFonts w:eastAsia="Batang" w:cs="Arial"/>
                <w:lang w:eastAsia="ko-KR"/>
              </w:rPr>
            </w:pPr>
            <w:r>
              <w:rPr>
                <w:rFonts w:eastAsia="Batang" w:cs="Arial"/>
                <w:lang w:eastAsia="ko-KR"/>
              </w:rPr>
              <w:t>Karim Wed 13:26</w:t>
            </w:r>
          </w:p>
          <w:p w14:paraId="7440D7EE" w14:textId="77777777" w:rsidR="008326F4" w:rsidRDefault="008326F4" w:rsidP="008326F4">
            <w:pPr>
              <w:rPr>
                <w:rFonts w:eastAsia="Batang" w:cs="Arial"/>
                <w:lang w:eastAsia="ko-KR"/>
              </w:rPr>
            </w:pPr>
            <w:r>
              <w:rPr>
                <w:rFonts w:eastAsia="Batang" w:cs="Arial"/>
                <w:lang w:eastAsia="ko-KR"/>
              </w:rPr>
              <w:t>Fine with rev</w:t>
            </w:r>
          </w:p>
          <w:p w14:paraId="76A8C0DD" w14:textId="77777777" w:rsidR="008326F4" w:rsidRDefault="008326F4" w:rsidP="008326F4">
            <w:pPr>
              <w:rPr>
                <w:rFonts w:eastAsia="Batang" w:cs="Arial"/>
                <w:lang w:eastAsia="ko-KR"/>
              </w:rPr>
            </w:pPr>
          </w:p>
          <w:p w14:paraId="42FBE4C8" w14:textId="77777777" w:rsidR="008326F4" w:rsidRDefault="008326F4" w:rsidP="008326F4">
            <w:pPr>
              <w:rPr>
                <w:rFonts w:eastAsia="Batang" w:cs="Arial"/>
                <w:lang w:eastAsia="ko-KR"/>
              </w:rPr>
            </w:pPr>
            <w:r>
              <w:rPr>
                <w:rFonts w:eastAsia="Batang" w:cs="Arial"/>
                <w:lang w:eastAsia="ko-KR"/>
              </w:rPr>
              <w:t>Xiaoxue Thu 8:44</w:t>
            </w:r>
          </w:p>
          <w:p w14:paraId="5484A84B" w14:textId="77777777" w:rsidR="008326F4" w:rsidRDefault="008326F4" w:rsidP="008326F4">
            <w:pPr>
              <w:rPr>
                <w:rFonts w:eastAsia="Batang" w:cs="Arial"/>
                <w:lang w:eastAsia="ko-KR"/>
              </w:rPr>
            </w:pPr>
            <w:r>
              <w:rPr>
                <w:rFonts w:eastAsia="Batang" w:cs="Arial"/>
                <w:lang w:eastAsia="ko-KR"/>
              </w:rPr>
              <w:t>Rev required</w:t>
            </w:r>
          </w:p>
          <w:p w14:paraId="003924B5" w14:textId="77777777" w:rsidR="008326F4" w:rsidRDefault="008326F4" w:rsidP="008326F4">
            <w:pPr>
              <w:rPr>
                <w:rFonts w:eastAsia="Batang" w:cs="Arial"/>
                <w:lang w:eastAsia="ko-KR"/>
              </w:rPr>
            </w:pPr>
          </w:p>
          <w:p w14:paraId="2B41F6F7" w14:textId="77777777" w:rsidR="008326F4" w:rsidRDefault="008326F4" w:rsidP="008326F4">
            <w:pPr>
              <w:rPr>
                <w:rFonts w:eastAsia="Batang" w:cs="Arial"/>
                <w:lang w:eastAsia="ko-KR"/>
              </w:rPr>
            </w:pPr>
            <w:r>
              <w:rPr>
                <w:rFonts w:eastAsia="Batang" w:cs="Arial"/>
                <w:lang w:eastAsia="ko-KR"/>
              </w:rPr>
              <w:t>Mikael Thu 9:55</w:t>
            </w:r>
          </w:p>
          <w:p w14:paraId="1CAC38F3" w14:textId="77777777" w:rsidR="008326F4" w:rsidRDefault="008326F4" w:rsidP="008326F4">
            <w:pPr>
              <w:rPr>
                <w:rFonts w:eastAsia="Batang" w:cs="Arial"/>
                <w:lang w:eastAsia="ko-KR"/>
              </w:rPr>
            </w:pPr>
            <w:r>
              <w:rPr>
                <w:rFonts w:eastAsia="Batang" w:cs="Arial"/>
                <w:lang w:eastAsia="ko-KR"/>
              </w:rPr>
              <w:t>Responds to Xiaoxue</w:t>
            </w:r>
          </w:p>
          <w:p w14:paraId="161194A0" w14:textId="77777777" w:rsidR="008326F4" w:rsidRDefault="008326F4" w:rsidP="008326F4">
            <w:pPr>
              <w:rPr>
                <w:rFonts w:eastAsia="Batang" w:cs="Arial"/>
                <w:lang w:eastAsia="ko-KR"/>
              </w:rPr>
            </w:pPr>
          </w:p>
          <w:p w14:paraId="3B7F8981" w14:textId="77777777" w:rsidR="008326F4" w:rsidRDefault="008326F4" w:rsidP="008326F4">
            <w:pPr>
              <w:rPr>
                <w:rFonts w:eastAsia="Batang" w:cs="Arial"/>
                <w:lang w:eastAsia="ko-KR"/>
              </w:rPr>
            </w:pPr>
            <w:r>
              <w:rPr>
                <w:rFonts w:eastAsia="Batang" w:cs="Arial"/>
                <w:lang w:eastAsia="ko-KR"/>
              </w:rPr>
              <w:t>Lin Thu 9:57</w:t>
            </w:r>
          </w:p>
          <w:p w14:paraId="26CAE95D" w14:textId="77777777" w:rsidR="008326F4" w:rsidRDefault="008326F4" w:rsidP="008326F4">
            <w:pPr>
              <w:rPr>
                <w:rFonts w:eastAsia="Batang" w:cs="Arial"/>
                <w:lang w:eastAsia="ko-KR"/>
              </w:rPr>
            </w:pPr>
            <w:r>
              <w:rPr>
                <w:rFonts w:eastAsia="Batang" w:cs="Arial"/>
                <w:lang w:eastAsia="ko-KR"/>
              </w:rPr>
              <w:t>Fine with rev, co-sign</w:t>
            </w:r>
          </w:p>
          <w:p w14:paraId="516763E9" w14:textId="77777777" w:rsidR="008326F4" w:rsidRDefault="008326F4" w:rsidP="008326F4">
            <w:pPr>
              <w:rPr>
                <w:rFonts w:eastAsia="Batang" w:cs="Arial"/>
                <w:lang w:eastAsia="ko-KR"/>
              </w:rPr>
            </w:pPr>
          </w:p>
          <w:p w14:paraId="0670B44B" w14:textId="77777777" w:rsidR="008326F4" w:rsidRDefault="008326F4" w:rsidP="008326F4">
            <w:pPr>
              <w:rPr>
                <w:rFonts w:eastAsia="Batang" w:cs="Arial"/>
                <w:lang w:eastAsia="ko-KR"/>
              </w:rPr>
            </w:pPr>
            <w:r>
              <w:rPr>
                <w:rFonts w:eastAsia="Batang" w:cs="Arial"/>
                <w:lang w:eastAsia="ko-KR"/>
              </w:rPr>
              <w:t>Xiaoxue Thu 11:37</w:t>
            </w:r>
          </w:p>
          <w:p w14:paraId="2CC16223" w14:textId="77777777" w:rsidR="008326F4" w:rsidRDefault="008326F4" w:rsidP="008326F4">
            <w:pPr>
              <w:rPr>
                <w:rFonts w:eastAsia="Batang" w:cs="Arial"/>
                <w:lang w:eastAsia="ko-KR"/>
              </w:rPr>
            </w:pPr>
            <w:r>
              <w:rPr>
                <w:rFonts w:eastAsia="Batang" w:cs="Arial"/>
                <w:lang w:eastAsia="ko-KR"/>
              </w:rPr>
              <w:t>Responds to Mikael</w:t>
            </w:r>
          </w:p>
          <w:p w14:paraId="11DE97BC" w14:textId="77777777" w:rsidR="008326F4" w:rsidRDefault="008326F4" w:rsidP="008326F4">
            <w:pPr>
              <w:rPr>
                <w:rFonts w:eastAsia="Batang" w:cs="Arial"/>
                <w:lang w:eastAsia="ko-KR"/>
              </w:rPr>
            </w:pPr>
          </w:p>
          <w:p w14:paraId="236FB18F" w14:textId="77777777" w:rsidR="008326F4" w:rsidRDefault="008326F4" w:rsidP="008326F4">
            <w:pPr>
              <w:rPr>
                <w:rFonts w:eastAsia="Batang" w:cs="Arial"/>
                <w:lang w:eastAsia="ko-KR"/>
              </w:rPr>
            </w:pPr>
            <w:r>
              <w:rPr>
                <w:rFonts w:eastAsia="Batang" w:cs="Arial"/>
                <w:lang w:eastAsia="ko-KR"/>
              </w:rPr>
              <w:t>Mikael Thu 12:47</w:t>
            </w:r>
          </w:p>
          <w:p w14:paraId="0EFB7F83" w14:textId="77777777" w:rsidR="008326F4" w:rsidRDefault="008326F4" w:rsidP="008326F4">
            <w:pPr>
              <w:rPr>
                <w:rFonts w:eastAsia="Batang" w:cs="Arial"/>
                <w:lang w:eastAsia="ko-KR"/>
              </w:rPr>
            </w:pPr>
            <w:r>
              <w:rPr>
                <w:rFonts w:eastAsia="Batang" w:cs="Arial"/>
                <w:lang w:eastAsia="ko-KR"/>
              </w:rPr>
              <w:t>Responds to Xiaoxue</w:t>
            </w:r>
          </w:p>
          <w:p w14:paraId="69AD787A" w14:textId="77777777" w:rsidR="008326F4" w:rsidRDefault="008326F4" w:rsidP="008326F4">
            <w:pPr>
              <w:rPr>
                <w:rFonts w:eastAsia="Batang" w:cs="Arial"/>
                <w:lang w:eastAsia="ko-KR"/>
              </w:rPr>
            </w:pPr>
          </w:p>
          <w:p w14:paraId="61577FC8" w14:textId="6DAD8B68" w:rsidR="008326F4" w:rsidRDefault="008326F4" w:rsidP="008326F4">
            <w:pPr>
              <w:rPr>
                <w:rFonts w:eastAsia="Batang" w:cs="Arial"/>
                <w:lang w:eastAsia="ko-KR"/>
              </w:rPr>
            </w:pPr>
            <w:r>
              <w:rPr>
                <w:rFonts w:eastAsia="Batang" w:cs="Arial"/>
                <w:lang w:eastAsia="ko-KR"/>
              </w:rPr>
              <w:t>&lt;&lt; rest of discussion not captured &gt;&gt;</w:t>
            </w:r>
          </w:p>
        </w:tc>
      </w:tr>
      <w:tr w:rsidR="008326F4" w:rsidRPr="00D95972" w14:paraId="4024AA11" w14:textId="77777777" w:rsidTr="00236A27">
        <w:tc>
          <w:tcPr>
            <w:tcW w:w="976" w:type="dxa"/>
            <w:tcBorders>
              <w:top w:val="nil"/>
              <w:left w:val="thinThickThinSmallGap" w:sz="24" w:space="0" w:color="auto"/>
              <w:bottom w:val="nil"/>
            </w:tcBorders>
            <w:shd w:val="clear" w:color="auto" w:fill="auto"/>
          </w:tcPr>
          <w:p w14:paraId="095EE024"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7C985BE"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291C9A80" w14:textId="03D63A9E" w:rsidR="008326F4" w:rsidRDefault="008326F4" w:rsidP="008326F4">
            <w:r w:rsidRPr="00D10624">
              <w:t>C1-240332</w:t>
            </w:r>
          </w:p>
        </w:tc>
        <w:tc>
          <w:tcPr>
            <w:tcW w:w="4191" w:type="dxa"/>
            <w:gridSpan w:val="3"/>
            <w:tcBorders>
              <w:top w:val="single" w:sz="4" w:space="0" w:color="auto"/>
              <w:bottom w:val="single" w:sz="4" w:space="0" w:color="auto"/>
            </w:tcBorders>
            <w:shd w:val="clear" w:color="auto" w:fill="FFFFFF"/>
          </w:tcPr>
          <w:p w14:paraId="495FD71F" w14:textId="77777777" w:rsidR="008326F4" w:rsidRDefault="008326F4" w:rsidP="008326F4">
            <w:pPr>
              <w:rPr>
                <w:rFonts w:cs="Arial"/>
              </w:rPr>
            </w:pPr>
            <w:r>
              <w:rPr>
                <w:rFonts w:cs="Arial"/>
              </w:rPr>
              <w:t>Pseudo-CR on UE originated user plane connection establishment request procedure</w:t>
            </w:r>
          </w:p>
        </w:tc>
        <w:tc>
          <w:tcPr>
            <w:tcW w:w="1767" w:type="dxa"/>
            <w:tcBorders>
              <w:top w:val="single" w:sz="4" w:space="0" w:color="auto"/>
              <w:bottom w:val="single" w:sz="4" w:space="0" w:color="auto"/>
            </w:tcBorders>
            <w:shd w:val="clear" w:color="auto" w:fill="FFFFFF"/>
          </w:tcPr>
          <w:p w14:paraId="7CCCAA0F"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2A4ED92"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6DB75" w14:textId="77777777" w:rsidR="00236A27" w:rsidRDefault="00236A27" w:rsidP="008326F4">
            <w:pPr>
              <w:rPr>
                <w:rFonts w:eastAsia="Batang" w:cs="Arial"/>
                <w:lang w:eastAsia="ko-KR"/>
              </w:rPr>
            </w:pPr>
            <w:r>
              <w:rPr>
                <w:rFonts w:eastAsia="Batang" w:cs="Arial"/>
                <w:lang w:eastAsia="ko-KR"/>
              </w:rPr>
              <w:t>Agreed</w:t>
            </w:r>
          </w:p>
          <w:p w14:paraId="55F39CC2" w14:textId="09E35956" w:rsidR="008326F4" w:rsidRDefault="008326F4" w:rsidP="008326F4">
            <w:pPr>
              <w:rPr>
                <w:ins w:id="191" w:author="Lena Chaponniere31" w:date="2024-01-25T11:01:00Z"/>
                <w:rFonts w:eastAsia="Batang" w:cs="Arial"/>
                <w:lang w:eastAsia="ko-KR"/>
              </w:rPr>
            </w:pPr>
            <w:ins w:id="192" w:author="Lena Chaponniere31" w:date="2024-01-25T11:01:00Z">
              <w:r>
                <w:rPr>
                  <w:rFonts w:eastAsia="Batang" w:cs="Arial"/>
                  <w:lang w:eastAsia="ko-KR"/>
                </w:rPr>
                <w:t>Revision of C1-240031</w:t>
              </w:r>
            </w:ins>
          </w:p>
          <w:p w14:paraId="4D29C9E3" w14:textId="5732E121" w:rsidR="008326F4" w:rsidRDefault="008326F4" w:rsidP="008326F4">
            <w:pPr>
              <w:rPr>
                <w:ins w:id="193" w:author="Lena Chaponniere31" w:date="2024-01-25T11:01:00Z"/>
                <w:rFonts w:eastAsia="Batang" w:cs="Arial"/>
                <w:lang w:eastAsia="ko-KR"/>
              </w:rPr>
            </w:pPr>
            <w:ins w:id="194" w:author="Lena Chaponniere31" w:date="2024-01-25T11:01:00Z">
              <w:r>
                <w:rPr>
                  <w:rFonts w:eastAsia="Batang" w:cs="Arial"/>
                  <w:lang w:eastAsia="ko-KR"/>
                </w:rPr>
                <w:t>_________________________________________</w:t>
              </w:r>
            </w:ins>
          </w:p>
          <w:p w14:paraId="1C3AD814" w14:textId="4C93622A" w:rsidR="008326F4" w:rsidRDefault="008326F4" w:rsidP="008326F4">
            <w:pPr>
              <w:rPr>
                <w:rFonts w:eastAsia="Batang" w:cs="Arial"/>
                <w:lang w:eastAsia="ko-KR"/>
              </w:rPr>
            </w:pPr>
            <w:r>
              <w:rPr>
                <w:rFonts w:eastAsia="Batang" w:cs="Arial"/>
                <w:lang w:eastAsia="ko-KR"/>
              </w:rPr>
              <w:t>Ruby Mon 4:38</w:t>
            </w:r>
          </w:p>
          <w:p w14:paraId="1880292C" w14:textId="77777777" w:rsidR="008326F4" w:rsidRDefault="008326F4" w:rsidP="008326F4">
            <w:pPr>
              <w:rPr>
                <w:rFonts w:eastAsia="Batang" w:cs="Arial"/>
                <w:lang w:eastAsia="ko-KR"/>
              </w:rPr>
            </w:pPr>
            <w:r>
              <w:rPr>
                <w:rFonts w:eastAsia="Batang" w:cs="Arial"/>
                <w:lang w:eastAsia="ko-KR"/>
              </w:rPr>
              <w:t>Rev required</w:t>
            </w:r>
          </w:p>
          <w:p w14:paraId="07B82F6A" w14:textId="77777777" w:rsidR="008326F4" w:rsidRDefault="008326F4" w:rsidP="008326F4">
            <w:pPr>
              <w:rPr>
                <w:rFonts w:eastAsia="Batang" w:cs="Arial"/>
                <w:lang w:eastAsia="ko-KR"/>
              </w:rPr>
            </w:pPr>
          </w:p>
          <w:p w14:paraId="3FFFB25A" w14:textId="77777777" w:rsidR="008326F4" w:rsidRDefault="008326F4" w:rsidP="008326F4">
            <w:pPr>
              <w:rPr>
                <w:rFonts w:eastAsia="Batang" w:cs="Arial"/>
                <w:lang w:eastAsia="ko-KR"/>
              </w:rPr>
            </w:pPr>
            <w:r>
              <w:rPr>
                <w:rFonts w:eastAsia="Batang" w:cs="Arial"/>
                <w:lang w:eastAsia="ko-KR"/>
              </w:rPr>
              <w:t>Karim Mon 9:50</w:t>
            </w:r>
          </w:p>
          <w:p w14:paraId="4F69ED0D" w14:textId="77777777" w:rsidR="008326F4" w:rsidRDefault="008326F4" w:rsidP="008326F4">
            <w:pPr>
              <w:rPr>
                <w:rFonts w:eastAsia="Batang" w:cs="Arial"/>
                <w:lang w:eastAsia="ko-KR"/>
              </w:rPr>
            </w:pPr>
            <w:r>
              <w:rPr>
                <w:rFonts w:eastAsia="Batang" w:cs="Arial"/>
                <w:lang w:eastAsia="ko-KR"/>
              </w:rPr>
              <w:t>Rev required</w:t>
            </w:r>
          </w:p>
          <w:p w14:paraId="2DB7FB11" w14:textId="77777777" w:rsidR="008326F4" w:rsidRDefault="008326F4" w:rsidP="008326F4">
            <w:pPr>
              <w:rPr>
                <w:rFonts w:eastAsia="Batang" w:cs="Arial"/>
                <w:lang w:eastAsia="ko-KR"/>
              </w:rPr>
            </w:pPr>
          </w:p>
          <w:p w14:paraId="062791DF" w14:textId="77777777" w:rsidR="008326F4" w:rsidRDefault="008326F4" w:rsidP="008326F4">
            <w:pPr>
              <w:rPr>
                <w:rFonts w:eastAsia="Batang" w:cs="Arial"/>
                <w:lang w:eastAsia="ko-KR"/>
              </w:rPr>
            </w:pPr>
            <w:r>
              <w:rPr>
                <w:rFonts w:eastAsia="Batang" w:cs="Arial"/>
                <w:lang w:eastAsia="ko-KR"/>
              </w:rPr>
              <w:t>Lin Mon 17:39</w:t>
            </w:r>
          </w:p>
          <w:p w14:paraId="3713D18F" w14:textId="77777777" w:rsidR="008326F4" w:rsidRDefault="008326F4" w:rsidP="008326F4">
            <w:pPr>
              <w:rPr>
                <w:rFonts w:eastAsia="Batang" w:cs="Arial"/>
                <w:lang w:eastAsia="ko-KR"/>
              </w:rPr>
            </w:pPr>
            <w:r>
              <w:rPr>
                <w:rFonts w:eastAsia="Batang" w:cs="Arial"/>
                <w:lang w:eastAsia="ko-KR"/>
              </w:rPr>
              <w:t>Rev required</w:t>
            </w:r>
          </w:p>
          <w:p w14:paraId="0E5B219C" w14:textId="77777777" w:rsidR="008326F4" w:rsidRDefault="008326F4" w:rsidP="008326F4">
            <w:pPr>
              <w:rPr>
                <w:rFonts w:eastAsia="Batang" w:cs="Arial"/>
                <w:lang w:eastAsia="ko-KR"/>
              </w:rPr>
            </w:pPr>
          </w:p>
          <w:p w14:paraId="59251C29" w14:textId="77777777" w:rsidR="008326F4" w:rsidRDefault="008326F4" w:rsidP="008326F4">
            <w:pPr>
              <w:rPr>
                <w:rFonts w:eastAsia="Batang" w:cs="Arial"/>
                <w:lang w:eastAsia="ko-KR"/>
              </w:rPr>
            </w:pPr>
            <w:r>
              <w:rPr>
                <w:rFonts w:eastAsia="Batang" w:cs="Arial"/>
                <w:lang w:eastAsia="ko-KR"/>
              </w:rPr>
              <w:t>Mikael Tue 8:41</w:t>
            </w:r>
          </w:p>
          <w:p w14:paraId="7FB63D76" w14:textId="77777777" w:rsidR="008326F4" w:rsidRDefault="008326F4" w:rsidP="008326F4">
            <w:pPr>
              <w:rPr>
                <w:rFonts w:eastAsia="Batang" w:cs="Arial"/>
                <w:lang w:eastAsia="ko-KR"/>
              </w:rPr>
            </w:pPr>
            <w:r>
              <w:rPr>
                <w:rFonts w:eastAsia="Batang" w:cs="Arial"/>
                <w:lang w:eastAsia="ko-KR"/>
              </w:rPr>
              <w:t>Agrees with Lin’s comments except for one question</w:t>
            </w:r>
          </w:p>
          <w:p w14:paraId="0D60DFA4" w14:textId="77777777" w:rsidR="008326F4" w:rsidRDefault="008326F4" w:rsidP="008326F4">
            <w:pPr>
              <w:rPr>
                <w:rFonts w:eastAsia="Batang" w:cs="Arial"/>
                <w:lang w:eastAsia="ko-KR"/>
              </w:rPr>
            </w:pPr>
          </w:p>
          <w:p w14:paraId="58704F26" w14:textId="77777777" w:rsidR="008326F4" w:rsidRDefault="008326F4" w:rsidP="008326F4">
            <w:pPr>
              <w:rPr>
                <w:rFonts w:eastAsia="Batang" w:cs="Arial"/>
                <w:lang w:eastAsia="ko-KR"/>
              </w:rPr>
            </w:pPr>
            <w:r>
              <w:rPr>
                <w:rFonts w:eastAsia="Batang" w:cs="Arial"/>
                <w:lang w:eastAsia="ko-KR"/>
              </w:rPr>
              <w:t>Hank Tue 9:16</w:t>
            </w:r>
          </w:p>
          <w:p w14:paraId="679943F6" w14:textId="77777777" w:rsidR="008326F4" w:rsidRDefault="008326F4" w:rsidP="008326F4">
            <w:pPr>
              <w:rPr>
                <w:rFonts w:eastAsia="Batang" w:cs="Arial"/>
                <w:lang w:eastAsia="ko-KR"/>
              </w:rPr>
            </w:pPr>
            <w:r>
              <w:rPr>
                <w:rFonts w:eastAsia="Batang" w:cs="Arial"/>
                <w:lang w:eastAsia="ko-KR"/>
              </w:rPr>
              <w:t>Rev required</w:t>
            </w:r>
          </w:p>
          <w:p w14:paraId="7DD1286D" w14:textId="77777777" w:rsidR="008326F4" w:rsidRDefault="008326F4" w:rsidP="008326F4">
            <w:pPr>
              <w:rPr>
                <w:rFonts w:eastAsia="Batang" w:cs="Arial"/>
                <w:lang w:eastAsia="ko-KR"/>
              </w:rPr>
            </w:pPr>
          </w:p>
          <w:p w14:paraId="5C08EBA9" w14:textId="77777777" w:rsidR="008326F4" w:rsidRDefault="008326F4" w:rsidP="008326F4">
            <w:pPr>
              <w:rPr>
                <w:rFonts w:eastAsia="Batang" w:cs="Arial"/>
                <w:lang w:eastAsia="ko-KR"/>
              </w:rPr>
            </w:pPr>
            <w:r>
              <w:rPr>
                <w:rFonts w:eastAsia="Batang" w:cs="Arial"/>
                <w:lang w:eastAsia="ko-KR"/>
              </w:rPr>
              <w:t>Mikael Tue 12:17</w:t>
            </w:r>
          </w:p>
          <w:p w14:paraId="5D459B38" w14:textId="77777777" w:rsidR="008326F4" w:rsidRDefault="008326F4" w:rsidP="008326F4">
            <w:pPr>
              <w:rPr>
                <w:rFonts w:eastAsia="Batang" w:cs="Arial"/>
                <w:lang w:eastAsia="ko-KR"/>
              </w:rPr>
            </w:pPr>
            <w:r>
              <w:rPr>
                <w:rFonts w:eastAsia="Batang" w:cs="Arial"/>
                <w:lang w:eastAsia="ko-KR"/>
              </w:rPr>
              <w:t>Responds to Hank</w:t>
            </w:r>
          </w:p>
          <w:p w14:paraId="5260919A" w14:textId="77777777" w:rsidR="008326F4" w:rsidRDefault="008326F4" w:rsidP="008326F4">
            <w:pPr>
              <w:rPr>
                <w:rFonts w:eastAsia="Batang" w:cs="Arial"/>
                <w:lang w:eastAsia="ko-KR"/>
              </w:rPr>
            </w:pPr>
          </w:p>
          <w:p w14:paraId="5DBEAE1D" w14:textId="77777777" w:rsidR="008326F4" w:rsidRDefault="008326F4" w:rsidP="008326F4">
            <w:pPr>
              <w:rPr>
                <w:rFonts w:eastAsia="Batang" w:cs="Arial"/>
                <w:lang w:eastAsia="ko-KR"/>
              </w:rPr>
            </w:pPr>
            <w:r>
              <w:rPr>
                <w:rFonts w:eastAsia="Batang" w:cs="Arial"/>
                <w:lang w:eastAsia="ko-KR"/>
              </w:rPr>
              <w:t>Ruby Tue 13:55</w:t>
            </w:r>
          </w:p>
          <w:p w14:paraId="772A8152" w14:textId="77777777" w:rsidR="008326F4" w:rsidRDefault="008326F4" w:rsidP="008326F4">
            <w:pPr>
              <w:rPr>
                <w:rFonts w:eastAsia="Batang" w:cs="Arial"/>
                <w:lang w:eastAsia="ko-KR"/>
              </w:rPr>
            </w:pPr>
            <w:r>
              <w:rPr>
                <w:rFonts w:eastAsia="Batang" w:cs="Arial"/>
                <w:lang w:eastAsia="ko-KR"/>
              </w:rPr>
              <w:t>Question</w:t>
            </w:r>
          </w:p>
          <w:p w14:paraId="34B0317B" w14:textId="77777777" w:rsidR="008326F4" w:rsidRDefault="008326F4" w:rsidP="008326F4">
            <w:pPr>
              <w:rPr>
                <w:rFonts w:eastAsia="Batang" w:cs="Arial"/>
                <w:lang w:eastAsia="ko-KR"/>
              </w:rPr>
            </w:pPr>
          </w:p>
          <w:p w14:paraId="66671DEA" w14:textId="77777777" w:rsidR="008326F4" w:rsidRDefault="008326F4" w:rsidP="008326F4">
            <w:pPr>
              <w:rPr>
                <w:rFonts w:eastAsia="Batang" w:cs="Arial"/>
                <w:lang w:eastAsia="ko-KR"/>
              </w:rPr>
            </w:pPr>
            <w:r>
              <w:rPr>
                <w:rFonts w:eastAsia="Batang" w:cs="Arial"/>
                <w:lang w:eastAsia="ko-KR"/>
              </w:rPr>
              <w:t>Hank Tue 15:19</w:t>
            </w:r>
          </w:p>
          <w:p w14:paraId="1CF378DF" w14:textId="77777777" w:rsidR="008326F4" w:rsidRDefault="008326F4" w:rsidP="008326F4">
            <w:pPr>
              <w:rPr>
                <w:rFonts w:eastAsia="Batang" w:cs="Arial"/>
                <w:lang w:eastAsia="ko-KR"/>
              </w:rPr>
            </w:pPr>
            <w:r>
              <w:rPr>
                <w:rFonts w:eastAsia="Batang" w:cs="Arial"/>
                <w:lang w:eastAsia="ko-KR"/>
              </w:rPr>
              <w:t>Responds to Mikael</w:t>
            </w:r>
          </w:p>
          <w:p w14:paraId="4370B4D7" w14:textId="77777777" w:rsidR="008326F4" w:rsidRDefault="008326F4" w:rsidP="008326F4">
            <w:pPr>
              <w:rPr>
                <w:rFonts w:eastAsia="Batang" w:cs="Arial"/>
                <w:lang w:eastAsia="ko-KR"/>
              </w:rPr>
            </w:pPr>
          </w:p>
          <w:p w14:paraId="55D66DED" w14:textId="77777777" w:rsidR="008326F4" w:rsidRDefault="008326F4" w:rsidP="008326F4">
            <w:pPr>
              <w:rPr>
                <w:rFonts w:eastAsia="Batang" w:cs="Arial"/>
                <w:lang w:eastAsia="ko-KR"/>
              </w:rPr>
            </w:pPr>
            <w:r>
              <w:rPr>
                <w:rFonts w:eastAsia="Batang" w:cs="Arial"/>
                <w:lang w:eastAsia="ko-KR"/>
              </w:rPr>
              <w:t>Lin Tue 16:01</w:t>
            </w:r>
          </w:p>
          <w:p w14:paraId="1E44046D" w14:textId="77777777" w:rsidR="008326F4" w:rsidRDefault="008326F4" w:rsidP="008326F4">
            <w:pPr>
              <w:rPr>
                <w:rFonts w:eastAsia="Batang" w:cs="Arial"/>
                <w:lang w:eastAsia="ko-KR"/>
              </w:rPr>
            </w:pPr>
            <w:r>
              <w:rPr>
                <w:rFonts w:eastAsia="Batang" w:cs="Arial"/>
                <w:lang w:eastAsia="ko-KR"/>
              </w:rPr>
              <w:t>Answers Mikael’s question</w:t>
            </w:r>
          </w:p>
          <w:p w14:paraId="326A8F95" w14:textId="77777777" w:rsidR="008326F4" w:rsidRDefault="008326F4" w:rsidP="008326F4">
            <w:pPr>
              <w:rPr>
                <w:rFonts w:eastAsia="Batang" w:cs="Arial"/>
                <w:lang w:eastAsia="ko-KR"/>
              </w:rPr>
            </w:pPr>
          </w:p>
          <w:p w14:paraId="3D1313A2" w14:textId="77777777" w:rsidR="008326F4" w:rsidRDefault="008326F4" w:rsidP="008326F4">
            <w:pPr>
              <w:rPr>
                <w:rFonts w:eastAsia="Batang" w:cs="Arial"/>
                <w:lang w:eastAsia="ko-KR"/>
              </w:rPr>
            </w:pPr>
            <w:r>
              <w:rPr>
                <w:rFonts w:eastAsia="Batang" w:cs="Arial"/>
                <w:lang w:eastAsia="ko-KR"/>
              </w:rPr>
              <w:t>Mikael Tue 16:03</w:t>
            </w:r>
          </w:p>
          <w:p w14:paraId="1FE4F2CA" w14:textId="77777777" w:rsidR="008326F4" w:rsidRDefault="008326F4" w:rsidP="008326F4">
            <w:pPr>
              <w:rPr>
                <w:rFonts w:eastAsia="Batang" w:cs="Arial"/>
                <w:lang w:eastAsia="ko-KR"/>
              </w:rPr>
            </w:pPr>
            <w:r>
              <w:rPr>
                <w:rFonts w:eastAsia="Batang" w:cs="Arial"/>
                <w:lang w:eastAsia="ko-KR"/>
              </w:rPr>
              <w:t>Responds to Ruby and Hank</w:t>
            </w:r>
          </w:p>
          <w:p w14:paraId="2D42E70E" w14:textId="77777777" w:rsidR="008326F4" w:rsidRDefault="008326F4" w:rsidP="008326F4">
            <w:pPr>
              <w:rPr>
                <w:rFonts w:eastAsia="Batang" w:cs="Arial"/>
                <w:lang w:eastAsia="ko-KR"/>
              </w:rPr>
            </w:pPr>
          </w:p>
          <w:p w14:paraId="7AA6DC59" w14:textId="77777777" w:rsidR="008326F4" w:rsidRDefault="008326F4" w:rsidP="008326F4">
            <w:pPr>
              <w:rPr>
                <w:rFonts w:eastAsia="Batang" w:cs="Arial"/>
                <w:lang w:eastAsia="ko-KR"/>
              </w:rPr>
            </w:pPr>
            <w:r>
              <w:rPr>
                <w:rFonts w:eastAsia="Batang" w:cs="Arial"/>
                <w:lang w:eastAsia="ko-KR"/>
              </w:rPr>
              <w:t>Mikael Tue 16:04</w:t>
            </w:r>
          </w:p>
          <w:p w14:paraId="6E60417C" w14:textId="77777777" w:rsidR="008326F4" w:rsidRDefault="008326F4" w:rsidP="008326F4">
            <w:pPr>
              <w:rPr>
                <w:rFonts w:eastAsia="Batang" w:cs="Arial"/>
                <w:lang w:eastAsia="ko-KR"/>
              </w:rPr>
            </w:pPr>
            <w:r>
              <w:rPr>
                <w:rFonts w:eastAsia="Batang" w:cs="Arial"/>
                <w:lang w:eastAsia="ko-KR"/>
              </w:rPr>
              <w:t>Agrees with Lin</w:t>
            </w:r>
          </w:p>
          <w:p w14:paraId="7DBD1553" w14:textId="77777777" w:rsidR="008326F4" w:rsidRDefault="008326F4" w:rsidP="008326F4">
            <w:pPr>
              <w:rPr>
                <w:rFonts w:eastAsia="Batang" w:cs="Arial"/>
                <w:lang w:eastAsia="ko-KR"/>
              </w:rPr>
            </w:pPr>
          </w:p>
          <w:p w14:paraId="59E804EA" w14:textId="77777777" w:rsidR="008326F4" w:rsidRDefault="008326F4" w:rsidP="008326F4">
            <w:pPr>
              <w:rPr>
                <w:rFonts w:eastAsia="Batang" w:cs="Arial"/>
                <w:lang w:eastAsia="ko-KR"/>
              </w:rPr>
            </w:pPr>
            <w:r>
              <w:rPr>
                <w:rFonts w:eastAsia="Batang" w:cs="Arial"/>
                <w:lang w:eastAsia="ko-KR"/>
              </w:rPr>
              <w:t>Mikael Tue 22:31</w:t>
            </w:r>
          </w:p>
          <w:p w14:paraId="35117746" w14:textId="77777777" w:rsidR="008326F4" w:rsidRDefault="008326F4" w:rsidP="008326F4">
            <w:pPr>
              <w:rPr>
                <w:rFonts w:eastAsia="Batang" w:cs="Arial"/>
                <w:lang w:eastAsia="ko-KR"/>
              </w:rPr>
            </w:pPr>
            <w:r>
              <w:rPr>
                <w:rFonts w:eastAsia="Batang" w:cs="Arial"/>
                <w:lang w:eastAsia="ko-KR"/>
              </w:rPr>
              <w:t>Rev</w:t>
            </w:r>
          </w:p>
          <w:p w14:paraId="7A199257" w14:textId="77777777" w:rsidR="008326F4" w:rsidRDefault="008326F4" w:rsidP="008326F4">
            <w:pPr>
              <w:rPr>
                <w:rFonts w:eastAsia="Batang" w:cs="Arial"/>
                <w:lang w:eastAsia="ko-KR"/>
              </w:rPr>
            </w:pPr>
          </w:p>
          <w:p w14:paraId="4210129C" w14:textId="77777777" w:rsidR="008326F4" w:rsidRDefault="008326F4" w:rsidP="008326F4">
            <w:pPr>
              <w:rPr>
                <w:rFonts w:eastAsia="Batang" w:cs="Arial"/>
                <w:lang w:eastAsia="ko-KR"/>
              </w:rPr>
            </w:pPr>
            <w:r>
              <w:rPr>
                <w:rFonts w:eastAsia="Batang" w:cs="Arial"/>
                <w:lang w:eastAsia="ko-KR"/>
              </w:rPr>
              <w:t>Hank Wed 3:26</w:t>
            </w:r>
          </w:p>
          <w:p w14:paraId="7DA6C003" w14:textId="77777777" w:rsidR="008326F4" w:rsidRDefault="008326F4" w:rsidP="008326F4">
            <w:pPr>
              <w:rPr>
                <w:rFonts w:eastAsia="Batang" w:cs="Arial"/>
                <w:lang w:eastAsia="ko-KR"/>
              </w:rPr>
            </w:pPr>
            <w:r>
              <w:rPr>
                <w:rFonts w:eastAsia="Batang" w:cs="Arial"/>
                <w:lang w:eastAsia="ko-KR"/>
              </w:rPr>
              <w:t>Ok with Mikael’s response, can live with current wording</w:t>
            </w:r>
          </w:p>
          <w:p w14:paraId="01212F07" w14:textId="77777777" w:rsidR="008326F4" w:rsidRDefault="008326F4" w:rsidP="008326F4">
            <w:pPr>
              <w:rPr>
                <w:rFonts w:eastAsia="Batang" w:cs="Arial"/>
                <w:lang w:eastAsia="ko-KR"/>
              </w:rPr>
            </w:pPr>
          </w:p>
          <w:p w14:paraId="7115BD70" w14:textId="77777777" w:rsidR="008326F4" w:rsidRDefault="008326F4" w:rsidP="008326F4">
            <w:pPr>
              <w:rPr>
                <w:rFonts w:eastAsia="Batang" w:cs="Arial"/>
                <w:lang w:eastAsia="ko-KR"/>
              </w:rPr>
            </w:pPr>
            <w:r>
              <w:rPr>
                <w:rFonts w:eastAsia="Batang" w:cs="Arial"/>
                <w:lang w:eastAsia="ko-KR"/>
              </w:rPr>
              <w:t>Ruby Wed 5:01</w:t>
            </w:r>
          </w:p>
          <w:p w14:paraId="6A115DBC" w14:textId="77777777" w:rsidR="008326F4" w:rsidRDefault="008326F4" w:rsidP="008326F4">
            <w:pPr>
              <w:rPr>
                <w:rFonts w:eastAsia="Batang" w:cs="Arial"/>
                <w:lang w:eastAsia="ko-KR"/>
              </w:rPr>
            </w:pPr>
            <w:r>
              <w:rPr>
                <w:rFonts w:eastAsia="Batang" w:cs="Arial"/>
                <w:lang w:eastAsia="ko-KR"/>
              </w:rPr>
              <w:t>Co-sign</w:t>
            </w:r>
          </w:p>
          <w:p w14:paraId="3745D7D4" w14:textId="77777777" w:rsidR="008326F4" w:rsidRDefault="008326F4" w:rsidP="008326F4">
            <w:pPr>
              <w:rPr>
                <w:rFonts w:eastAsia="Batang" w:cs="Arial"/>
                <w:lang w:eastAsia="ko-KR"/>
              </w:rPr>
            </w:pPr>
          </w:p>
          <w:p w14:paraId="0D75B463" w14:textId="77777777" w:rsidR="008326F4" w:rsidRDefault="008326F4" w:rsidP="008326F4">
            <w:pPr>
              <w:rPr>
                <w:rFonts w:eastAsia="Batang" w:cs="Arial"/>
                <w:lang w:eastAsia="ko-KR"/>
              </w:rPr>
            </w:pPr>
            <w:r>
              <w:rPr>
                <w:rFonts w:eastAsia="Batang" w:cs="Arial"/>
                <w:lang w:eastAsia="ko-KR"/>
              </w:rPr>
              <w:t>Karim Wed 13:09</w:t>
            </w:r>
          </w:p>
          <w:p w14:paraId="779601AB" w14:textId="77777777" w:rsidR="008326F4" w:rsidRDefault="008326F4" w:rsidP="008326F4">
            <w:pPr>
              <w:rPr>
                <w:rFonts w:eastAsia="Batang" w:cs="Arial"/>
                <w:lang w:eastAsia="ko-KR"/>
              </w:rPr>
            </w:pPr>
            <w:r>
              <w:rPr>
                <w:rFonts w:eastAsia="Batang" w:cs="Arial"/>
                <w:lang w:eastAsia="ko-KR"/>
              </w:rPr>
              <w:t>Fine with rev</w:t>
            </w:r>
          </w:p>
          <w:p w14:paraId="50CAF6CE" w14:textId="77777777" w:rsidR="008326F4" w:rsidRDefault="008326F4" w:rsidP="008326F4">
            <w:pPr>
              <w:rPr>
                <w:rFonts w:eastAsia="Batang" w:cs="Arial"/>
                <w:lang w:eastAsia="ko-KR"/>
              </w:rPr>
            </w:pPr>
          </w:p>
          <w:p w14:paraId="156B1614" w14:textId="77777777" w:rsidR="008326F4" w:rsidRDefault="008326F4" w:rsidP="008326F4">
            <w:pPr>
              <w:rPr>
                <w:rFonts w:eastAsia="Batang" w:cs="Arial"/>
                <w:lang w:eastAsia="ko-KR"/>
              </w:rPr>
            </w:pPr>
            <w:r>
              <w:rPr>
                <w:rFonts w:eastAsia="Batang" w:cs="Arial"/>
                <w:lang w:eastAsia="ko-KR"/>
              </w:rPr>
              <w:t>Xiaoxue Wed 14:30</w:t>
            </w:r>
          </w:p>
          <w:p w14:paraId="483ABD8E" w14:textId="77777777" w:rsidR="008326F4" w:rsidRDefault="008326F4" w:rsidP="008326F4">
            <w:pPr>
              <w:rPr>
                <w:rFonts w:eastAsia="Batang" w:cs="Arial"/>
                <w:lang w:eastAsia="ko-KR"/>
              </w:rPr>
            </w:pPr>
            <w:r>
              <w:rPr>
                <w:rFonts w:eastAsia="Batang" w:cs="Arial"/>
                <w:lang w:eastAsia="ko-KR"/>
              </w:rPr>
              <w:t>Rev required</w:t>
            </w:r>
          </w:p>
          <w:p w14:paraId="1086C495" w14:textId="77777777" w:rsidR="008326F4" w:rsidRDefault="008326F4" w:rsidP="008326F4">
            <w:pPr>
              <w:rPr>
                <w:rFonts w:eastAsia="Batang" w:cs="Arial"/>
                <w:lang w:eastAsia="ko-KR"/>
              </w:rPr>
            </w:pPr>
          </w:p>
          <w:p w14:paraId="1D30535C" w14:textId="77777777" w:rsidR="008326F4" w:rsidRDefault="008326F4" w:rsidP="008326F4">
            <w:pPr>
              <w:rPr>
                <w:rFonts w:eastAsia="Batang" w:cs="Arial"/>
                <w:lang w:eastAsia="ko-KR"/>
              </w:rPr>
            </w:pPr>
            <w:r>
              <w:rPr>
                <w:rFonts w:eastAsia="Batang" w:cs="Arial"/>
                <w:lang w:eastAsia="ko-KR"/>
              </w:rPr>
              <w:t>Mikael Wed 15:35</w:t>
            </w:r>
          </w:p>
          <w:p w14:paraId="61FAB1FB" w14:textId="77777777" w:rsidR="008326F4" w:rsidRDefault="008326F4" w:rsidP="008326F4">
            <w:pPr>
              <w:rPr>
                <w:rFonts w:eastAsia="Batang" w:cs="Arial"/>
                <w:lang w:eastAsia="ko-KR"/>
              </w:rPr>
            </w:pPr>
            <w:r>
              <w:rPr>
                <w:rFonts w:eastAsia="Batang" w:cs="Arial"/>
                <w:lang w:eastAsia="ko-KR"/>
              </w:rPr>
              <w:t>Agrees with Xiaoxue’s comment</w:t>
            </w:r>
          </w:p>
          <w:p w14:paraId="698AE7E9" w14:textId="77777777" w:rsidR="008326F4" w:rsidRDefault="008326F4" w:rsidP="008326F4">
            <w:pPr>
              <w:rPr>
                <w:rFonts w:eastAsia="Batang" w:cs="Arial"/>
                <w:lang w:eastAsia="ko-KR"/>
              </w:rPr>
            </w:pPr>
          </w:p>
          <w:p w14:paraId="10EFCDE8" w14:textId="77777777" w:rsidR="008326F4" w:rsidRDefault="008326F4" w:rsidP="008326F4">
            <w:pPr>
              <w:rPr>
                <w:rFonts w:eastAsia="Batang" w:cs="Arial"/>
                <w:lang w:eastAsia="ko-KR"/>
              </w:rPr>
            </w:pPr>
            <w:r>
              <w:rPr>
                <w:rFonts w:eastAsia="Batang" w:cs="Arial"/>
                <w:lang w:eastAsia="ko-KR"/>
              </w:rPr>
              <w:t>Mikael Wed 18:30</w:t>
            </w:r>
          </w:p>
          <w:p w14:paraId="5ABB0536" w14:textId="77777777" w:rsidR="008326F4" w:rsidRDefault="008326F4" w:rsidP="008326F4">
            <w:pPr>
              <w:rPr>
                <w:rFonts w:eastAsia="Batang" w:cs="Arial"/>
                <w:lang w:eastAsia="ko-KR"/>
              </w:rPr>
            </w:pPr>
            <w:r>
              <w:rPr>
                <w:rFonts w:eastAsia="Batang" w:cs="Arial"/>
                <w:lang w:eastAsia="ko-KR"/>
              </w:rPr>
              <w:t>Rev</w:t>
            </w:r>
          </w:p>
          <w:p w14:paraId="53C3D0D7" w14:textId="77777777" w:rsidR="008326F4" w:rsidRDefault="008326F4" w:rsidP="008326F4">
            <w:pPr>
              <w:rPr>
                <w:rFonts w:eastAsia="Batang" w:cs="Arial"/>
                <w:lang w:eastAsia="ko-KR"/>
              </w:rPr>
            </w:pPr>
          </w:p>
          <w:p w14:paraId="1A2FBB59" w14:textId="77777777" w:rsidR="008326F4" w:rsidRDefault="008326F4" w:rsidP="008326F4">
            <w:pPr>
              <w:rPr>
                <w:rFonts w:eastAsia="Batang" w:cs="Arial"/>
                <w:lang w:eastAsia="ko-KR"/>
              </w:rPr>
            </w:pPr>
            <w:r>
              <w:rPr>
                <w:rFonts w:eastAsia="Batang" w:cs="Arial"/>
                <w:lang w:eastAsia="ko-KR"/>
              </w:rPr>
              <w:t>Lin Thu 9:10</w:t>
            </w:r>
          </w:p>
          <w:p w14:paraId="343306BF" w14:textId="77777777" w:rsidR="008326F4" w:rsidRDefault="008326F4" w:rsidP="008326F4">
            <w:pPr>
              <w:rPr>
                <w:rFonts w:eastAsia="Batang" w:cs="Arial"/>
                <w:lang w:eastAsia="ko-KR"/>
              </w:rPr>
            </w:pPr>
            <w:r>
              <w:rPr>
                <w:rFonts w:eastAsia="Batang" w:cs="Arial"/>
                <w:lang w:eastAsia="ko-KR"/>
              </w:rPr>
              <w:t>Fine with rev, co-sign</w:t>
            </w:r>
          </w:p>
          <w:p w14:paraId="249696D2" w14:textId="77777777" w:rsidR="008326F4" w:rsidRDefault="008326F4" w:rsidP="008326F4">
            <w:pPr>
              <w:rPr>
                <w:rFonts w:eastAsia="Batang" w:cs="Arial"/>
                <w:lang w:eastAsia="ko-KR"/>
              </w:rPr>
            </w:pPr>
          </w:p>
        </w:tc>
      </w:tr>
      <w:tr w:rsidR="008326F4" w:rsidRPr="00D95972" w14:paraId="7532C831" w14:textId="77777777" w:rsidTr="00236A27">
        <w:tc>
          <w:tcPr>
            <w:tcW w:w="976" w:type="dxa"/>
            <w:tcBorders>
              <w:top w:val="nil"/>
              <w:left w:val="thinThickThinSmallGap" w:sz="24" w:space="0" w:color="auto"/>
              <w:bottom w:val="nil"/>
            </w:tcBorders>
            <w:shd w:val="clear" w:color="auto" w:fill="auto"/>
          </w:tcPr>
          <w:p w14:paraId="4FFC7260"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2BCAFC8"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BB05C81" w14:textId="1A2688DB" w:rsidR="008326F4" w:rsidRDefault="008326F4" w:rsidP="008326F4">
            <w:r w:rsidRPr="00D10624">
              <w:t>C1-240335</w:t>
            </w:r>
          </w:p>
        </w:tc>
        <w:tc>
          <w:tcPr>
            <w:tcW w:w="4191" w:type="dxa"/>
            <w:gridSpan w:val="3"/>
            <w:tcBorders>
              <w:top w:val="single" w:sz="4" w:space="0" w:color="auto"/>
              <w:bottom w:val="single" w:sz="4" w:space="0" w:color="auto"/>
            </w:tcBorders>
            <w:shd w:val="clear" w:color="auto" w:fill="FFFFFF"/>
          </w:tcPr>
          <w:p w14:paraId="77D99A53" w14:textId="77777777" w:rsidR="008326F4" w:rsidRDefault="008326F4" w:rsidP="008326F4">
            <w:pPr>
              <w:rPr>
                <w:rFonts w:cs="Arial"/>
              </w:rPr>
            </w:pPr>
            <w:r>
              <w:rPr>
                <w:rFonts w:cs="Arial"/>
              </w:rPr>
              <w:t>Pseudo-CR on user plane connection release procedure</w:t>
            </w:r>
          </w:p>
        </w:tc>
        <w:tc>
          <w:tcPr>
            <w:tcW w:w="1767" w:type="dxa"/>
            <w:tcBorders>
              <w:top w:val="single" w:sz="4" w:space="0" w:color="auto"/>
              <w:bottom w:val="single" w:sz="4" w:space="0" w:color="auto"/>
            </w:tcBorders>
            <w:shd w:val="clear" w:color="auto" w:fill="FFFFFF"/>
          </w:tcPr>
          <w:p w14:paraId="72025DB5" w14:textId="77777777" w:rsidR="008326F4" w:rsidRDefault="008326F4" w:rsidP="008326F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FD1D6D2"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C2B625" w14:textId="77777777" w:rsidR="00236A27" w:rsidRDefault="00236A27" w:rsidP="008326F4">
            <w:pPr>
              <w:rPr>
                <w:rFonts w:eastAsia="Batang" w:cs="Arial"/>
                <w:lang w:eastAsia="ko-KR"/>
              </w:rPr>
            </w:pPr>
            <w:r>
              <w:rPr>
                <w:rFonts w:eastAsia="Batang" w:cs="Arial"/>
                <w:lang w:eastAsia="ko-KR"/>
              </w:rPr>
              <w:t>Agreed</w:t>
            </w:r>
          </w:p>
          <w:p w14:paraId="5A97E4C6" w14:textId="407DFF94" w:rsidR="008326F4" w:rsidRDefault="008326F4" w:rsidP="008326F4">
            <w:pPr>
              <w:rPr>
                <w:ins w:id="195" w:author="Lena Chaponniere31" w:date="2024-01-25T11:02:00Z"/>
                <w:rFonts w:eastAsia="Batang" w:cs="Arial"/>
                <w:lang w:eastAsia="ko-KR"/>
              </w:rPr>
            </w:pPr>
            <w:ins w:id="196" w:author="Lena Chaponniere31" w:date="2024-01-25T11:02:00Z">
              <w:r>
                <w:rPr>
                  <w:rFonts w:eastAsia="Batang" w:cs="Arial"/>
                  <w:lang w:eastAsia="ko-KR"/>
                </w:rPr>
                <w:t>Revision of C1-240034</w:t>
              </w:r>
            </w:ins>
          </w:p>
          <w:p w14:paraId="2EFE43F1" w14:textId="6B814DF0" w:rsidR="008326F4" w:rsidRDefault="008326F4" w:rsidP="008326F4">
            <w:pPr>
              <w:rPr>
                <w:ins w:id="197" w:author="Lena Chaponniere31" w:date="2024-01-25T11:02:00Z"/>
                <w:rFonts w:eastAsia="Batang" w:cs="Arial"/>
                <w:lang w:eastAsia="ko-KR"/>
              </w:rPr>
            </w:pPr>
            <w:ins w:id="198" w:author="Lena Chaponniere31" w:date="2024-01-25T11:02:00Z">
              <w:r>
                <w:rPr>
                  <w:rFonts w:eastAsia="Batang" w:cs="Arial"/>
                  <w:lang w:eastAsia="ko-KR"/>
                </w:rPr>
                <w:t>_________________________________________</w:t>
              </w:r>
            </w:ins>
          </w:p>
          <w:p w14:paraId="102B300D" w14:textId="535CED09" w:rsidR="008326F4" w:rsidRDefault="008326F4" w:rsidP="008326F4">
            <w:pPr>
              <w:rPr>
                <w:rFonts w:eastAsia="Batang" w:cs="Arial"/>
                <w:lang w:eastAsia="ko-KR"/>
              </w:rPr>
            </w:pPr>
            <w:r>
              <w:rPr>
                <w:rFonts w:eastAsia="Batang" w:cs="Arial"/>
                <w:lang w:eastAsia="ko-KR"/>
              </w:rPr>
              <w:lastRenderedPageBreak/>
              <w:t>Ruby Mon 4:55</w:t>
            </w:r>
          </w:p>
          <w:p w14:paraId="63DF1C91" w14:textId="77777777" w:rsidR="008326F4" w:rsidRDefault="008326F4" w:rsidP="008326F4">
            <w:pPr>
              <w:rPr>
                <w:rFonts w:eastAsia="Batang" w:cs="Arial"/>
                <w:lang w:eastAsia="ko-KR"/>
              </w:rPr>
            </w:pPr>
            <w:r>
              <w:rPr>
                <w:rFonts w:eastAsia="Batang" w:cs="Arial"/>
                <w:lang w:eastAsia="ko-KR"/>
              </w:rPr>
              <w:t>Rev required</w:t>
            </w:r>
          </w:p>
          <w:p w14:paraId="0157C936" w14:textId="77777777" w:rsidR="008326F4" w:rsidRDefault="008326F4" w:rsidP="008326F4">
            <w:pPr>
              <w:rPr>
                <w:rFonts w:eastAsia="Batang" w:cs="Arial"/>
                <w:lang w:eastAsia="ko-KR"/>
              </w:rPr>
            </w:pPr>
          </w:p>
          <w:p w14:paraId="1FCECAA0" w14:textId="77777777" w:rsidR="008326F4" w:rsidRDefault="008326F4" w:rsidP="008326F4">
            <w:pPr>
              <w:rPr>
                <w:rFonts w:eastAsia="Batang" w:cs="Arial"/>
                <w:lang w:eastAsia="ko-KR"/>
              </w:rPr>
            </w:pPr>
            <w:r>
              <w:rPr>
                <w:rFonts w:eastAsia="Batang" w:cs="Arial"/>
                <w:lang w:eastAsia="ko-KR"/>
              </w:rPr>
              <w:t>Xiaoxue Mon 9:23</w:t>
            </w:r>
          </w:p>
          <w:p w14:paraId="5B4023D5" w14:textId="77777777" w:rsidR="008326F4" w:rsidRDefault="008326F4" w:rsidP="008326F4">
            <w:pPr>
              <w:rPr>
                <w:rFonts w:eastAsia="Batang" w:cs="Arial"/>
                <w:lang w:eastAsia="ko-KR"/>
              </w:rPr>
            </w:pPr>
            <w:r>
              <w:rPr>
                <w:rFonts w:eastAsia="Batang" w:cs="Arial"/>
                <w:lang w:eastAsia="ko-KR"/>
              </w:rPr>
              <w:t>Responds to Ruby</w:t>
            </w:r>
          </w:p>
          <w:p w14:paraId="46AB8133" w14:textId="77777777" w:rsidR="008326F4" w:rsidRDefault="008326F4" w:rsidP="008326F4">
            <w:pPr>
              <w:rPr>
                <w:rFonts w:eastAsia="Batang" w:cs="Arial"/>
                <w:lang w:eastAsia="ko-KR"/>
              </w:rPr>
            </w:pPr>
          </w:p>
          <w:p w14:paraId="3C886961" w14:textId="77777777" w:rsidR="008326F4" w:rsidRDefault="008326F4" w:rsidP="008326F4">
            <w:pPr>
              <w:rPr>
                <w:rFonts w:eastAsia="Batang" w:cs="Arial"/>
                <w:lang w:eastAsia="ko-KR"/>
              </w:rPr>
            </w:pPr>
            <w:r>
              <w:rPr>
                <w:rFonts w:eastAsia="Batang" w:cs="Arial"/>
                <w:lang w:eastAsia="ko-KR"/>
              </w:rPr>
              <w:t>Mikael Mon 10:47</w:t>
            </w:r>
          </w:p>
          <w:p w14:paraId="583F7EA3" w14:textId="77777777" w:rsidR="008326F4" w:rsidRDefault="008326F4" w:rsidP="008326F4">
            <w:pPr>
              <w:rPr>
                <w:rFonts w:eastAsia="Batang" w:cs="Arial"/>
                <w:lang w:eastAsia="ko-KR"/>
              </w:rPr>
            </w:pPr>
            <w:r>
              <w:rPr>
                <w:rFonts w:eastAsia="Batang" w:cs="Arial"/>
                <w:lang w:eastAsia="ko-KR"/>
              </w:rPr>
              <w:t>Responds to Ruby and Xiaoxue. Agrees with Xiaoxue.</w:t>
            </w:r>
          </w:p>
          <w:p w14:paraId="16EA093C" w14:textId="77777777" w:rsidR="008326F4" w:rsidRDefault="008326F4" w:rsidP="008326F4">
            <w:pPr>
              <w:rPr>
                <w:rFonts w:eastAsia="Batang" w:cs="Arial"/>
                <w:lang w:eastAsia="ko-KR"/>
              </w:rPr>
            </w:pPr>
          </w:p>
          <w:p w14:paraId="2B710A5B" w14:textId="77777777" w:rsidR="008326F4" w:rsidRDefault="008326F4" w:rsidP="008326F4">
            <w:pPr>
              <w:rPr>
                <w:rFonts w:eastAsia="Batang" w:cs="Arial"/>
                <w:lang w:eastAsia="ko-KR"/>
              </w:rPr>
            </w:pPr>
            <w:r>
              <w:rPr>
                <w:rFonts w:eastAsia="Batang" w:cs="Arial"/>
                <w:lang w:eastAsia="ko-KR"/>
              </w:rPr>
              <w:t>Ruby Tue 13:23</w:t>
            </w:r>
          </w:p>
          <w:p w14:paraId="2AA70A72" w14:textId="77777777" w:rsidR="008326F4" w:rsidRDefault="008326F4" w:rsidP="008326F4">
            <w:pPr>
              <w:rPr>
                <w:rFonts w:eastAsia="Batang" w:cs="Arial"/>
                <w:lang w:eastAsia="ko-KR"/>
              </w:rPr>
            </w:pPr>
            <w:r>
              <w:rPr>
                <w:rFonts w:eastAsia="Batang" w:cs="Arial"/>
                <w:lang w:eastAsia="ko-KR"/>
              </w:rPr>
              <w:t>Co-sign</w:t>
            </w:r>
          </w:p>
          <w:p w14:paraId="65487288" w14:textId="77777777" w:rsidR="008326F4" w:rsidRDefault="008326F4" w:rsidP="008326F4">
            <w:pPr>
              <w:rPr>
                <w:rFonts w:eastAsia="Batang" w:cs="Arial"/>
                <w:lang w:eastAsia="ko-KR"/>
              </w:rPr>
            </w:pPr>
          </w:p>
          <w:p w14:paraId="275EB150" w14:textId="77777777" w:rsidR="008326F4" w:rsidRDefault="008326F4" w:rsidP="008326F4">
            <w:pPr>
              <w:rPr>
                <w:rFonts w:eastAsia="Batang" w:cs="Arial"/>
                <w:lang w:eastAsia="ko-KR"/>
              </w:rPr>
            </w:pPr>
            <w:r>
              <w:rPr>
                <w:rFonts w:eastAsia="Batang" w:cs="Arial"/>
                <w:lang w:eastAsia="ko-KR"/>
              </w:rPr>
              <w:t>Mikael Tue 23:21</w:t>
            </w:r>
          </w:p>
          <w:p w14:paraId="76C4FEBC" w14:textId="77777777" w:rsidR="008326F4" w:rsidRDefault="008326F4" w:rsidP="008326F4">
            <w:pPr>
              <w:rPr>
                <w:rFonts w:eastAsia="Batang" w:cs="Arial"/>
                <w:lang w:eastAsia="ko-KR"/>
              </w:rPr>
            </w:pPr>
            <w:r>
              <w:rPr>
                <w:rFonts w:eastAsia="Batang" w:cs="Arial"/>
                <w:lang w:eastAsia="ko-KR"/>
              </w:rPr>
              <w:t>Rev</w:t>
            </w:r>
          </w:p>
          <w:p w14:paraId="7E6D66BB" w14:textId="77777777" w:rsidR="008326F4" w:rsidRDefault="008326F4" w:rsidP="008326F4">
            <w:pPr>
              <w:rPr>
                <w:rFonts w:eastAsia="Batang" w:cs="Arial"/>
                <w:lang w:eastAsia="ko-KR"/>
              </w:rPr>
            </w:pPr>
          </w:p>
          <w:p w14:paraId="460B1EA0" w14:textId="77777777" w:rsidR="008326F4" w:rsidRDefault="008326F4" w:rsidP="008326F4">
            <w:pPr>
              <w:rPr>
                <w:rFonts w:eastAsia="Batang" w:cs="Arial"/>
                <w:lang w:eastAsia="ko-KR"/>
              </w:rPr>
            </w:pPr>
            <w:r>
              <w:rPr>
                <w:rFonts w:eastAsia="Batang" w:cs="Arial"/>
                <w:lang w:eastAsia="ko-KR"/>
              </w:rPr>
              <w:t>Ruby Wed 12:13</w:t>
            </w:r>
          </w:p>
          <w:p w14:paraId="33A2C25B" w14:textId="77777777" w:rsidR="008326F4" w:rsidRDefault="008326F4" w:rsidP="008326F4">
            <w:pPr>
              <w:rPr>
                <w:rFonts w:eastAsia="Batang" w:cs="Arial"/>
                <w:lang w:eastAsia="ko-KR"/>
              </w:rPr>
            </w:pPr>
            <w:r>
              <w:rPr>
                <w:rFonts w:eastAsia="Batang" w:cs="Arial"/>
                <w:lang w:eastAsia="ko-KR"/>
              </w:rPr>
              <w:t>Fine with rev, co-sign</w:t>
            </w:r>
          </w:p>
          <w:p w14:paraId="0606FBEC" w14:textId="77777777" w:rsidR="008326F4" w:rsidRDefault="008326F4" w:rsidP="008326F4">
            <w:pPr>
              <w:rPr>
                <w:rFonts w:eastAsia="Batang" w:cs="Arial"/>
                <w:lang w:eastAsia="ko-KR"/>
              </w:rPr>
            </w:pPr>
          </w:p>
          <w:p w14:paraId="54FB3E90" w14:textId="77777777" w:rsidR="008326F4" w:rsidRDefault="008326F4" w:rsidP="008326F4">
            <w:pPr>
              <w:rPr>
                <w:rFonts w:eastAsia="Batang" w:cs="Arial"/>
                <w:lang w:eastAsia="ko-KR"/>
              </w:rPr>
            </w:pPr>
            <w:r>
              <w:rPr>
                <w:rFonts w:eastAsia="Batang" w:cs="Arial"/>
                <w:lang w:eastAsia="ko-KR"/>
              </w:rPr>
              <w:t>Mikael Wed 18:34</w:t>
            </w:r>
          </w:p>
          <w:p w14:paraId="459BEC22" w14:textId="77777777" w:rsidR="008326F4" w:rsidRDefault="008326F4" w:rsidP="008326F4">
            <w:pPr>
              <w:rPr>
                <w:rFonts w:eastAsia="Batang" w:cs="Arial"/>
                <w:lang w:eastAsia="ko-KR"/>
              </w:rPr>
            </w:pPr>
            <w:r>
              <w:rPr>
                <w:rFonts w:eastAsia="Batang" w:cs="Arial"/>
                <w:lang w:eastAsia="ko-KR"/>
              </w:rPr>
              <w:t>Responds to Ruby</w:t>
            </w:r>
          </w:p>
          <w:p w14:paraId="09BEBBAE" w14:textId="77777777" w:rsidR="008326F4" w:rsidRDefault="008326F4" w:rsidP="008326F4">
            <w:pPr>
              <w:rPr>
                <w:rFonts w:eastAsia="Batang" w:cs="Arial"/>
                <w:lang w:eastAsia="ko-KR"/>
              </w:rPr>
            </w:pPr>
          </w:p>
        </w:tc>
      </w:tr>
      <w:tr w:rsidR="008326F4" w:rsidRPr="00D95972" w14:paraId="3B2CDF93" w14:textId="77777777" w:rsidTr="00236A27">
        <w:tc>
          <w:tcPr>
            <w:tcW w:w="976" w:type="dxa"/>
            <w:tcBorders>
              <w:top w:val="nil"/>
              <w:left w:val="thinThickThinSmallGap" w:sz="24" w:space="0" w:color="auto"/>
              <w:bottom w:val="nil"/>
            </w:tcBorders>
            <w:shd w:val="clear" w:color="auto" w:fill="auto"/>
          </w:tcPr>
          <w:p w14:paraId="7FC477B7"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F31A9B5"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F4852E8" w14:textId="6EE5ABD7" w:rsidR="008326F4" w:rsidRDefault="008326F4" w:rsidP="008326F4">
            <w:r w:rsidRPr="00D10624">
              <w:t>C1-240425</w:t>
            </w:r>
          </w:p>
        </w:tc>
        <w:tc>
          <w:tcPr>
            <w:tcW w:w="4191" w:type="dxa"/>
            <w:gridSpan w:val="3"/>
            <w:tcBorders>
              <w:top w:val="single" w:sz="4" w:space="0" w:color="auto"/>
              <w:bottom w:val="single" w:sz="4" w:space="0" w:color="auto"/>
            </w:tcBorders>
            <w:shd w:val="clear" w:color="auto" w:fill="FFFFFF"/>
          </w:tcPr>
          <w:p w14:paraId="34A15311" w14:textId="77777777" w:rsidR="008326F4" w:rsidRDefault="008326F4" w:rsidP="008326F4">
            <w:pPr>
              <w:rPr>
                <w:rFonts w:cs="Arial"/>
              </w:rPr>
            </w:pPr>
            <w:r>
              <w:rPr>
                <w:rFonts w:cs="Arial"/>
              </w:rPr>
              <w:t>EN resolution on defining additional LCS-UPP procedures</w:t>
            </w:r>
          </w:p>
        </w:tc>
        <w:tc>
          <w:tcPr>
            <w:tcW w:w="1767" w:type="dxa"/>
            <w:tcBorders>
              <w:top w:val="single" w:sz="4" w:space="0" w:color="auto"/>
              <w:bottom w:val="single" w:sz="4" w:space="0" w:color="auto"/>
            </w:tcBorders>
            <w:shd w:val="clear" w:color="auto" w:fill="FFFFFF"/>
          </w:tcPr>
          <w:p w14:paraId="2BFC8347" w14:textId="77777777" w:rsidR="008326F4" w:rsidRDefault="008326F4" w:rsidP="008326F4">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144F4F1"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A1A2BC" w14:textId="77777777" w:rsidR="00236A27" w:rsidRDefault="00236A27" w:rsidP="008326F4">
            <w:pPr>
              <w:rPr>
                <w:rFonts w:eastAsia="Batang" w:cs="Arial"/>
                <w:lang w:eastAsia="ko-KR"/>
              </w:rPr>
            </w:pPr>
            <w:r>
              <w:rPr>
                <w:rFonts w:eastAsia="Batang" w:cs="Arial"/>
                <w:lang w:eastAsia="ko-KR"/>
              </w:rPr>
              <w:t>Agreed</w:t>
            </w:r>
          </w:p>
          <w:p w14:paraId="51121202" w14:textId="14D27A11" w:rsidR="008326F4" w:rsidRDefault="008326F4" w:rsidP="008326F4">
            <w:pPr>
              <w:rPr>
                <w:ins w:id="199" w:author="Lena Chaponniere31" w:date="2024-01-25T11:05:00Z"/>
                <w:rFonts w:eastAsia="Batang" w:cs="Arial"/>
                <w:lang w:eastAsia="ko-KR"/>
              </w:rPr>
            </w:pPr>
            <w:ins w:id="200" w:author="Lena Chaponniere31" w:date="2024-01-25T11:05:00Z">
              <w:r>
                <w:rPr>
                  <w:rFonts w:eastAsia="Batang" w:cs="Arial"/>
                  <w:lang w:eastAsia="ko-KR"/>
                </w:rPr>
                <w:t>Revision of C1-240161</w:t>
              </w:r>
            </w:ins>
          </w:p>
          <w:p w14:paraId="64350860" w14:textId="618F49E0" w:rsidR="008326F4" w:rsidRDefault="008326F4" w:rsidP="008326F4">
            <w:pPr>
              <w:rPr>
                <w:ins w:id="201" w:author="Lena Chaponniere31" w:date="2024-01-25T11:05:00Z"/>
                <w:rFonts w:eastAsia="Batang" w:cs="Arial"/>
                <w:lang w:eastAsia="ko-KR"/>
              </w:rPr>
            </w:pPr>
            <w:ins w:id="202" w:author="Lena Chaponniere31" w:date="2024-01-25T11:05:00Z">
              <w:r>
                <w:rPr>
                  <w:rFonts w:eastAsia="Batang" w:cs="Arial"/>
                  <w:lang w:eastAsia="ko-KR"/>
                </w:rPr>
                <w:t>_________________________________________</w:t>
              </w:r>
            </w:ins>
          </w:p>
          <w:p w14:paraId="1D75733B" w14:textId="7BFE41F3" w:rsidR="008326F4" w:rsidRDefault="008326F4" w:rsidP="008326F4">
            <w:pPr>
              <w:rPr>
                <w:rFonts w:eastAsia="Batang" w:cs="Arial"/>
                <w:lang w:eastAsia="ko-KR"/>
              </w:rPr>
            </w:pPr>
            <w:r>
              <w:rPr>
                <w:rFonts w:eastAsia="Batang" w:cs="Arial"/>
                <w:lang w:eastAsia="ko-KR"/>
              </w:rPr>
              <w:t>Sunghoon Mon 5:32</w:t>
            </w:r>
          </w:p>
          <w:p w14:paraId="3DD26252" w14:textId="77777777" w:rsidR="008326F4" w:rsidRDefault="008326F4" w:rsidP="008326F4">
            <w:pPr>
              <w:rPr>
                <w:rFonts w:eastAsia="Batang" w:cs="Arial"/>
                <w:lang w:eastAsia="ko-KR"/>
              </w:rPr>
            </w:pPr>
            <w:r>
              <w:rPr>
                <w:rFonts w:eastAsia="Batang" w:cs="Arial"/>
                <w:lang w:eastAsia="ko-KR"/>
              </w:rPr>
              <w:t>Rev required</w:t>
            </w:r>
          </w:p>
          <w:p w14:paraId="4B12ACFE" w14:textId="77777777" w:rsidR="008326F4" w:rsidRDefault="008326F4" w:rsidP="008326F4">
            <w:pPr>
              <w:rPr>
                <w:rFonts w:eastAsia="Batang" w:cs="Arial"/>
                <w:lang w:eastAsia="ko-KR"/>
              </w:rPr>
            </w:pPr>
          </w:p>
          <w:p w14:paraId="268377DF" w14:textId="77777777" w:rsidR="008326F4" w:rsidRDefault="008326F4" w:rsidP="008326F4">
            <w:pPr>
              <w:rPr>
                <w:rFonts w:eastAsia="Batang" w:cs="Arial"/>
                <w:lang w:eastAsia="ko-KR"/>
              </w:rPr>
            </w:pPr>
            <w:r>
              <w:rPr>
                <w:rFonts w:eastAsia="Batang" w:cs="Arial"/>
                <w:lang w:eastAsia="ko-KR"/>
              </w:rPr>
              <w:t>Lin Tue 15:36</w:t>
            </w:r>
          </w:p>
          <w:p w14:paraId="1C9A798F" w14:textId="77777777" w:rsidR="008326F4" w:rsidRDefault="008326F4" w:rsidP="008326F4">
            <w:pPr>
              <w:rPr>
                <w:rFonts w:eastAsia="Batang" w:cs="Arial"/>
                <w:lang w:eastAsia="ko-KR"/>
              </w:rPr>
            </w:pPr>
            <w:r>
              <w:rPr>
                <w:rFonts w:eastAsia="Batang" w:cs="Arial"/>
                <w:lang w:eastAsia="ko-KR"/>
              </w:rPr>
              <w:t>Rev</w:t>
            </w:r>
          </w:p>
          <w:p w14:paraId="6D362ABA" w14:textId="77777777" w:rsidR="008326F4" w:rsidRDefault="008326F4" w:rsidP="008326F4">
            <w:pPr>
              <w:rPr>
                <w:rFonts w:eastAsia="Batang" w:cs="Arial"/>
                <w:lang w:eastAsia="ko-KR"/>
              </w:rPr>
            </w:pPr>
          </w:p>
          <w:p w14:paraId="52122239" w14:textId="77777777" w:rsidR="008326F4" w:rsidRDefault="008326F4" w:rsidP="008326F4">
            <w:pPr>
              <w:rPr>
                <w:rFonts w:eastAsia="Batang" w:cs="Arial"/>
                <w:lang w:eastAsia="ko-KR"/>
              </w:rPr>
            </w:pPr>
            <w:r>
              <w:rPr>
                <w:rFonts w:eastAsia="Batang" w:cs="Arial"/>
                <w:lang w:eastAsia="ko-KR"/>
              </w:rPr>
              <w:t>Sunghoon Tue 19:14</w:t>
            </w:r>
          </w:p>
          <w:p w14:paraId="1CB7B9E7" w14:textId="77777777" w:rsidR="008326F4" w:rsidRDefault="008326F4" w:rsidP="008326F4">
            <w:pPr>
              <w:rPr>
                <w:rFonts w:eastAsia="Batang" w:cs="Arial"/>
                <w:lang w:eastAsia="ko-KR"/>
              </w:rPr>
            </w:pPr>
            <w:r>
              <w:rPr>
                <w:rFonts w:eastAsia="Batang" w:cs="Arial"/>
                <w:lang w:eastAsia="ko-KR"/>
              </w:rPr>
              <w:t>Fine with rev</w:t>
            </w:r>
          </w:p>
          <w:p w14:paraId="4F639A8C" w14:textId="77777777" w:rsidR="008326F4" w:rsidRDefault="008326F4" w:rsidP="008326F4">
            <w:pPr>
              <w:rPr>
                <w:rFonts w:eastAsia="Batang" w:cs="Arial"/>
                <w:lang w:eastAsia="ko-KR"/>
              </w:rPr>
            </w:pPr>
          </w:p>
        </w:tc>
      </w:tr>
      <w:tr w:rsidR="008326F4" w:rsidRPr="00D95972" w14:paraId="2CDCC37B" w14:textId="77777777" w:rsidTr="00236A27">
        <w:tc>
          <w:tcPr>
            <w:tcW w:w="976" w:type="dxa"/>
            <w:tcBorders>
              <w:top w:val="nil"/>
              <w:left w:val="thinThickThinSmallGap" w:sz="24" w:space="0" w:color="auto"/>
              <w:bottom w:val="nil"/>
            </w:tcBorders>
            <w:shd w:val="clear" w:color="auto" w:fill="auto"/>
          </w:tcPr>
          <w:p w14:paraId="6B919A99"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4BE4C46F"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2250C30C" w14:textId="2F43FD96" w:rsidR="008326F4" w:rsidRDefault="008326F4" w:rsidP="008326F4">
            <w:r w:rsidRPr="00D10624">
              <w:t>C1-240426</w:t>
            </w:r>
          </w:p>
        </w:tc>
        <w:tc>
          <w:tcPr>
            <w:tcW w:w="4191" w:type="dxa"/>
            <w:gridSpan w:val="3"/>
            <w:tcBorders>
              <w:top w:val="single" w:sz="4" w:space="0" w:color="auto"/>
              <w:bottom w:val="single" w:sz="4" w:space="0" w:color="auto"/>
            </w:tcBorders>
            <w:shd w:val="clear" w:color="auto" w:fill="FFFFFF"/>
          </w:tcPr>
          <w:p w14:paraId="0F576C58" w14:textId="77777777" w:rsidR="008326F4" w:rsidRDefault="008326F4" w:rsidP="008326F4">
            <w:pPr>
              <w:rPr>
                <w:rFonts w:cs="Arial"/>
              </w:rPr>
            </w:pPr>
            <w:r>
              <w:rPr>
                <w:rFonts w:cs="Arial"/>
              </w:rPr>
              <w:t>Consistent use of  LCS-UPP message</w:t>
            </w:r>
          </w:p>
        </w:tc>
        <w:tc>
          <w:tcPr>
            <w:tcW w:w="1767" w:type="dxa"/>
            <w:tcBorders>
              <w:top w:val="single" w:sz="4" w:space="0" w:color="auto"/>
              <w:bottom w:val="single" w:sz="4" w:space="0" w:color="auto"/>
            </w:tcBorders>
            <w:shd w:val="clear" w:color="auto" w:fill="FFFFFF"/>
          </w:tcPr>
          <w:p w14:paraId="27E41C4D" w14:textId="77777777" w:rsidR="008326F4" w:rsidRDefault="008326F4" w:rsidP="008326F4">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751E6F84"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878311" w14:textId="77777777" w:rsidR="00236A27" w:rsidRDefault="00236A27" w:rsidP="008326F4">
            <w:pPr>
              <w:rPr>
                <w:rFonts w:eastAsia="Batang" w:cs="Arial"/>
                <w:lang w:eastAsia="ko-KR"/>
              </w:rPr>
            </w:pPr>
            <w:r>
              <w:rPr>
                <w:rFonts w:eastAsia="Batang" w:cs="Arial"/>
                <w:lang w:eastAsia="ko-KR"/>
              </w:rPr>
              <w:t>Agreed</w:t>
            </w:r>
          </w:p>
          <w:p w14:paraId="3AA069B0" w14:textId="78ECE7DA" w:rsidR="008326F4" w:rsidRDefault="008326F4" w:rsidP="008326F4">
            <w:pPr>
              <w:rPr>
                <w:ins w:id="203" w:author="Lena Chaponniere31" w:date="2024-01-25T11:05:00Z"/>
                <w:rFonts w:eastAsia="Batang" w:cs="Arial"/>
                <w:lang w:eastAsia="ko-KR"/>
              </w:rPr>
            </w:pPr>
            <w:ins w:id="204" w:author="Lena Chaponniere31" w:date="2024-01-25T11:05:00Z">
              <w:r>
                <w:rPr>
                  <w:rFonts w:eastAsia="Batang" w:cs="Arial"/>
                  <w:lang w:eastAsia="ko-KR"/>
                </w:rPr>
                <w:t>Revision of C1-240162</w:t>
              </w:r>
            </w:ins>
          </w:p>
          <w:p w14:paraId="45DF7F92" w14:textId="2A2DD065" w:rsidR="008326F4" w:rsidRDefault="008326F4" w:rsidP="008326F4">
            <w:pPr>
              <w:rPr>
                <w:ins w:id="205" w:author="Lena Chaponniere31" w:date="2024-01-25T11:05:00Z"/>
                <w:rFonts w:eastAsia="Batang" w:cs="Arial"/>
                <w:lang w:eastAsia="ko-KR"/>
              </w:rPr>
            </w:pPr>
            <w:ins w:id="206" w:author="Lena Chaponniere31" w:date="2024-01-25T11:05:00Z">
              <w:r>
                <w:rPr>
                  <w:rFonts w:eastAsia="Batang" w:cs="Arial"/>
                  <w:lang w:eastAsia="ko-KR"/>
                </w:rPr>
                <w:t>_________________________________________</w:t>
              </w:r>
            </w:ins>
          </w:p>
          <w:p w14:paraId="2BA907FA" w14:textId="5E6438AF" w:rsidR="008326F4" w:rsidRDefault="008326F4" w:rsidP="008326F4">
            <w:pPr>
              <w:rPr>
                <w:rFonts w:eastAsia="Batang" w:cs="Arial"/>
                <w:lang w:eastAsia="ko-KR"/>
              </w:rPr>
            </w:pPr>
            <w:r>
              <w:rPr>
                <w:rFonts w:eastAsia="Batang" w:cs="Arial"/>
                <w:lang w:eastAsia="ko-KR"/>
              </w:rPr>
              <w:t>Hank Mon 7:44</w:t>
            </w:r>
          </w:p>
          <w:p w14:paraId="0EA3C064" w14:textId="77777777" w:rsidR="008326F4" w:rsidRDefault="008326F4" w:rsidP="008326F4">
            <w:pPr>
              <w:rPr>
                <w:rFonts w:eastAsia="Batang" w:cs="Arial"/>
                <w:lang w:eastAsia="ko-KR"/>
              </w:rPr>
            </w:pPr>
            <w:r>
              <w:rPr>
                <w:rFonts w:eastAsia="Batang" w:cs="Arial"/>
                <w:lang w:eastAsia="ko-KR"/>
              </w:rPr>
              <w:t>Overlap with C1-240152. Prefers to use C1-240162 as basline.</w:t>
            </w:r>
          </w:p>
          <w:p w14:paraId="3B186324" w14:textId="77777777" w:rsidR="008326F4" w:rsidRDefault="008326F4" w:rsidP="008326F4">
            <w:pPr>
              <w:rPr>
                <w:rFonts w:eastAsia="Batang" w:cs="Arial"/>
                <w:lang w:eastAsia="ko-KR"/>
              </w:rPr>
            </w:pPr>
          </w:p>
          <w:p w14:paraId="31A0395D" w14:textId="77777777" w:rsidR="008326F4" w:rsidRDefault="008326F4" w:rsidP="008326F4">
            <w:pPr>
              <w:rPr>
                <w:rFonts w:eastAsia="Batang" w:cs="Arial"/>
                <w:lang w:eastAsia="ko-KR"/>
              </w:rPr>
            </w:pPr>
            <w:r>
              <w:rPr>
                <w:rFonts w:eastAsia="Batang" w:cs="Arial"/>
                <w:lang w:eastAsia="ko-KR"/>
              </w:rPr>
              <w:t>Hannah Tue 3:08</w:t>
            </w:r>
          </w:p>
          <w:p w14:paraId="6AC58417" w14:textId="77777777" w:rsidR="008326F4" w:rsidRDefault="008326F4" w:rsidP="008326F4">
            <w:pPr>
              <w:rPr>
                <w:rFonts w:eastAsia="Batang" w:cs="Arial"/>
                <w:lang w:eastAsia="ko-KR"/>
              </w:rPr>
            </w:pPr>
            <w:r>
              <w:rPr>
                <w:rFonts w:eastAsia="Batang" w:cs="Arial"/>
                <w:lang w:eastAsia="ko-KR"/>
              </w:rPr>
              <w:t>Merge of 1</w:t>
            </w:r>
            <w:r w:rsidRPr="00BC5754">
              <w:rPr>
                <w:rFonts w:eastAsia="Batang" w:cs="Arial"/>
                <w:vertAlign w:val="superscript"/>
                <w:lang w:eastAsia="ko-KR"/>
              </w:rPr>
              <w:t>st</w:t>
            </w:r>
            <w:r>
              <w:rPr>
                <w:rFonts w:eastAsia="Batang" w:cs="Arial"/>
                <w:lang w:eastAsia="ko-KR"/>
              </w:rPr>
              <w:t xml:space="preserve"> change into C1-240155 required. For 2</w:t>
            </w:r>
            <w:r w:rsidRPr="00BC5754">
              <w:rPr>
                <w:rFonts w:eastAsia="Batang" w:cs="Arial"/>
                <w:vertAlign w:val="superscript"/>
                <w:lang w:eastAsia="ko-KR"/>
              </w:rPr>
              <w:t>nd</w:t>
            </w:r>
            <w:r>
              <w:rPr>
                <w:rFonts w:eastAsia="Batang" w:cs="Arial"/>
                <w:lang w:eastAsia="ko-KR"/>
              </w:rPr>
              <w:t xml:space="preserve"> change, merge of this CR into C1-240152 or vice-versa required.</w:t>
            </w:r>
          </w:p>
          <w:p w14:paraId="3669685B" w14:textId="77777777" w:rsidR="008326F4" w:rsidRDefault="008326F4" w:rsidP="008326F4">
            <w:pPr>
              <w:rPr>
                <w:rFonts w:eastAsia="Batang" w:cs="Arial"/>
                <w:lang w:eastAsia="ko-KR"/>
              </w:rPr>
            </w:pPr>
          </w:p>
          <w:p w14:paraId="04D54A99" w14:textId="77777777" w:rsidR="008326F4" w:rsidRDefault="008326F4" w:rsidP="008326F4">
            <w:pPr>
              <w:rPr>
                <w:rFonts w:eastAsia="Batang" w:cs="Arial"/>
                <w:lang w:eastAsia="ko-KR"/>
              </w:rPr>
            </w:pPr>
            <w:r>
              <w:rPr>
                <w:rFonts w:eastAsia="Batang" w:cs="Arial"/>
                <w:lang w:eastAsia="ko-KR"/>
              </w:rPr>
              <w:t>Lin Tue 15:44</w:t>
            </w:r>
          </w:p>
          <w:p w14:paraId="059B7367" w14:textId="77777777" w:rsidR="008326F4" w:rsidRDefault="008326F4" w:rsidP="008326F4">
            <w:pPr>
              <w:rPr>
                <w:rFonts w:eastAsia="Batang" w:cs="Arial"/>
                <w:lang w:eastAsia="ko-KR"/>
              </w:rPr>
            </w:pPr>
            <w:r>
              <w:rPr>
                <w:rFonts w:eastAsia="Batang" w:cs="Arial"/>
                <w:lang w:eastAsia="ko-KR"/>
              </w:rPr>
              <w:t>Makes proposal to resolve overlap</w:t>
            </w:r>
          </w:p>
          <w:p w14:paraId="37A6E327" w14:textId="77777777" w:rsidR="008326F4" w:rsidRDefault="008326F4" w:rsidP="008326F4">
            <w:pPr>
              <w:rPr>
                <w:rFonts w:eastAsia="Batang" w:cs="Arial"/>
                <w:lang w:eastAsia="ko-KR"/>
              </w:rPr>
            </w:pPr>
          </w:p>
          <w:p w14:paraId="18651381" w14:textId="77777777" w:rsidR="008326F4" w:rsidRDefault="008326F4" w:rsidP="008326F4">
            <w:pPr>
              <w:rPr>
                <w:rFonts w:eastAsia="Batang" w:cs="Arial"/>
                <w:lang w:eastAsia="ko-KR"/>
              </w:rPr>
            </w:pPr>
            <w:r>
              <w:rPr>
                <w:rFonts w:eastAsia="Batang" w:cs="Arial"/>
                <w:lang w:eastAsia="ko-KR"/>
              </w:rPr>
              <w:t>Lin Tue 15:48</w:t>
            </w:r>
          </w:p>
          <w:p w14:paraId="78AA0883" w14:textId="77777777" w:rsidR="008326F4" w:rsidRDefault="008326F4" w:rsidP="008326F4">
            <w:pPr>
              <w:rPr>
                <w:rFonts w:eastAsia="Batang" w:cs="Arial"/>
                <w:lang w:eastAsia="ko-KR"/>
              </w:rPr>
            </w:pPr>
            <w:r>
              <w:rPr>
                <w:rFonts w:eastAsia="Batang" w:cs="Arial"/>
                <w:lang w:eastAsia="ko-KR"/>
              </w:rPr>
              <w:t>Rev</w:t>
            </w:r>
          </w:p>
          <w:p w14:paraId="2E1582D3" w14:textId="77777777" w:rsidR="008326F4" w:rsidRDefault="008326F4" w:rsidP="008326F4">
            <w:pPr>
              <w:rPr>
                <w:rFonts w:eastAsia="Batang" w:cs="Arial"/>
                <w:lang w:eastAsia="ko-KR"/>
              </w:rPr>
            </w:pPr>
          </w:p>
          <w:p w14:paraId="0A48AE99" w14:textId="77777777" w:rsidR="008326F4" w:rsidRDefault="008326F4" w:rsidP="008326F4">
            <w:pPr>
              <w:rPr>
                <w:rFonts w:eastAsia="Batang" w:cs="Arial"/>
                <w:lang w:eastAsia="ko-KR"/>
              </w:rPr>
            </w:pPr>
            <w:r>
              <w:rPr>
                <w:rFonts w:eastAsia="Batang" w:cs="Arial"/>
                <w:lang w:eastAsia="ko-KR"/>
              </w:rPr>
              <w:t>Hannah Wed 3:22</w:t>
            </w:r>
          </w:p>
          <w:p w14:paraId="215EE42C" w14:textId="77777777" w:rsidR="008326F4" w:rsidRDefault="008326F4" w:rsidP="008326F4">
            <w:pPr>
              <w:rPr>
                <w:rFonts w:eastAsia="Batang" w:cs="Arial"/>
                <w:lang w:eastAsia="ko-KR"/>
              </w:rPr>
            </w:pPr>
            <w:r>
              <w:rPr>
                <w:rFonts w:eastAsia="Batang" w:cs="Arial"/>
                <w:lang w:eastAsia="ko-KR"/>
              </w:rPr>
              <w:t>Responds to Lin</w:t>
            </w:r>
          </w:p>
          <w:p w14:paraId="5064357D" w14:textId="77777777" w:rsidR="008326F4" w:rsidRDefault="008326F4" w:rsidP="008326F4">
            <w:pPr>
              <w:rPr>
                <w:rFonts w:eastAsia="Batang" w:cs="Arial"/>
                <w:lang w:eastAsia="ko-KR"/>
              </w:rPr>
            </w:pPr>
          </w:p>
          <w:p w14:paraId="2F64DD85" w14:textId="77777777" w:rsidR="008326F4" w:rsidRDefault="008326F4" w:rsidP="008326F4">
            <w:pPr>
              <w:rPr>
                <w:rFonts w:eastAsia="Batang" w:cs="Arial"/>
                <w:lang w:eastAsia="ko-KR"/>
              </w:rPr>
            </w:pPr>
            <w:r>
              <w:rPr>
                <w:rFonts w:eastAsia="Batang" w:cs="Arial"/>
                <w:lang w:eastAsia="ko-KR"/>
              </w:rPr>
              <w:t>Hannah Wed 3:25</w:t>
            </w:r>
          </w:p>
          <w:p w14:paraId="4B92FA60" w14:textId="77777777" w:rsidR="008326F4" w:rsidRDefault="008326F4" w:rsidP="008326F4">
            <w:pPr>
              <w:rPr>
                <w:rFonts w:eastAsia="Batang" w:cs="Arial"/>
                <w:lang w:eastAsia="ko-KR"/>
              </w:rPr>
            </w:pPr>
            <w:r>
              <w:rPr>
                <w:rFonts w:eastAsia="Batang" w:cs="Arial"/>
                <w:lang w:eastAsia="ko-KR"/>
              </w:rPr>
              <w:t>Fine with rev, co-sign</w:t>
            </w:r>
          </w:p>
          <w:p w14:paraId="609C2484" w14:textId="77777777" w:rsidR="008326F4" w:rsidRDefault="008326F4" w:rsidP="008326F4">
            <w:pPr>
              <w:rPr>
                <w:rFonts w:eastAsia="Batang" w:cs="Arial"/>
                <w:lang w:eastAsia="ko-KR"/>
              </w:rPr>
            </w:pPr>
          </w:p>
          <w:p w14:paraId="6131CE84" w14:textId="77777777" w:rsidR="008326F4" w:rsidRDefault="008326F4" w:rsidP="008326F4">
            <w:pPr>
              <w:rPr>
                <w:rFonts w:eastAsia="Batang" w:cs="Arial"/>
                <w:lang w:eastAsia="ko-KR"/>
              </w:rPr>
            </w:pPr>
            <w:r>
              <w:rPr>
                <w:rFonts w:eastAsia="Batang" w:cs="Arial"/>
                <w:lang w:eastAsia="ko-KR"/>
              </w:rPr>
              <w:t>Lin Wed 18:00</w:t>
            </w:r>
          </w:p>
          <w:p w14:paraId="4ECC93BD" w14:textId="77777777" w:rsidR="008326F4" w:rsidRDefault="008326F4" w:rsidP="008326F4">
            <w:pPr>
              <w:rPr>
                <w:rFonts w:eastAsia="Batang" w:cs="Arial"/>
                <w:lang w:eastAsia="ko-KR"/>
              </w:rPr>
            </w:pPr>
            <w:r>
              <w:rPr>
                <w:rFonts w:eastAsia="Batang" w:cs="Arial"/>
                <w:lang w:eastAsia="ko-KR"/>
              </w:rPr>
              <w:t>Respond to Hannah</w:t>
            </w:r>
          </w:p>
          <w:p w14:paraId="194CA82F" w14:textId="77777777" w:rsidR="008326F4" w:rsidRDefault="008326F4" w:rsidP="008326F4">
            <w:pPr>
              <w:rPr>
                <w:rFonts w:eastAsia="Batang" w:cs="Arial"/>
                <w:lang w:eastAsia="ko-KR"/>
              </w:rPr>
            </w:pPr>
          </w:p>
        </w:tc>
      </w:tr>
      <w:tr w:rsidR="008326F4" w:rsidRPr="00D95972" w14:paraId="40620821" w14:textId="77777777" w:rsidTr="00236A27">
        <w:tc>
          <w:tcPr>
            <w:tcW w:w="976" w:type="dxa"/>
            <w:tcBorders>
              <w:top w:val="nil"/>
              <w:left w:val="thinThickThinSmallGap" w:sz="24" w:space="0" w:color="auto"/>
              <w:bottom w:val="nil"/>
            </w:tcBorders>
            <w:shd w:val="clear" w:color="auto" w:fill="auto"/>
          </w:tcPr>
          <w:p w14:paraId="66A3C85D"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44A84BB"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auto"/>
          </w:tcPr>
          <w:p w14:paraId="29D2D7D2" w14:textId="7DD7D0A3" w:rsidR="008326F4" w:rsidRDefault="008326F4" w:rsidP="008326F4">
            <w:r w:rsidRPr="00D10624">
              <w:t>C1-240429</w:t>
            </w:r>
          </w:p>
        </w:tc>
        <w:tc>
          <w:tcPr>
            <w:tcW w:w="4191" w:type="dxa"/>
            <w:gridSpan w:val="3"/>
            <w:tcBorders>
              <w:top w:val="single" w:sz="4" w:space="0" w:color="auto"/>
              <w:bottom w:val="single" w:sz="4" w:space="0" w:color="auto"/>
            </w:tcBorders>
            <w:shd w:val="clear" w:color="auto" w:fill="auto"/>
          </w:tcPr>
          <w:p w14:paraId="18AE5D9F" w14:textId="77777777" w:rsidR="008326F4" w:rsidRDefault="008326F4" w:rsidP="008326F4">
            <w:pPr>
              <w:rPr>
                <w:rFonts w:cs="Arial"/>
              </w:rPr>
            </w:pPr>
            <w:r>
              <w:rPr>
                <w:rFonts w:cs="Arial"/>
              </w:rPr>
              <w:t>EN resolution on Uplink LCS-UP transport procedure</w:t>
            </w:r>
          </w:p>
        </w:tc>
        <w:tc>
          <w:tcPr>
            <w:tcW w:w="1767" w:type="dxa"/>
            <w:tcBorders>
              <w:top w:val="single" w:sz="4" w:space="0" w:color="auto"/>
              <w:bottom w:val="single" w:sz="4" w:space="0" w:color="auto"/>
            </w:tcBorders>
            <w:shd w:val="clear" w:color="auto" w:fill="auto"/>
          </w:tcPr>
          <w:p w14:paraId="744A576D" w14:textId="77777777" w:rsidR="008326F4" w:rsidRDefault="008326F4" w:rsidP="008326F4">
            <w:pPr>
              <w:rPr>
                <w:rFonts w:cs="Arial"/>
              </w:rPr>
            </w:pPr>
            <w:r>
              <w:rPr>
                <w:rFonts w:cs="Arial"/>
              </w:rPr>
              <w:t>Huawei, HiSilicon</w:t>
            </w:r>
          </w:p>
        </w:tc>
        <w:tc>
          <w:tcPr>
            <w:tcW w:w="826" w:type="dxa"/>
            <w:tcBorders>
              <w:top w:val="single" w:sz="4" w:space="0" w:color="auto"/>
              <w:bottom w:val="single" w:sz="4" w:space="0" w:color="auto"/>
            </w:tcBorders>
            <w:shd w:val="clear" w:color="auto" w:fill="auto"/>
          </w:tcPr>
          <w:p w14:paraId="6308F96A" w14:textId="77777777" w:rsidR="008326F4" w:rsidRDefault="008326F4" w:rsidP="008326F4">
            <w:pPr>
              <w:rPr>
                <w:rFonts w:cs="Arial"/>
              </w:rPr>
            </w:pPr>
            <w:r>
              <w:rPr>
                <w:rFonts w:cs="Arial"/>
              </w:rPr>
              <w:t>pCR  24.572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EFF0D9A" w14:textId="77777777" w:rsidR="00236A27" w:rsidRDefault="00236A27" w:rsidP="008326F4">
            <w:pPr>
              <w:rPr>
                <w:rFonts w:eastAsia="Batang" w:cs="Arial"/>
                <w:lang w:eastAsia="ko-KR"/>
              </w:rPr>
            </w:pPr>
            <w:r>
              <w:rPr>
                <w:rFonts w:eastAsia="Batang" w:cs="Arial"/>
                <w:lang w:eastAsia="ko-KR"/>
              </w:rPr>
              <w:t>Postponed</w:t>
            </w:r>
          </w:p>
          <w:p w14:paraId="6145A1FB" w14:textId="34F4D0E7" w:rsidR="008326F4" w:rsidRDefault="008326F4" w:rsidP="008326F4">
            <w:pPr>
              <w:rPr>
                <w:rFonts w:eastAsia="Batang" w:cs="Arial"/>
                <w:lang w:eastAsia="ko-KR"/>
              </w:rPr>
            </w:pPr>
            <w:ins w:id="207" w:author="Lena Chaponniere31" w:date="2024-01-25T11:06:00Z">
              <w:r>
                <w:rPr>
                  <w:rFonts w:eastAsia="Batang" w:cs="Arial"/>
                  <w:lang w:eastAsia="ko-KR"/>
                </w:rPr>
                <w:t>Revision of C1-240171</w:t>
              </w:r>
            </w:ins>
          </w:p>
          <w:p w14:paraId="258412B7" w14:textId="77777777" w:rsidR="009A6E49" w:rsidRDefault="009A6E49" w:rsidP="008326F4">
            <w:pPr>
              <w:rPr>
                <w:rFonts w:eastAsia="Batang" w:cs="Arial"/>
                <w:lang w:eastAsia="ko-KR"/>
              </w:rPr>
            </w:pPr>
          </w:p>
          <w:p w14:paraId="551262DE" w14:textId="74C25FCC" w:rsidR="009A6E49" w:rsidRDefault="009A6E49" w:rsidP="008326F4">
            <w:pPr>
              <w:rPr>
                <w:rFonts w:eastAsia="Batang" w:cs="Arial"/>
                <w:lang w:eastAsia="ko-KR"/>
              </w:rPr>
            </w:pPr>
            <w:r>
              <w:rPr>
                <w:rFonts w:eastAsia="Batang" w:cs="Arial"/>
                <w:lang w:eastAsia="ko-KR"/>
              </w:rPr>
              <w:t>Hank Fri 4:56</w:t>
            </w:r>
          </w:p>
          <w:p w14:paraId="7EB1B74F" w14:textId="429E55DD" w:rsidR="009A6E49" w:rsidRDefault="009A6E49" w:rsidP="008326F4">
            <w:pPr>
              <w:rPr>
                <w:rFonts w:eastAsia="Batang" w:cs="Arial"/>
                <w:lang w:eastAsia="ko-KR"/>
              </w:rPr>
            </w:pPr>
            <w:r>
              <w:rPr>
                <w:rFonts w:eastAsia="Batang" w:cs="Arial"/>
                <w:lang w:eastAsia="ko-KR"/>
              </w:rPr>
              <w:t>Request to postpone</w:t>
            </w:r>
          </w:p>
          <w:p w14:paraId="66948708" w14:textId="77777777" w:rsidR="009A6E49" w:rsidRDefault="009A6E49" w:rsidP="008326F4">
            <w:pPr>
              <w:rPr>
                <w:rFonts w:eastAsia="Batang" w:cs="Arial"/>
                <w:lang w:eastAsia="ko-KR"/>
              </w:rPr>
            </w:pPr>
          </w:p>
          <w:p w14:paraId="15AC9327" w14:textId="218C2B21" w:rsidR="009A6E49" w:rsidRDefault="009A6E49" w:rsidP="009A6E49">
            <w:pPr>
              <w:rPr>
                <w:rFonts w:eastAsia="Batang" w:cs="Arial"/>
                <w:lang w:eastAsia="ko-KR"/>
              </w:rPr>
            </w:pPr>
            <w:r>
              <w:rPr>
                <w:rFonts w:eastAsia="Batang" w:cs="Arial"/>
                <w:lang w:eastAsia="ko-KR"/>
              </w:rPr>
              <w:t>Sunghoon Fri 5:46</w:t>
            </w:r>
          </w:p>
          <w:p w14:paraId="189608AD" w14:textId="1E0FAEC2" w:rsidR="009A6E49" w:rsidRDefault="009A6E49" w:rsidP="009A6E49">
            <w:pPr>
              <w:rPr>
                <w:ins w:id="208" w:author="Lena Chaponniere31" w:date="2024-01-25T11:06:00Z"/>
                <w:rFonts w:eastAsia="Batang" w:cs="Arial"/>
                <w:lang w:eastAsia="ko-KR"/>
              </w:rPr>
            </w:pPr>
            <w:r>
              <w:rPr>
                <w:rFonts w:eastAsia="Batang" w:cs="Arial"/>
                <w:lang w:eastAsia="ko-KR"/>
              </w:rPr>
              <w:t>Rev required</w:t>
            </w:r>
          </w:p>
          <w:p w14:paraId="5816CCEE" w14:textId="7DC09CA0" w:rsidR="008326F4" w:rsidRDefault="008326F4" w:rsidP="008326F4">
            <w:pPr>
              <w:rPr>
                <w:ins w:id="209" w:author="Lena Chaponniere31" w:date="2024-01-25T11:06:00Z"/>
                <w:rFonts w:eastAsia="Batang" w:cs="Arial"/>
                <w:lang w:eastAsia="ko-KR"/>
              </w:rPr>
            </w:pPr>
            <w:ins w:id="210" w:author="Lena Chaponniere31" w:date="2024-01-25T11:06:00Z">
              <w:r>
                <w:rPr>
                  <w:rFonts w:eastAsia="Batang" w:cs="Arial"/>
                  <w:lang w:eastAsia="ko-KR"/>
                </w:rPr>
                <w:t>_________________________________________</w:t>
              </w:r>
            </w:ins>
          </w:p>
          <w:p w14:paraId="6A554B6B" w14:textId="5B6BF805" w:rsidR="008326F4" w:rsidRDefault="008326F4" w:rsidP="008326F4">
            <w:pPr>
              <w:rPr>
                <w:rFonts w:eastAsia="Batang" w:cs="Arial"/>
                <w:lang w:eastAsia="ko-KR"/>
              </w:rPr>
            </w:pPr>
            <w:r>
              <w:rPr>
                <w:rFonts w:eastAsia="Batang" w:cs="Arial"/>
                <w:lang w:eastAsia="ko-KR"/>
              </w:rPr>
              <w:t>Xiaoxue Mon 2:18</w:t>
            </w:r>
          </w:p>
          <w:p w14:paraId="653B47FF" w14:textId="77777777" w:rsidR="008326F4" w:rsidRDefault="008326F4" w:rsidP="008326F4">
            <w:pPr>
              <w:rPr>
                <w:rFonts w:eastAsia="Batang" w:cs="Arial"/>
                <w:lang w:eastAsia="ko-KR"/>
              </w:rPr>
            </w:pPr>
            <w:r>
              <w:rPr>
                <w:rFonts w:eastAsia="Batang" w:cs="Arial"/>
                <w:lang w:eastAsia="ko-KR"/>
              </w:rPr>
              <w:t>Rev required</w:t>
            </w:r>
          </w:p>
          <w:p w14:paraId="2E45F2B4" w14:textId="77777777" w:rsidR="008326F4" w:rsidRDefault="008326F4" w:rsidP="008326F4">
            <w:pPr>
              <w:rPr>
                <w:rFonts w:eastAsia="Batang" w:cs="Arial"/>
                <w:lang w:eastAsia="ko-KR"/>
              </w:rPr>
            </w:pPr>
          </w:p>
          <w:p w14:paraId="4C7CC0E7" w14:textId="77777777" w:rsidR="008326F4" w:rsidRDefault="008326F4" w:rsidP="008326F4">
            <w:pPr>
              <w:rPr>
                <w:rFonts w:eastAsia="Batang" w:cs="Arial"/>
                <w:lang w:eastAsia="ko-KR"/>
              </w:rPr>
            </w:pPr>
            <w:r>
              <w:rPr>
                <w:rFonts w:eastAsia="Batang" w:cs="Arial"/>
                <w:lang w:eastAsia="ko-KR"/>
              </w:rPr>
              <w:t>Sunghoon Mon 5:32</w:t>
            </w:r>
          </w:p>
          <w:p w14:paraId="69012BC4" w14:textId="77777777" w:rsidR="008326F4" w:rsidRDefault="008326F4" w:rsidP="008326F4">
            <w:pPr>
              <w:rPr>
                <w:rFonts w:eastAsia="Batang" w:cs="Arial"/>
                <w:lang w:eastAsia="ko-KR"/>
              </w:rPr>
            </w:pPr>
            <w:r>
              <w:rPr>
                <w:rFonts w:eastAsia="Batang" w:cs="Arial"/>
                <w:lang w:eastAsia="ko-KR"/>
              </w:rPr>
              <w:t>Rev required</w:t>
            </w:r>
          </w:p>
          <w:p w14:paraId="6CF8F3D7" w14:textId="77777777" w:rsidR="008326F4" w:rsidRDefault="008326F4" w:rsidP="008326F4">
            <w:pPr>
              <w:rPr>
                <w:rFonts w:eastAsia="Batang" w:cs="Arial"/>
                <w:lang w:eastAsia="ko-KR"/>
              </w:rPr>
            </w:pPr>
          </w:p>
          <w:p w14:paraId="25AF5FB1" w14:textId="77777777" w:rsidR="008326F4" w:rsidRDefault="008326F4" w:rsidP="008326F4">
            <w:pPr>
              <w:rPr>
                <w:rFonts w:eastAsia="Batang" w:cs="Arial"/>
                <w:lang w:eastAsia="ko-KR"/>
              </w:rPr>
            </w:pPr>
            <w:r>
              <w:rPr>
                <w:rFonts w:eastAsia="Batang" w:cs="Arial"/>
                <w:lang w:eastAsia="ko-KR"/>
              </w:rPr>
              <w:t>Mikael Mon 9:00</w:t>
            </w:r>
          </w:p>
          <w:p w14:paraId="53F6C205" w14:textId="77777777" w:rsidR="008326F4" w:rsidRDefault="008326F4" w:rsidP="008326F4">
            <w:pPr>
              <w:rPr>
                <w:rFonts w:eastAsia="Batang" w:cs="Arial"/>
                <w:lang w:eastAsia="ko-KR"/>
              </w:rPr>
            </w:pPr>
            <w:r>
              <w:rPr>
                <w:rFonts w:eastAsia="Batang" w:cs="Arial"/>
                <w:lang w:eastAsia="ko-KR"/>
              </w:rPr>
              <w:t>Rev required</w:t>
            </w:r>
          </w:p>
          <w:p w14:paraId="3C7E26EA" w14:textId="77777777" w:rsidR="008326F4" w:rsidRDefault="008326F4" w:rsidP="008326F4">
            <w:pPr>
              <w:rPr>
                <w:rFonts w:eastAsia="Batang" w:cs="Arial"/>
                <w:lang w:eastAsia="ko-KR"/>
              </w:rPr>
            </w:pPr>
          </w:p>
          <w:p w14:paraId="4EA7A477" w14:textId="77777777" w:rsidR="008326F4" w:rsidRDefault="008326F4" w:rsidP="008326F4">
            <w:pPr>
              <w:rPr>
                <w:rFonts w:eastAsia="Batang" w:cs="Arial"/>
                <w:lang w:eastAsia="ko-KR"/>
              </w:rPr>
            </w:pPr>
            <w:r>
              <w:rPr>
                <w:rFonts w:eastAsia="Batang" w:cs="Arial"/>
                <w:lang w:eastAsia="ko-KR"/>
              </w:rPr>
              <w:t>Karim Mon 9:29</w:t>
            </w:r>
          </w:p>
          <w:p w14:paraId="105D51AF" w14:textId="77777777" w:rsidR="008326F4" w:rsidRDefault="008326F4" w:rsidP="008326F4">
            <w:pPr>
              <w:rPr>
                <w:rFonts w:eastAsia="Batang" w:cs="Arial"/>
                <w:lang w:eastAsia="ko-KR"/>
              </w:rPr>
            </w:pPr>
            <w:r>
              <w:rPr>
                <w:rFonts w:eastAsia="Batang" w:cs="Arial"/>
                <w:lang w:eastAsia="ko-KR"/>
              </w:rPr>
              <w:t>Rev required</w:t>
            </w:r>
          </w:p>
          <w:p w14:paraId="671361FE" w14:textId="77777777" w:rsidR="008326F4" w:rsidRDefault="008326F4" w:rsidP="008326F4">
            <w:pPr>
              <w:rPr>
                <w:rFonts w:eastAsia="Batang" w:cs="Arial"/>
                <w:lang w:eastAsia="ko-KR"/>
              </w:rPr>
            </w:pPr>
          </w:p>
          <w:p w14:paraId="6DA328AF" w14:textId="77777777" w:rsidR="008326F4" w:rsidRDefault="008326F4" w:rsidP="008326F4">
            <w:pPr>
              <w:rPr>
                <w:rFonts w:eastAsia="Batang" w:cs="Arial"/>
                <w:lang w:eastAsia="ko-KR"/>
              </w:rPr>
            </w:pPr>
            <w:r>
              <w:rPr>
                <w:rFonts w:eastAsia="Batang" w:cs="Arial"/>
                <w:lang w:eastAsia="ko-KR"/>
              </w:rPr>
              <w:t>Ruby Mon 10:06</w:t>
            </w:r>
          </w:p>
          <w:p w14:paraId="275CB27E" w14:textId="77777777" w:rsidR="008326F4" w:rsidRDefault="008326F4" w:rsidP="008326F4">
            <w:pPr>
              <w:rPr>
                <w:rFonts w:eastAsia="Batang" w:cs="Arial"/>
                <w:lang w:eastAsia="ko-KR"/>
              </w:rPr>
            </w:pPr>
            <w:r>
              <w:rPr>
                <w:rFonts w:eastAsia="Batang" w:cs="Arial"/>
                <w:lang w:eastAsia="ko-KR"/>
              </w:rPr>
              <w:t>Rev required</w:t>
            </w:r>
          </w:p>
          <w:p w14:paraId="2A385B6D" w14:textId="77777777" w:rsidR="008326F4" w:rsidRDefault="008326F4" w:rsidP="008326F4">
            <w:pPr>
              <w:rPr>
                <w:rFonts w:eastAsia="Batang" w:cs="Arial"/>
                <w:lang w:eastAsia="ko-KR"/>
              </w:rPr>
            </w:pPr>
          </w:p>
          <w:p w14:paraId="4F181B4B" w14:textId="77777777" w:rsidR="008326F4" w:rsidRDefault="008326F4" w:rsidP="008326F4">
            <w:pPr>
              <w:rPr>
                <w:rFonts w:eastAsia="Batang" w:cs="Arial"/>
                <w:lang w:eastAsia="ko-KR"/>
              </w:rPr>
            </w:pPr>
            <w:r>
              <w:rPr>
                <w:rFonts w:eastAsia="Batang" w:cs="Arial"/>
                <w:lang w:eastAsia="ko-KR"/>
              </w:rPr>
              <w:t>Hank Mon 10:28</w:t>
            </w:r>
          </w:p>
          <w:p w14:paraId="6ADBFD03" w14:textId="77777777" w:rsidR="008326F4" w:rsidRDefault="008326F4" w:rsidP="008326F4">
            <w:pPr>
              <w:rPr>
                <w:rFonts w:eastAsia="Batang" w:cs="Arial"/>
                <w:lang w:eastAsia="ko-KR"/>
              </w:rPr>
            </w:pPr>
            <w:r>
              <w:rPr>
                <w:rFonts w:eastAsia="Batang" w:cs="Arial"/>
                <w:lang w:eastAsia="ko-KR"/>
              </w:rPr>
              <w:t>Rev required</w:t>
            </w:r>
          </w:p>
          <w:p w14:paraId="14864418" w14:textId="77777777" w:rsidR="008326F4" w:rsidRDefault="008326F4" w:rsidP="008326F4">
            <w:pPr>
              <w:rPr>
                <w:rFonts w:eastAsia="Batang" w:cs="Arial"/>
                <w:lang w:eastAsia="ko-KR"/>
              </w:rPr>
            </w:pPr>
          </w:p>
          <w:p w14:paraId="7DEF04B0" w14:textId="77777777" w:rsidR="008326F4" w:rsidRDefault="008326F4" w:rsidP="008326F4">
            <w:pPr>
              <w:rPr>
                <w:rFonts w:eastAsia="Batang" w:cs="Arial"/>
                <w:lang w:eastAsia="ko-KR"/>
              </w:rPr>
            </w:pPr>
            <w:r>
              <w:rPr>
                <w:rFonts w:eastAsia="Batang" w:cs="Arial"/>
                <w:lang w:eastAsia="ko-KR"/>
              </w:rPr>
              <w:t>Izabel Tue 13:12</w:t>
            </w:r>
          </w:p>
          <w:p w14:paraId="5593C813" w14:textId="77777777" w:rsidR="008326F4" w:rsidRDefault="008326F4" w:rsidP="008326F4">
            <w:pPr>
              <w:rPr>
                <w:rFonts w:eastAsia="Batang" w:cs="Arial"/>
                <w:lang w:eastAsia="ko-KR"/>
              </w:rPr>
            </w:pPr>
            <w:r>
              <w:rPr>
                <w:rFonts w:eastAsia="Batang" w:cs="Arial"/>
                <w:lang w:eastAsia="ko-KR"/>
              </w:rPr>
              <w:t>Responds to Karim</w:t>
            </w:r>
          </w:p>
          <w:p w14:paraId="216F6FB9" w14:textId="77777777" w:rsidR="008326F4" w:rsidRDefault="008326F4" w:rsidP="008326F4">
            <w:pPr>
              <w:rPr>
                <w:rFonts w:eastAsia="Batang" w:cs="Arial"/>
                <w:lang w:eastAsia="ko-KR"/>
              </w:rPr>
            </w:pPr>
          </w:p>
          <w:p w14:paraId="4B1DD87C" w14:textId="77777777" w:rsidR="008326F4" w:rsidRDefault="008326F4" w:rsidP="008326F4">
            <w:pPr>
              <w:rPr>
                <w:rFonts w:eastAsia="Batang" w:cs="Arial"/>
                <w:lang w:eastAsia="ko-KR"/>
              </w:rPr>
            </w:pPr>
            <w:r>
              <w:rPr>
                <w:rFonts w:eastAsia="Batang" w:cs="Arial"/>
                <w:lang w:eastAsia="ko-KR"/>
              </w:rPr>
              <w:t>KarimTue 18:46</w:t>
            </w:r>
          </w:p>
          <w:p w14:paraId="5306E370" w14:textId="77777777" w:rsidR="008326F4" w:rsidRDefault="008326F4" w:rsidP="008326F4">
            <w:pPr>
              <w:rPr>
                <w:rFonts w:eastAsia="Batang" w:cs="Arial"/>
                <w:lang w:eastAsia="ko-KR"/>
              </w:rPr>
            </w:pPr>
            <w:r>
              <w:rPr>
                <w:rFonts w:eastAsia="Batang" w:cs="Arial"/>
                <w:lang w:eastAsia="ko-KR"/>
              </w:rPr>
              <w:t>Responds to Izabel</w:t>
            </w:r>
          </w:p>
          <w:p w14:paraId="4A502A16" w14:textId="77777777" w:rsidR="008326F4" w:rsidRDefault="008326F4" w:rsidP="008326F4">
            <w:pPr>
              <w:rPr>
                <w:rFonts w:eastAsia="Batang" w:cs="Arial"/>
                <w:lang w:eastAsia="ko-KR"/>
              </w:rPr>
            </w:pPr>
          </w:p>
          <w:p w14:paraId="006B6523" w14:textId="77777777" w:rsidR="008326F4" w:rsidRDefault="008326F4" w:rsidP="008326F4">
            <w:pPr>
              <w:rPr>
                <w:rFonts w:eastAsia="Batang" w:cs="Arial"/>
                <w:lang w:eastAsia="ko-KR"/>
              </w:rPr>
            </w:pPr>
            <w:r>
              <w:rPr>
                <w:rFonts w:eastAsia="Batang" w:cs="Arial"/>
                <w:lang w:eastAsia="ko-KR"/>
              </w:rPr>
              <w:t>Izabel Wed 4:32</w:t>
            </w:r>
          </w:p>
          <w:p w14:paraId="3313ACB5" w14:textId="77777777" w:rsidR="008326F4" w:rsidRDefault="008326F4" w:rsidP="008326F4">
            <w:pPr>
              <w:rPr>
                <w:rFonts w:eastAsia="Batang" w:cs="Arial"/>
                <w:lang w:eastAsia="ko-KR"/>
              </w:rPr>
            </w:pPr>
            <w:r>
              <w:rPr>
                <w:rFonts w:eastAsia="Batang" w:cs="Arial"/>
                <w:lang w:eastAsia="ko-KR"/>
              </w:rPr>
              <w:t>Responds to Mikael</w:t>
            </w:r>
          </w:p>
          <w:p w14:paraId="14D5700D" w14:textId="77777777" w:rsidR="008326F4" w:rsidRDefault="008326F4" w:rsidP="008326F4">
            <w:pPr>
              <w:rPr>
                <w:rFonts w:eastAsia="Batang" w:cs="Arial"/>
                <w:lang w:eastAsia="ko-KR"/>
              </w:rPr>
            </w:pPr>
          </w:p>
          <w:p w14:paraId="5B386EF6" w14:textId="77777777" w:rsidR="008326F4" w:rsidRDefault="008326F4" w:rsidP="008326F4">
            <w:pPr>
              <w:rPr>
                <w:rFonts w:eastAsia="Batang" w:cs="Arial"/>
                <w:lang w:eastAsia="ko-KR"/>
              </w:rPr>
            </w:pPr>
            <w:r>
              <w:rPr>
                <w:rFonts w:eastAsia="Batang" w:cs="Arial"/>
                <w:lang w:eastAsia="ko-KR"/>
              </w:rPr>
              <w:t>Izabel Wed 5:26</w:t>
            </w:r>
          </w:p>
          <w:p w14:paraId="1F05B976" w14:textId="77777777" w:rsidR="008326F4" w:rsidRDefault="008326F4" w:rsidP="008326F4">
            <w:pPr>
              <w:rPr>
                <w:rFonts w:eastAsia="Batang" w:cs="Arial"/>
                <w:lang w:eastAsia="ko-KR"/>
              </w:rPr>
            </w:pPr>
            <w:r>
              <w:rPr>
                <w:rFonts w:eastAsia="Batang" w:cs="Arial"/>
                <w:lang w:eastAsia="ko-KR"/>
              </w:rPr>
              <w:t>Responds to Karim</w:t>
            </w:r>
          </w:p>
          <w:p w14:paraId="39A896D2" w14:textId="77777777" w:rsidR="008326F4" w:rsidRDefault="008326F4" w:rsidP="008326F4">
            <w:pPr>
              <w:rPr>
                <w:rFonts w:eastAsia="Batang" w:cs="Arial"/>
                <w:lang w:eastAsia="ko-KR"/>
              </w:rPr>
            </w:pPr>
          </w:p>
          <w:p w14:paraId="13AEBD8D" w14:textId="77777777" w:rsidR="008326F4" w:rsidRDefault="008326F4" w:rsidP="008326F4">
            <w:pPr>
              <w:rPr>
                <w:rFonts w:eastAsia="Batang" w:cs="Arial"/>
                <w:lang w:eastAsia="ko-KR"/>
              </w:rPr>
            </w:pPr>
            <w:r>
              <w:rPr>
                <w:rFonts w:eastAsia="Batang" w:cs="Arial"/>
                <w:lang w:eastAsia="ko-KR"/>
              </w:rPr>
              <w:t>Hank Wed 9:35</w:t>
            </w:r>
          </w:p>
          <w:p w14:paraId="31AA73BC" w14:textId="77777777" w:rsidR="008326F4" w:rsidRDefault="008326F4" w:rsidP="008326F4">
            <w:pPr>
              <w:rPr>
                <w:rFonts w:eastAsia="Batang" w:cs="Arial"/>
                <w:lang w:eastAsia="ko-KR"/>
              </w:rPr>
            </w:pPr>
            <w:r>
              <w:rPr>
                <w:rFonts w:eastAsia="Batang" w:cs="Arial"/>
                <w:lang w:eastAsia="ko-KR"/>
              </w:rPr>
              <w:t>Rev required</w:t>
            </w:r>
          </w:p>
          <w:p w14:paraId="7326BEE6" w14:textId="77777777" w:rsidR="008326F4" w:rsidRDefault="008326F4" w:rsidP="008326F4">
            <w:pPr>
              <w:rPr>
                <w:rFonts w:eastAsia="Batang" w:cs="Arial"/>
                <w:lang w:eastAsia="ko-KR"/>
              </w:rPr>
            </w:pPr>
          </w:p>
          <w:p w14:paraId="307661F6" w14:textId="77777777" w:rsidR="008326F4" w:rsidRDefault="008326F4" w:rsidP="008326F4">
            <w:pPr>
              <w:rPr>
                <w:rFonts w:eastAsia="Batang" w:cs="Arial"/>
                <w:lang w:eastAsia="ko-KR"/>
              </w:rPr>
            </w:pPr>
            <w:r>
              <w:rPr>
                <w:rFonts w:eastAsia="Batang" w:cs="Arial"/>
                <w:lang w:eastAsia="ko-KR"/>
              </w:rPr>
              <w:t>Izabel Wed 9:58</w:t>
            </w:r>
          </w:p>
          <w:p w14:paraId="4898DD21" w14:textId="77777777" w:rsidR="008326F4" w:rsidRDefault="008326F4" w:rsidP="008326F4">
            <w:pPr>
              <w:rPr>
                <w:rFonts w:eastAsia="Batang" w:cs="Arial"/>
                <w:lang w:eastAsia="ko-KR"/>
              </w:rPr>
            </w:pPr>
            <w:r>
              <w:rPr>
                <w:rFonts w:eastAsia="Batang" w:cs="Arial"/>
                <w:lang w:eastAsia="ko-KR"/>
              </w:rPr>
              <w:t>Responds to Xiaoxue</w:t>
            </w:r>
          </w:p>
          <w:p w14:paraId="2B680EC2" w14:textId="77777777" w:rsidR="008326F4" w:rsidRDefault="008326F4" w:rsidP="008326F4">
            <w:pPr>
              <w:rPr>
                <w:rFonts w:eastAsia="Batang" w:cs="Arial"/>
                <w:lang w:eastAsia="ko-KR"/>
              </w:rPr>
            </w:pPr>
          </w:p>
          <w:p w14:paraId="520B0529" w14:textId="77777777" w:rsidR="008326F4" w:rsidRDefault="008326F4" w:rsidP="008326F4">
            <w:pPr>
              <w:rPr>
                <w:rFonts w:eastAsia="Batang" w:cs="Arial"/>
                <w:lang w:eastAsia="ko-KR"/>
              </w:rPr>
            </w:pPr>
            <w:r>
              <w:rPr>
                <w:rFonts w:eastAsia="Batang" w:cs="Arial"/>
                <w:lang w:eastAsia="ko-KR"/>
              </w:rPr>
              <w:t>Mikael Wed 12:22</w:t>
            </w:r>
          </w:p>
          <w:p w14:paraId="0BD1EA30" w14:textId="77777777" w:rsidR="008326F4" w:rsidRDefault="008326F4" w:rsidP="008326F4">
            <w:pPr>
              <w:rPr>
                <w:rFonts w:eastAsia="Batang" w:cs="Arial"/>
                <w:lang w:eastAsia="ko-KR"/>
              </w:rPr>
            </w:pPr>
            <w:r>
              <w:rPr>
                <w:rFonts w:eastAsia="Batang" w:cs="Arial"/>
                <w:lang w:eastAsia="ko-KR"/>
              </w:rPr>
              <w:t>Responds to Izabel</w:t>
            </w:r>
          </w:p>
          <w:p w14:paraId="0F11E352" w14:textId="77777777" w:rsidR="008326F4" w:rsidRDefault="008326F4" w:rsidP="008326F4">
            <w:pPr>
              <w:rPr>
                <w:rFonts w:eastAsia="Batang" w:cs="Arial"/>
                <w:lang w:eastAsia="ko-KR"/>
              </w:rPr>
            </w:pPr>
          </w:p>
          <w:p w14:paraId="3C4A76E3" w14:textId="77777777" w:rsidR="008326F4" w:rsidRDefault="008326F4" w:rsidP="008326F4">
            <w:pPr>
              <w:rPr>
                <w:rFonts w:eastAsia="Batang" w:cs="Arial"/>
                <w:lang w:eastAsia="ko-KR"/>
              </w:rPr>
            </w:pPr>
            <w:r>
              <w:rPr>
                <w:rFonts w:eastAsia="Batang" w:cs="Arial"/>
                <w:lang w:eastAsia="ko-KR"/>
              </w:rPr>
              <w:t>Izabel Wed 13:24</w:t>
            </w:r>
          </w:p>
          <w:p w14:paraId="0FBFC1DA" w14:textId="77777777" w:rsidR="008326F4" w:rsidRDefault="008326F4" w:rsidP="008326F4">
            <w:pPr>
              <w:rPr>
                <w:rFonts w:eastAsia="Batang" w:cs="Arial"/>
                <w:lang w:eastAsia="ko-KR"/>
              </w:rPr>
            </w:pPr>
            <w:r>
              <w:rPr>
                <w:rFonts w:eastAsia="Batang" w:cs="Arial"/>
                <w:lang w:eastAsia="ko-KR"/>
              </w:rPr>
              <w:t>Responds to Ruby</w:t>
            </w:r>
          </w:p>
          <w:p w14:paraId="4A7C8470" w14:textId="77777777" w:rsidR="008326F4" w:rsidRDefault="008326F4" w:rsidP="008326F4">
            <w:pPr>
              <w:rPr>
                <w:rFonts w:eastAsia="Batang" w:cs="Arial"/>
                <w:lang w:eastAsia="ko-KR"/>
              </w:rPr>
            </w:pPr>
          </w:p>
          <w:p w14:paraId="25F19807" w14:textId="77777777" w:rsidR="008326F4" w:rsidRDefault="008326F4" w:rsidP="008326F4">
            <w:pPr>
              <w:rPr>
                <w:rFonts w:eastAsia="Batang" w:cs="Arial"/>
                <w:lang w:eastAsia="ko-KR"/>
              </w:rPr>
            </w:pPr>
            <w:r>
              <w:rPr>
                <w:rFonts w:eastAsia="Batang" w:cs="Arial"/>
                <w:lang w:eastAsia="ko-KR"/>
              </w:rPr>
              <w:t>&lt;&lt; rest of discussion not captured &gt;&gt;</w:t>
            </w:r>
          </w:p>
        </w:tc>
      </w:tr>
      <w:tr w:rsidR="008326F4" w:rsidRPr="00D95972" w14:paraId="426799E5" w14:textId="77777777" w:rsidTr="00F65AFD">
        <w:tc>
          <w:tcPr>
            <w:tcW w:w="976" w:type="dxa"/>
            <w:tcBorders>
              <w:top w:val="nil"/>
              <w:left w:val="thinThickThinSmallGap" w:sz="24" w:space="0" w:color="auto"/>
              <w:bottom w:val="nil"/>
            </w:tcBorders>
            <w:shd w:val="clear" w:color="auto" w:fill="auto"/>
          </w:tcPr>
          <w:p w14:paraId="3CFD4E87"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CBA5753"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73B4F386"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7FEF5CDA"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1CCA1D18"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10CAEBFA"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B8985" w14:textId="77777777" w:rsidR="008326F4" w:rsidRDefault="008326F4" w:rsidP="008326F4">
            <w:pPr>
              <w:rPr>
                <w:rFonts w:eastAsia="Batang" w:cs="Arial"/>
                <w:lang w:eastAsia="ko-KR"/>
              </w:rPr>
            </w:pPr>
          </w:p>
        </w:tc>
      </w:tr>
      <w:tr w:rsidR="008326F4"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43C2C69"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3809F2C"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38672B88"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68FDE45C"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6F2E8319"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8326F4" w:rsidRDefault="008326F4" w:rsidP="008326F4">
            <w:pPr>
              <w:rPr>
                <w:rFonts w:eastAsia="Batang" w:cs="Arial"/>
                <w:lang w:eastAsia="ko-KR"/>
              </w:rPr>
            </w:pPr>
          </w:p>
        </w:tc>
      </w:tr>
      <w:tr w:rsidR="008326F4" w:rsidRPr="00D95972" w14:paraId="7B30BD39" w14:textId="77777777" w:rsidTr="00236A27">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8326F4" w:rsidRPr="00D95972" w:rsidRDefault="008326F4" w:rsidP="008326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8326F4" w:rsidRPr="00D95972" w:rsidRDefault="008326F4" w:rsidP="008326F4">
            <w:pPr>
              <w:rPr>
                <w:rFonts w:cs="Arial"/>
              </w:rPr>
            </w:pPr>
            <w:r>
              <w:t xml:space="preserve">EDGEAPP_Ph2 </w:t>
            </w:r>
          </w:p>
        </w:tc>
        <w:tc>
          <w:tcPr>
            <w:tcW w:w="1088" w:type="dxa"/>
            <w:tcBorders>
              <w:top w:val="single" w:sz="4" w:space="0" w:color="auto"/>
              <w:bottom w:val="single" w:sz="4" w:space="0" w:color="auto"/>
            </w:tcBorders>
          </w:tcPr>
          <w:p w14:paraId="56495720" w14:textId="77777777" w:rsidR="008326F4" w:rsidRPr="00D95972" w:rsidRDefault="008326F4" w:rsidP="008326F4">
            <w:pPr>
              <w:rPr>
                <w:rFonts w:cs="Arial"/>
              </w:rPr>
            </w:pPr>
          </w:p>
        </w:tc>
        <w:tc>
          <w:tcPr>
            <w:tcW w:w="4191" w:type="dxa"/>
            <w:gridSpan w:val="3"/>
            <w:tcBorders>
              <w:top w:val="single" w:sz="4" w:space="0" w:color="auto"/>
              <w:bottom w:val="single" w:sz="4" w:space="0" w:color="auto"/>
            </w:tcBorders>
          </w:tcPr>
          <w:p w14:paraId="56A03D3E" w14:textId="136072AD" w:rsidR="008326F4" w:rsidRPr="00DA2C24" w:rsidRDefault="008326F4" w:rsidP="008326F4">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8326F4" w:rsidRPr="00D95972" w:rsidRDefault="008326F4" w:rsidP="008326F4">
            <w:pPr>
              <w:rPr>
                <w:rFonts w:cs="Arial"/>
              </w:rPr>
            </w:pPr>
          </w:p>
        </w:tc>
        <w:tc>
          <w:tcPr>
            <w:tcW w:w="826" w:type="dxa"/>
            <w:tcBorders>
              <w:top w:val="single" w:sz="4" w:space="0" w:color="auto"/>
              <w:bottom w:val="single" w:sz="4" w:space="0" w:color="auto"/>
            </w:tcBorders>
          </w:tcPr>
          <w:p w14:paraId="0F343C03" w14:textId="77777777" w:rsidR="008326F4" w:rsidRPr="00D95972"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8326F4" w:rsidRDefault="008326F4" w:rsidP="008326F4">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8326F4" w:rsidRDefault="008326F4" w:rsidP="008326F4">
            <w:pPr>
              <w:rPr>
                <w:rFonts w:eastAsia="Batang" w:cs="Arial"/>
                <w:color w:val="000000"/>
                <w:lang w:eastAsia="ko-KR"/>
              </w:rPr>
            </w:pPr>
          </w:p>
          <w:p w14:paraId="1DC3CA33" w14:textId="77777777" w:rsidR="008326F4" w:rsidRPr="00D95972" w:rsidRDefault="008326F4" w:rsidP="008326F4">
            <w:pPr>
              <w:rPr>
                <w:rFonts w:eastAsia="Batang" w:cs="Arial"/>
                <w:lang w:eastAsia="ko-KR"/>
              </w:rPr>
            </w:pPr>
          </w:p>
        </w:tc>
      </w:tr>
      <w:tr w:rsidR="008326F4" w:rsidRPr="00D95972" w14:paraId="3DE5CCFB" w14:textId="77777777" w:rsidTr="00236A27">
        <w:tc>
          <w:tcPr>
            <w:tcW w:w="976" w:type="dxa"/>
            <w:tcBorders>
              <w:top w:val="nil"/>
              <w:left w:val="thinThickThinSmallGap" w:sz="24" w:space="0" w:color="auto"/>
              <w:bottom w:val="nil"/>
            </w:tcBorders>
            <w:shd w:val="clear" w:color="auto" w:fill="auto"/>
          </w:tcPr>
          <w:p w14:paraId="02E8A612"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237A94D"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1C66C1A0" w14:textId="4C60BED3" w:rsidR="008326F4" w:rsidRDefault="008326F4" w:rsidP="008326F4">
            <w:r w:rsidRPr="008326F4">
              <w:t>C1-24</w:t>
            </w:r>
            <w:r>
              <w:t>0363</w:t>
            </w:r>
          </w:p>
        </w:tc>
        <w:tc>
          <w:tcPr>
            <w:tcW w:w="4191" w:type="dxa"/>
            <w:gridSpan w:val="3"/>
            <w:tcBorders>
              <w:top w:val="single" w:sz="4" w:space="0" w:color="auto"/>
              <w:bottom w:val="single" w:sz="4" w:space="0" w:color="auto"/>
            </w:tcBorders>
            <w:shd w:val="clear" w:color="auto" w:fill="FFFFFF"/>
          </w:tcPr>
          <w:p w14:paraId="2D1EC8A7" w14:textId="4D0126C6" w:rsidR="008326F4" w:rsidRDefault="008326F4" w:rsidP="008326F4">
            <w:pPr>
              <w:rPr>
                <w:rFonts w:cs="Arial"/>
              </w:rPr>
            </w:pPr>
            <w:r>
              <w:rPr>
                <w:rFonts w:cs="Arial"/>
              </w:rPr>
              <w:t>Eees_EASInformationProvisioning API definition</w:t>
            </w:r>
          </w:p>
        </w:tc>
        <w:tc>
          <w:tcPr>
            <w:tcW w:w="1767" w:type="dxa"/>
            <w:tcBorders>
              <w:top w:val="single" w:sz="4" w:space="0" w:color="auto"/>
              <w:bottom w:val="single" w:sz="4" w:space="0" w:color="auto"/>
            </w:tcBorders>
            <w:shd w:val="clear" w:color="auto" w:fill="FFFFFF"/>
          </w:tcPr>
          <w:p w14:paraId="11048AFC" w14:textId="403956EA" w:rsidR="008326F4" w:rsidRDefault="008326F4" w:rsidP="008326F4">
            <w:pPr>
              <w:rPr>
                <w:rFonts w:cs="Arial"/>
              </w:rPr>
            </w:pPr>
            <w:r>
              <w:rPr>
                <w:rFonts w:cs="Arial"/>
              </w:rPr>
              <w:t>InterDigital</w:t>
            </w:r>
          </w:p>
        </w:tc>
        <w:tc>
          <w:tcPr>
            <w:tcW w:w="826" w:type="dxa"/>
            <w:tcBorders>
              <w:top w:val="single" w:sz="4" w:space="0" w:color="auto"/>
              <w:bottom w:val="single" w:sz="4" w:space="0" w:color="auto"/>
            </w:tcBorders>
            <w:shd w:val="clear" w:color="auto" w:fill="FFFFFF"/>
          </w:tcPr>
          <w:p w14:paraId="765490A1" w14:textId="72C838CE" w:rsidR="008326F4" w:rsidRDefault="008326F4" w:rsidP="008326F4">
            <w:pPr>
              <w:rPr>
                <w:rFonts w:cs="Arial"/>
              </w:rPr>
            </w:pPr>
            <w:r>
              <w:rPr>
                <w:rFonts w:cs="Arial"/>
              </w:rPr>
              <w:t>CR 0083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7551C1" w14:textId="77777777" w:rsidR="00236A27" w:rsidRDefault="00236A27" w:rsidP="008326F4">
            <w:pPr>
              <w:rPr>
                <w:rFonts w:eastAsia="Batang" w:cs="Arial"/>
                <w:lang w:eastAsia="ko-KR"/>
              </w:rPr>
            </w:pPr>
            <w:r>
              <w:rPr>
                <w:rFonts w:eastAsia="Batang" w:cs="Arial"/>
                <w:lang w:eastAsia="ko-KR"/>
              </w:rPr>
              <w:t>Agreed</w:t>
            </w:r>
          </w:p>
          <w:p w14:paraId="1E49008D" w14:textId="5E7AE378" w:rsidR="008326F4" w:rsidRDefault="008326F4" w:rsidP="008326F4">
            <w:pPr>
              <w:rPr>
                <w:rFonts w:eastAsia="Batang" w:cs="Arial"/>
                <w:lang w:eastAsia="ko-KR"/>
              </w:rPr>
            </w:pPr>
            <w:r>
              <w:rPr>
                <w:rFonts w:eastAsia="Batang" w:cs="Arial"/>
                <w:lang w:eastAsia="ko-KR"/>
              </w:rPr>
              <w:t>Revision of C1-240099</w:t>
            </w:r>
          </w:p>
          <w:p w14:paraId="6AD5478D" w14:textId="77777777" w:rsidR="008326F4" w:rsidRDefault="008326F4" w:rsidP="008326F4">
            <w:pPr>
              <w:rPr>
                <w:rFonts w:eastAsia="Batang" w:cs="Arial"/>
                <w:lang w:eastAsia="ko-KR"/>
              </w:rPr>
            </w:pPr>
          </w:p>
          <w:p w14:paraId="295A1BC5" w14:textId="699D9C1D" w:rsidR="008326F4" w:rsidRDefault="008326F4" w:rsidP="008326F4">
            <w:pPr>
              <w:rPr>
                <w:rFonts w:eastAsia="Batang" w:cs="Arial"/>
                <w:lang w:eastAsia="ko-KR"/>
              </w:rPr>
            </w:pPr>
            <w:r>
              <w:rPr>
                <w:rFonts w:eastAsia="Batang" w:cs="Arial"/>
                <w:lang w:eastAsia="ko-KR"/>
              </w:rPr>
              <w:t>---------------------------------------------------------------</w:t>
            </w:r>
          </w:p>
          <w:p w14:paraId="063822F6" w14:textId="71A6DC30" w:rsidR="008326F4" w:rsidRDefault="008326F4" w:rsidP="008326F4">
            <w:pPr>
              <w:rPr>
                <w:rFonts w:eastAsia="Batang" w:cs="Arial"/>
                <w:lang w:eastAsia="ko-KR"/>
              </w:rPr>
            </w:pPr>
            <w:r>
              <w:rPr>
                <w:rFonts w:eastAsia="Batang" w:cs="Arial"/>
                <w:lang w:eastAsia="ko-KR"/>
              </w:rPr>
              <w:t>Monday</w:t>
            </w:r>
          </w:p>
          <w:p w14:paraId="32A1EF0A" w14:textId="77777777" w:rsidR="008326F4" w:rsidRDefault="008326F4" w:rsidP="008326F4">
            <w:pPr>
              <w:rPr>
                <w:rFonts w:eastAsia="Batang" w:cs="Arial"/>
                <w:lang w:eastAsia="ko-KR"/>
              </w:rPr>
            </w:pPr>
          </w:p>
          <w:p w14:paraId="095C2AE7" w14:textId="77777777" w:rsidR="008326F4" w:rsidRDefault="008326F4" w:rsidP="008326F4">
            <w:pPr>
              <w:rPr>
                <w:rFonts w:eastAsia="Batang" w:cs="Arial"/>
                <w:lang w:eastAsia="ko-KR"/>
              </w:rPr>
            </w:pPr>
            <w:r>
              <w:rPr>
                <w:rFonts w:eastAsia="Batang" w:cs="Arial"/>
                <w:lang w:eastAsia="ko-KR"/>
              </w:rPr>
              <w:t>09:37 Nevenka provides comments and asks for revision</w:t>
            </w:r>
          </w:p>
          <w:p w14:paraId="2FE69259" w14:textId="77777777" w:rsidR="008326F4" w:rsidRDefault="008326F4" w:rsidP="008326F4">
            <w:pPr>
              <w:rPr>
                <w:rFonts w:eastAsia="Batang" w:cs="Arial"/>
                <w:lang w:eastAsia="ko-KR"/>
              </w:rPr>
            </w:pPr>
            <w:r>
              <w:rPr>
                <w:rFonts w:eastAsia="Batang" w:cs="Arial"/>
                <w:lang w:eastAsia="ko-KR"/>
              </w:rPr>
              <w:lastRenderedPageBreak/>
              <w:t>10:03 Christian provides comments and asks for revision</w:t>
            </w:r>
          </w:p>
          <w:p w14:paraId="3B891D2D" w14:textId="77777777" w:rsidR="008326F4" w:rsidRDefault="008326F4" w:rsidP="008326F4">
            <w:pPr>
              <w:rPr>
                <w:rFonts w:eastAsia="Batang" w:cs="Arial"/>
                <w:lang w:eastAsia="ko-KR"/>
              </w:rPr>
            </w:pPr>
          </w:p>
          <w:p w14:paraId="16310DB5" w14:textId="77777777" w:rsidR="008326F4" w:rsidRDefault="008326F4" w:rsidP="008326F4">
            <w:pPr>
              <w:rPr>
                <w:rFonts w:eastAsia="Batang" w:cs="Arial"/>
                <w:lang w:eastAsia="ko-KR"/>
              </w:rPr>
            </w:pPr>
            <w:r>
              <w:rPr>
                <w:rFonts w:eastAsia="Batang" w:cs="Arial"/>
                <w:lang w:eastAsia="ko-KR"/>
              </w:rPr>
              <w:t>Tuesday</w:t>
            </w:r>
          </w:p>
          <w:p w14:paraId="72E7A1BB" w14:textId="77777777" w:rsidR="008326F4" w:rsidRDefault="008326F4" w:rsidP="008326F4">
            <w:pPr>
              <w:rPr>
                <w:rFonts w:eastAsia="Batang" w:cs="Arial"/>
                <w:lang w:eastAsia="ko-KR"/>
              </w:rPr>
            </w:pPr>
          </w:p>
          <w:p w14:paraId="3B347FFD" w14:textId="77777777" w:rsidR="008326F4" w:rsidRDefault="008326F4" w:rsidP="008326F4">
            <w:pPr>
              <w:rPr>
                <w:rFonts w:eastAsia="Batang" w:cs="Arial"/>
                <w:lang w:eastAsia="ko-KR"/>
              </w:rPr>
            </w:pPr>
            <w:r>
              <w:rPr>
                <w:rFonts w:eastAsia="Batang" w:cs="Arial"/>
                <w:lang w:eastAsia="ko-KR"/>
              </w:rPr>
              <w:t>10:03 Vijay provides a few comments and asks for revision</w:t>
            </w:r>
          </w:p>
          <w:p w14:paraId="253D5B57" w14:textId="681EECE4" w:rsidR="008326F4" w:rsidRDefault="008326F4" w:rsidP="008326F4">
            <w:pPr>
              <w:rPr>
                <w:rFonts w:eastAsia="Batang" w:cs="Arial"/>
                <w:lang w:eastAsia="ko-KR"/>
              </w:rPr>
            </w:pPr>
            <w:r>
              <w:rPr>
                <w:rFonts w:eastAsia="Batang" w:cs="Arial"/>
                <w:lang w:eastAsia="ko-KR"/>
              </w:rPr>
              <w:t>22:01 Taimoor informs all that he has provided a draft revision considering comments from Nevenka, Christian and Vijay</w:t>
            </w:r>
          </w:p>
        </w:tc>
      </w:tr>
      <w:tr w:rsidR="008326F4" w:rsidRPr="00D95972" w14:paraId="316114C0" w14:textId="77777777" w:rsidTr="008326F4">
        <w:tc>
          <w:tcPr>
            <w:tcW w:w="976" w:type="dxa"/>
            <w:tcBorders>
              <w:top w:val="nil"/>
              <w:left w:val="thinThickThinSmallGap" w:sz="24" w:space="0" w:color="auto"/>
              <w:bottom w:val="nil"/>
            </w:tcBorders>
            <w:shd w:val="clear" w:color="auto" w:fill="auto"/>
          </w:tcPr>
          <w:p w14:paraId="06800103"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7B38536"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auto"/>
          </w:tcPr>
          <w:p w14:paraId="3D0A6081" w14:textId="0572DAD2" w:rsidR="008326F4" w:rsidRDefault="00A70D63" w:rsidP="008326F4">
            <w:hyperlink r:id="rId69" w:history="1">
              <w:r w:rsidR="008326F4">
                <w:rPr>
                  <w:rStyle w:val="Hyperlink"/>
                </w:rPr>
                <w:t>C1-240198</w:t>
              </w:r>
            </w:hyperlink>
          </w:p>
        </w:tc>
        <w:tc>
          <w:tcPr>
            <w:tcW w:w="4191" w:type="dxa"/>
            <w:gridSpan w:val="3"/>
            <w:tcBorders>
              <w:top w:val="single" w:sz="4" w:space="0" w:color="auto"/>
              <w:bottom w:val="single" w:sz="4" w:space="0" w:color="auto"/>
            </w:tcBorders>
            <w:shd w:val="clear" w:color="auto" w:fill="auto"/>
          </w:tcPr>
          <w:p w14:paraId="52250051" w14:textId="224164A9" w:rsidR="008326F4" w:rsidRDefault="008326F4" w:rsidP="008326F4">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auto"/>
          </w:tcPr>
          <w:p w14:paraId="7089F9E4" w14:textId="41BF6DFA" w:rsidR="008326F4" w:rsidRDefault="008326F4" w:rsidP="008326F4">
            <w:pPr>
              <w:rPr>
                <w:rFonts w:cs="Arial"/>
              </w:rPr>
            </w:pPr>
            <w:r>
              <w:rPr>
                <w:rFonts w:cs="Arial"/>
              </w:rPr>
              <w:t>Samsung</w:t>
            </w:r>
          </w:p>
        </w:tc>
        <w:tc>
          <w:tcPr>
            <w:tcW w:w="826" w:type="dxa"/>
            <w:tcBorders>
              <w:top w:val="single" w:sz="4" w:space="0" w:color="auto"/>
              <w:bottom w:val="single" w:sz="4" w:space="0" w:color="auto"/>
            </w:tcBorders>
            <w:shd w:val="clear" w:color="auto" w:fill="auto"/>
          </w:tcPr>
          <w:p w14:paraId="78449131" w14:textId="67EAEDB4" w:rsidR="008326F4" w:rsidRDefault="008326F4" w:rsidP="008326F4">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AAE0315" w14:textId="77777777" w:rsidR="008326F4" w:rsidRDefault="008326F4" w:rsidP="008326F4">
            <w:pPr>
              <w:rPr>
                <w:rFonts w:eastAsia="Batang" w:cs="Arial"/>
                <w:lang w:eastAsia="ko-KR"/>
              </w:rPr>
            </w:pPr>
            <w:r>
              <w:rPr>
                <w:rFonts w:eastAsia="Batang" w:cs="Arial"/>
                <w:lang w:eastAsia="ko-KR"/>
              </w:rPr>
              <w:t>Postponed</w:t>
            </w:r>
          </w:p>
          <w:p w14:paraId="40B91DA9" w14:textId="77777777" w:rsidR="008326F4" w:rsidRDefault="008326F4" w:rsidP="008326F4">
            <w:pPr>
              <w:rPr>
                <w:rFonts w:eastAsia="Batang" w:cs="Arial"/>
                <w:lang w:eastAsia="ko-KR"/>
              </w:rPr>
            </w:pPr>
          </w:p>
          <w:p w14:paraId="18B3BEDA" w14:textId="77777777" w:rsidR="008326F4" w:rsidRDefault="008326F4" w:rsidP="008326F4">
            <w:pPr>
              <w:rPr>
                <w:rFonts w:eastAsia="Batang" w:cs="Arial"/>
                <w:lang w:eastAsia="ko-KR"/>
              </w:rPr>
            </w:pPr>
            <w:r>
              <w:rPr>
                <w:rFonts w:eastAsia="Batang" w:cs="Arial"/>
                <w:lang w:eastAsia="ko-KR"/>
              </w:rPr>
              <w:t>Monday</w:t>
            </w:r>
          </w:p>
          <w:p w14:paraId="42AD7E99" w14:textId="77777777" w:rsidR="008326F4" w:rsidRDefault="008326F4" w:rsidP="008326F4">
            <w:pPr>
              <w:rPr>
                <w:rFonts w:eastAsia="Batang" w:cs="Arial"/>
                <w:lang w:eastAsia="ko-KR"/>
              </w:rPr>
            </w:pPr>
          </w:p>
          <w:p w14:paraId="14DE7F6A" w14:textId="77777777" w:rsidR="008326F4" w:rsidRDefault="008326F4" w:rsidP="008326F4">
            <w:pPr>
              <w:rPr>
                <w:rFonts w:eastAsia="Batang" w:cs="Arial"/>
                <w:lang w:eastAsia="ko-KR"/>
              </w:rPr>
            </w:pPr>
            <w:r>
              <w:rPr>
                <w:rFonts w:eastAsia="Batang" w:cs="Arial"/>
                <w:lang w:eastAsia="ko-KR"/>
              </w:rPr>
              <w:t xml:space="preserve">07:08 Ivo brings up a few issues with the CR, asks a couple of questions and requests revision </w:t>
            </w:r>
          </w:p>
          <w:p w14:paraId="36CAB217" w14:textId="77777777" w:rsidR="008326F4" w:rsidRDefault="008326F4" w:rsidP="008326F4">
            <w:pPr>
              <w:rPr>
                <w:rFonts w:eastAsia="Batang" w:cs="Arial"/>
                <w:lang w:eastAsia="ko-KR"/>
              </w:rPr>
            </w:pPr>
            <w:r>
              <w:rPr>
                <w:rFonts w:eastAsia="Batang" w:cs="Arial"/>
                <w:lang w:eastAsia="ko-KR"/>
              </w:rPr>
              <w:t>07:20 Nishant asks a questions for clarification</w:t>
            </w:r>
          </w:p>
          <w:p w14:paraId="191EF91F" w14:textId="77777777" w:rsidR="008326F4" w:rsidRDefault="008326F4" w:rsidP="008326F4">
            <w:pPr>
              <w:rPr>
                <w:rFonts w:eastAsia="Batang" w:cs="Arial"/>
                <w:lang w:eastAsia="ko-KR"/>
              </w:rPr>
            </w:pPr>
          </w:p>
          <w:p w14:paraId="5447C8CB" w14:textId="77777777" w:rsidR="008326F4" w:rsidRDefault="008326F4" w:rsidP="008326F4">
            <w:pPr>
              <w:rPr>
                <w:rFonts w:eastAsia="Batang" w:cs="Arial"/>
                <w:lang w:eastAsia="ko-KR"/>
              </w:rPr>
            </w:pPr>
            <w:r>
              <w:rPr>
                <w:rFonts w:eastAsia="Batang" w:cs="Arial"/>
                <w:lang w:eastAsia="ko-KR"/>
              </w:rPr>
              <w:t>Tuesday</w:t>
            </w:r>
          </w:p>
          <w:p w14:paraId="60EEE5DE" w14:textId="77777777" w:rsidR="008326F4" w:rsidRDefault="008326F4" w:rsidP="008326F4">
            <w:pPr>
              <w:rPr>
                <w:rFonts w:eastAsia="Batang" w:cs="Arial"/>
                <w:lang w:eastAsia="ko-KR"/>
              </w:rPr>
            </w:pPr>
          </w:p>
          <w:p w14:paraId="47F5527C" w14:textId="77777777" w:rsidR="008326F4" w:rsidRDefault="008326F4" w:rsidP="008326F4">
            <w:pPr>
              <w:rPr>
                <w:rFonts w:eastAsia="Batang" w:cs="Arial"/>
                <w:lang w:eastAsia="ko-KR"/>
              </w:rPr>
            </w:pPr>
            <w:r>
              <w:rPr>
                <w:rFonts w:eastAsia="Batang" w:cs="Arial"/>
                <w:lang w:eastAsia="ko-KR"/>
              </w:rPr>
              <w:t>05:26 Varini provides a draft revision</w:t>
            </w:r>
          </w:p>
          <w:p w14:paraId="296A3AE9" w14:textId="77777777" w:rsidR="008326F4" w:rsidRDefault="008326F4" w:rsidP="008326F4">
            <w:pPr>
              <w:rPr>
                <w:rFonts w:eastAsia="Batang" w:cs="Arial"/>
                <w:lang w:eastAsia="ko-KR"/>
              </w:rPr>
            </w:pPr>
            <w:r>
              <w:rPr>
                <w:rFonts w:eastAsia="Batang" w:cs="Arial"/>
                <w:lang w:eastAsia="ko-KR"/>
              </w:rPr>
              <w:t>09:08 Ivo provides more comments and also offers a draft revision for Samsung to consider</w:t>
            </w:r>
          </w:p>
          <w:p w14:paraId="6B62CAA4" w14:textId="77777777" w:rsidR="008326F4" w:rsidRDefault="008326F4" w:rsidP="008326F4">
            <w:pPr>
              <w:rPr>
                <w:rFonts w:eastAsia="Batang" w:cs="Arial"/>
                <w:lang w:eastAsia="ko-KR"/>
              </w:rPr>
            </w:pPr>
            <w:r>
              <w:rPr>
                <w:rFonts w:eastAsia="Batang" w:cs="Arial"/>
                <w:lang w:eastAsia="ko-KR"/>
              </w:rPr>
              <w:t>10:25 Christian mentions that the CR is NOT related to EDGEAPP_Ph2 WI and asks to postpone the CR</w:t>
            </w:r>
          </w:p>
          <w:p w14:paraId="4804F927" w14:textId="77777777" w:rsidR="008326F4" w:rsidRDefault="008326F4" w:rsidP="008326F4">
            <w:pPr>
              <w:rPr>
                <w:rFonts w:eastAsia="Batang" w:cs="Arial"/>
                <w:lang w:eastAsia="ko-KR"/>
              </w:rPr>
            </w:pPr>
            <w:r>
              <w:rPr>
                <w:rFonts w:eastAsia="Batang" w:cs="Arial"/>
                <w:lang w:eastAsia="ko-KR"/>
              </w:rPr>
              <w:t>12:01 Varini accepts Ivo’s suggested draft revision and will add Ericsson as co-signer</w:t>
            </w:r>
          </w:p>
          <w:p w14:paraId="01D72583" w14:textId="77777777" w:rsidR="008326F4" w:rsidRDefault="008326F4" w:rsidP="008326F4">
            <w:pPr>
              <w:rPr>
                <w:rFonts w:eastAsia="Batang" w:cs="Arial"/>
                <w:lang w:eastAsia="ko-KR"/>
              </w:rPr>
            </w:pPr>
            <w:r>
              <w:rPr>
                <w:rFonts w:eastAsia="Batang" w:cs="Arial"/>
                <w:lang w:eastAsia="ko-KR"/>
              </w:rPr>
              <w:t>12:02 Varini replies to Christian and mentions that he is not sure about Christian’s comment and believes that the Stage 3 work should be captured in EDGEAPP_Ph2</w:t>
            </w:r>
          </w:p>
          <w:p w14:paraId="35C6CBFC" w14:textId="77777777" w:rsidR="008326F4" w:rsidRDefault="008326F4" w:rsidP="008326F4">
            <w:pPr>
              <w:rPr>
                <w:rFonts w:eastAsia="Batang" w:cs="Arial"/>
                <w:lang w:eastAsia="ko-KR"/>
              </w:rPr>
            </w:pPr>
            <w:r>
              <w:rPr>
                <w:rFonts w:eastAsia="Batang" w:cs="Arial"/>
                <w:lang w:eastAsia="ko-KR"/>
              </w:rPr>
              <w:t>12:21 Christian replies to Varini, menitons that this is all about security parameters and does not belong to this WI. He asks for postponement!</w:t>
            </w:r>
          </w:p>
          <w:p w14:paraId="7982FE42" w14:textId="268C61A3" w:rsidR="008326F4" w:rsidRDefault="008326F4" w:rsidP="008326F4">
            <w:pPr>
              <w:rPr>
                <w:rFonts w:eastAsia="Batang" w:cs="Arial"/>
                <w:lang w:eastAsia="ko-KR"/>
              </w:rPr>
            </w:pPr>
            <w:r>
              <w:rPr>
                <w:rFonts w:eastAsia="Batang" w:cs="Arial"/>
                <w:lang w:eastAsia="ko-KR"/>
              </w:rPr>
              <w:t>13:12 Varini responds and says that he is OK to re-submit the CR in Feb under another WIC.</w:t>
            </w:r>
          </w:p>
        </w:tc>
      </w:tr>
      <w:tr w:rsidR="008326F4" w:rsidRPr="00D95972" w14:paraId="05BE4DE5" w14:textId="77777777" w:rsidTr="00236A27">
        <w:tc>
          <w:tcPr>
            <w:tcW w:w="976" w:type="dxa"/>
            <w:tcBorders>
              <w:top w:val="nil"/>
              <w:left w:val="thinThickThinSmallGap" w:sz="24" w:space="0" w:color="auto"/>
              <w:bottom w:val="nil"/>
            </w:tcBorders>
            <w:shd w:val="clear" w:color="auto" w:fill="auto"/>
          </w:tcPr>
          <w:p w14:paraId="7A179388"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583B353"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auto"/>
          </w:tcPr>
          <w:p w14:paraId="58837F25" w14:textId="728A6196" w:rsidR="008326F4" w:rsidRDefault="00A70D63" w:rsidP="008326F4">
            <w:hyperlink r:id="rId70" w:history="1">
              <w:r w:rsidR="008326F4">
                <w:rPr>
                  <w:rStyle w:val="Hyperlink"/>
                </w:rPr>
                <w:t>C1-240201</w:t>
              </w:r>
            </w:hyperlink>
          </w:p>
        </w:tc>
        <w:tc>
          <w:tcPr>
            <w:tcW w:w="4191" w:type="dxa"/>
            <w:gridSpan w:val="3"/>
            <w:tcBorders>
              <w:top w:val="single" w:sz="4" w:space="0" w:color="auto"/>
              <w:bottom w:val="single" w:sz="4" w:space="0" w:color="auto"/>
            </w:tcBorders>
            <w:shd w:val="clear" w:color="auto" w:fill="auto"/>
          </w:tcPr>
          <w:p w14:paraId="47B1A25B" w14:textId="41CE9A3F" w:rsidR="008326F4" w:rsidRDefault="008326F4" w:rsidP="008326F4">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auto"/>
          </w:tcPr>
          <w:p w14:paraId="04AE56D4" w14:textId="2E004C50" w:rsidR="008326F4" w:rsidRDefault="008326F4" w:rsidP="008326F4">
            <w:pPr>
              <w:rPr>
                <w:rFonts w:cs="Arial"/>
              </w:rPr>
            </w:pPr>
            <w:r>
              <w:rPr>
                <w:rFonts w:cs="Arial"/>
              </w:rPr>
              <w:t>Samsung</w:t>
            </w:r>
          </w:p>
        </w:tc>
        <w:tc>
          <w:tcPr>
            <w:tcW w:w="826" w:type="dxa"/>
            <w:tcBorders>
              <w:top w:val="single" w:sz="4" w:space="0" w:color="auto"/>
              <w:bottom w:val="single" w:sz="4" w:space="0" w:color="auto"/>
            </w:tcBorders>
            <w:shd w:val="clear" w:color="auto" w:fill="auto"/>
          </w:tcPr>
          <w:p w14:paraId="2F45A75B" w14:textId="5C7C6257" w:rsidR="008326F4" w:rsidRDefault="008326F4" w:rsidP="008326F4">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AD5962C" w14:textId="77777777" w:rsidR="008326F4" w:rsidRDefault="008326F4" w:rsidP="008326F4">
            <w:pPr>
              <w:rPr>
                <w:rFonts w:eastAsia="Batang" w:cs="Arial"/>
                <w:lang w:eastAsia="ko-KR"/>
              </w:rPr>
            </w:pPr>
            <w:r>
              <w:rPr>
                <w:rFonts w:eastAsia="Batang" w:cs="Arial"/>
                <w:lang w:eastAsia="ko-KR"/>
              </w:rPr>
              <w:t>Postponed</w:t>
            </w:r>
          </w:p>
          <w:p w14:paraId="5EEEE568" w14:textId="77777777" w:rsidR="008326F4" w:rsidRDefault="008326F4" w:rsidP="008326F4">
            <w:pPr>
              <w:rPr>
                <w:rFonts w:eastAsia="Batang" w:cs="Arial"/>
                <w:lang w:eastAsia="ko-KR"/>
              </w:rPr>
            </w:pPr>
          </w:p>
          <w:p w14:paraId="0DE3B54E" w14:textId="77777777" w:rsidR="008326F4" w:rsidRDefault="008326F4" w:rsidP="008326F4">
            <w:pPr>
              <w:rPr>
                <w:rFonts w:eastAsia="Batang" w:cs="Arial"/>
                <w:lang w:eastAsia="ko-KR"/>
              </w:rPr>
            </w:pPr>
            <w:r>
              <w:rPr>
                <w:rFonts w:eastAsia="Batang" w:cs="Arial"/>
                <w:lang w:eastAsia="ko-KR"/>
              </w:rPr>
              <w:t>Monday</w:t>
            </w:r>
          </w:p>
          <w:p w14:paraId="73AF21BD" w14:textId="77777777" w:rsidR="008326F4" w:rsidRDefault="008326F4" w:rsidP="008326F4">
            <w:pPr>
              <w:rPr>
                <w:rFonts w:eastAsia="Batang" w:cs="Arial"/>
                <w:lang w:eastAsia="ko-KR"/>
              </w:rPr>
            </w:pPr>
          </w:p>
          <w:p w14:paraId="20AE368A" w14:textId="77777777" w:rsidR="008326F4" w:rsidRDefault="008326F4" w:rsidP="008326F4">
            <w:pPr>
              <w:rPr>
                <w:rFonts w:eastAsia="Batang" w:cs="Arial"/>
                <w:lang w:eastAsia="ko-KR"/>
              </w:rPr>
            </w:pPr>
            <w:r>
              <w:rPr>
                <w:rFonts w:eastAsia="Batang" w:cs="Arial"/>
                <w:lang w:eastAsia="ko-KR"/>
              </w:rPr>
              <w:t>07:08 Ivo requests revision</w:t>
            </w:r>
          </w:p>
          <w:p w14:paraId="566F0EBE" w14:textId="77777777" w:rsidR="008326F4" w:rsidRDefault="008326F4" w:rsidP="008326F4">
            <w:pPr>
              <w:rPr>
                <w:rFonts w:eastAsia="Batang" w:cs="Arial"/>
                <w:lang w:eastAsia="ko-KR"/>
              </w:rPr>
            </w:pPr>
            <w:r>
              <w:rPr>
                <w:rFonts w:eastAsia="Batang" w:cs="Arial"/>
                <w:lang w:eastAsia="ko-KR"/>
              </w:rPr>
              <w:t>07:20 Nishant asks a questions for clarification</w:t>
            </w:r>
          </w:p>
          <w:p w14:paraId="7D957B37" w14:textId="77777777" w:rsidR="008326F4" w:rsidRDefault="008326F4" w:rsidP="008326F4">
            <w:pPr>
              <w:rPr>
                <w:rFonts w:eastAsia="Batang" w:cs="Arial"/>
                <w:lang w:eastAsia="ko-KR"/>
              </w:rPr>
            </w:pPr>
          </w:p>
          <w:p w14:paraId="6AA4F845" w14:textId="77777777" w:rsidR="008326F4" w:rsidRDefault="008326F4" w:rsidP="008326F4">
            <w:pPr>
              <w:rPr>
                <w:rFonts w:eastAsia="Batang" w:cs="Arial"/>
                <w:lang w:eastAsia="ko-KR"/>
              </w:rPr>
            </w:pPr>
            <w:r>
              <w:rPr>
                <w:rFonts w:eastAsia="Batang" w:cs="Arial"/>
                <w:lang w:eastAsia="ko-KR"/>
              </w:rPr>
              <w:t>Tuesday</w:t>
            </w:r>
          </w:p>
          <w:p w14:paraId="55D562AE" w14:textId="77777777" w:rsidR="008326F4" w:rsidRDefault="008326F4" w:rsidP="008326F4">
            <w:pPr>
              <w:rPr>
                <w:rFonts w:eastAsia="Batang" w:cs="Arial"/>
                <w:lang w:eastAsia="ko-KR"/>
              </w:rPr>
            </w:pPr>
          </w:p>
          <w:p w14:paraId="76379176" w14:textId="77777777" w:rsidR="008326F4" w:rsidRDefault="008326F4" w:rsidP="008326F4">
            <w:pPr>
              <w:rPr>
                <w:rFonts w:eastAsia="Batang" w:cs="Arial"/>
                <w:lang w:eastAsia="ko-KR"/>
              </w:rPr>
            </w:pPr>
            <w:r>
              <w:rPr>
                <w:rFonts w:eastAsia="Batang" w:cs="Arial"/>
                <w:lang w:eastAsia="ko-KR"/>
              </w:rPr>
              <w:t>05:25 Varini provides a draft revision</w:t>
            </w:r>
          </w:p>
          <w:p w14:paraId="4CD45D6B" w14:textId="77777777" w:rsidR="008326F4" w:rsidRDefault="008326F4" w:rsidP="008326F4">
            <w:pPr>
              <w:rPr>
                <w:rFonts w:eastAsia="Batang" w:cs="Arial"/>
                <w:lang w:eastAsia="ko-KR"/>
              </w:rPr>
            </w:pPr>
          </w:p>
          <w:p w14:paraId="0A10ADF6" w14:textId="77777777" w:rsidR="008326F4" w:rsidRDefault="008326F4" w:rsidP="008326F4">
            <w:pPr>
              <w:rPr>
                <w:rFonts w:eastAsia="Batang" w:cs="Arial"/>
                <w:lang w:eastAsia="ko-KR"/>
              </w:rPr>
            </w:pPr>
            <w:r>
              <w:rPr>
                <w:rFonts w:eastAsia="Batang" w:cs="Arial"/>
                <w:lang w:eastAsia="ko-KR"/>
              </w:rPr>
              <w:t>05:34 Varini replies to Nishant and offers to bring a CR for the SA6 aspects in the next meeting and asks whether Nishant would be OK with this CR only covering SA3 aspects</w:t>
            </w:r>
          </w:p>
          <w:p w14:paraId="3CEE72E9" w14:textId="77777777" w:rsidR="008326F4" w:rsidRDefault="008326F4" w:rsidP="008326F4">
            <w:pPr>
              <w:rPr>
                <w:rFonts w:eastAsia="Batang" w:cs="Arial"/>
                <w:lang w:eastAsia="ko-KR"/>
              </w:rPr>
            </w:pPr>
            <w:r>
              <w:rPr>
                <w:rFonts w:eastAsia="Batang" w:cs="Arial"/>
                <w:lang w:eastAsia="ko-KR"/>
              </w:rPr>
              <w:t>06:42 Nishant responds and says that he is OK with Varini’s suggestion</w:t>
            </w:r>
          </w:p>
          <w:p w14:paraId="22BB257F" w14:textId="77777777" w:rsidR="008326F4" w:rsidRDefault="008326F4" w:rsidP="008326F4">
            <w:pPr>
              <w:rPr>
                <w:rFonts w:eastAsia="Batang" w:cs="Arial"/>
                <w:lang w:eastAsia="ko-KR"/>
              </w:rPr>
            </w:pPr>
            <w:r>
              <w:rPr>
                <w:rFonts w:eastAsia="Batang" w:cs="Arial"/>
                <w:lang w:eastAsia="ko-KR"/>
              </w:rPr>
              <w:t>09:22 Ivo provides more comments and also offers a draft revision for Varini to consider</w:t>
            </w:r>
          </w:p>
          <w:p w14:paraId="1E322B92" w14:textId="009A2C3E" w:rsidR="008326F4" w:rsidRDefault="008326F4" w:rsidP="008326F4">
            <w:pPr>
              <w:rPr>
                <w:rFonts w:eastAsia="Batang" w:cs="Arial"/>
                <w:lang w:eastAsia="ko-KR"/>
              </w:rPr>
            </w:pPr>
            <w:r>
              <w:rPr>
                <w:rFonts w:eastAsia="Batang" w:cs="Arial"/>
                <w:lang w:eastAsia="ko-KR"/>
              </w:rPr>
              <w:t>12:02 Varini accepts Ivo’s suggested draft revision and will add Ericsson as co-signer</w:t>
            </w:r>
          </w:p>
        </w:tc>
      </w:tr>
      <w:tr w:rsidR="008326F4" w:rsidRPr="00D95972" w14:paraId="4845548C" w14:textId="77777777" w:rsidTr="00236A27">
        <w:tc>
          <w:tcPr>
            <w:tcW w:w="976" w:type="dxa"/>
            <w:tcBorders>
              <w:top w:val="nil"/>
              <w:left w:val="thinThickThinSmallGap" w:sz="24" w:space="0" w:color="auto"/>
              <w:bottom w:val="nil"/>
            </w:tcBorders>
            <w:shd w:val="clear" w:color="auto" w:fill="auto"/>
          </w:tcPr>
          <w:p w14:paraId="0F6AF80D"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5BAB343"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67BCF15" w14:textId="359FF55B" w:rsidR="008326F4" w:rsidRDefault="008326F4" w:rsidP="008326F4">
            <w:r w:rsidRPr="00DF22BC">
              <w:t>C1-2</w:t>
            </w:r>
            <w:r>
              <w:t>4</w:t>
            </w:r>
            <w:r w:rsidRPr="00DF22BC">
              <w:t>0408</w:t>
            </w:r>
          </w:p>
        </w:tc>
        <w:tc>
          <w:tcPr>
            <w:tcW w:w="4191" w:type="dxa"/>
            <w:gridSpan w:val="3"/>
            <w:tcBorders>
              <w:top w:val="single" w:sz="4" w:space="0" w:color="auto"/>
              <w:bottom w:val="single" w:sz="4" w:space="0" w:color="auto"/>
            </w:tcBorders>
            <w:shd w:val="clear" w:color="auto" w:fill="FFFFFF"/>
          </w:tcPr>
          <w:p w14:paraId="46C425E1" w14:textId="54946BB1" w:rsidR="008326F4" w:rsidRDefault="008326F4" w:rsidP="008326F4">
            <w:pPr>
              <w:rPr>
                <w:rFonts w:cs="Arial"/>
              </w:rPr>
            </w:pPr>
            <w:r>
              <w:rPr>
                <w:rFonts w:cs="Arial"/>
              </w:rPr>
              <w:t>Common EAS enhancements in ECS Service Provisioning and EAS Discovery procedures without ECS-ER.</w:t>
            </w:r>
          </w:p>
        </w:tc>
        <w:tc>
          <w:tcPr>
            <w:tcW w:w="1767" w:type="dxa"/>
            <w:tcBorders>
              <w:top w:val="single" w:sz="4" w:space="0" w:color="auto"/>
              <w:bottom w:val="single" w:sz="4" w:space="0" w:color="auto"/>
            </w:tcBorders>
            <w:shd w:val="clear" w:color="auto" w:fill="FFFFFF"/>
          </w:tcPr>
          <w:p w14:paraId="6DEE0CFD" w14:textId="5CF43D1E" w:rsidR="008326F4" w:rsidRDefault="008326F4" w:rsidP="008326F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0754776" w14:textId="20D97D3E" w:rsidR="008326F4" w:rsidRDefault="008326F4" w:rsidP="008326F4">
            <w:pPr>
              <w:rPr>
                <w:rFonts w:cs="Arial"/>
              </w:rPr>
            </w:pPr>
            <w:r>
              <w:rPr>
                <w:rFonts w:cs="Arial"/>
              </w:rPr>
              <w:t>CR 0084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3E143" w14:textId="77777777" w:rsidR="00236A27" w:rsidRDefault="00236A27" w:rsidP="008326F4">
            <w:pPr>
              <w:rPr>
                <w:rFonts w:eastAsia="Batang" w:cs="Arial"/>
                <w:lang w:eastAsia="ko-KR"/>
              </w:rPr>
            </w:pPr>
            <w:r>
              <w:rPr>
                <w:rFonts w:eastAsia="Batang" w:cs="Arial"/>
                <w:lang w:eastAsia="ko-KR"/>
              </w:rPr>
              <w:t>Agreed</w:t>
            </w:r>
          </w:p>
          <w:p w14:paraId="52A68917" w14:textId="4ECE26D0" w:rsidR="008326F4" w:rsidRDefault="008326F4" w:rsidP="008326F4">
            <w:pPr>
              <w:rPr>
                <w:ins w:id="211" w:author="Behrouz6" w:date="2024-01-25T11:04:00Z"/>
                <w:rFonts w:eastAsia="Batang" w:cs="Arial"/>
                <w:lang w:eastAsia="ko-KR"/>
              </w:rPr>
            </w:pPr>
            <w:ins w:id="212" w:author="Behrouz6" w:date="2024-01-25T11:04:00Z">
              <w:r>
                <w:rPr>
                  <w:rFonts w:eastAsia="Batang" w:cs="Arial"/>
                  <w:lang w:eastAsia="ko-KR"/>
                </w:rPr>
                <w:t>Revision of C1-240165</w:t>
              </w:r>
            </w:ins>
          </w:p>
          <w:p w14:paraId="59E621D4" w14:textId="77777777" w:rsidR="008326F4" w:rsidRDefault="008326F4" w:rsidP="008326F4">
            <w:pPr>
              <w:rPr>
                <w:ins w:id="213" w:author="Behrouz6" w:date="2024-01-25T11:04:00Z"/>
                <w:rFonts w:eastAsia="Batang" w:cs="Arial"/>
                <w:lang w:eastAsia="ko-KR"/>
              </w:rPr>
            </w:pPr>
            <w:ins w:id="214" w:author="Behrouz6" w:date="2024-01-25T11:04:00Z">
              <w:r>
                <w:rPr>
                  <w:rFonts w:eastAsia="Batang" w:cs="Arial"/>
                  <w:lang w:eastAsia="ko-KR"/>
                </w:rPr>
                <w:t>_________________________________________</w:t>
              </w:r>
            </w:ins>
          </w:p>
          <w:p w14:paraId="6CACA020" w14:textId="77777777" w:rsidR="008326F4" w:rsidRDefault="008326F4" w:rsidP="008326F4">
            <w:pPr>
              <w:rPr>
                <w:rFonts w:eastAsia="Batang" w:cs="Arial"/>
                <w:lang w:eastAsia="ko-KR"/>
              </w:rPr>
            </w:pPr>
            <w:r>
              <w:rPr>
                <w:rFonts w:eastAsia="Batang" w:cs="Arial"/>
                <w:lang w:eastAsia="ko-KR"/>
              </w:rPr>
              <w:t>Monday</w:t>
            </w:r>
          </w:p>
          <w:p w14:paraId="3587CADC" w14:textId="77777777" w:rsidR="008326F4" w:rsidRDefault="008326F4" w:rsidP="008326F4">
            <w:pPr>
              <w:rPr>
                <w:rFonts w:eastAsia="Batang" w:cs="Arial"/>
                <w:lang w:eastAsia="ko-KR"/>
              </w:rPr>
            </w:pPr>
          </w:p>
          <w:p w14:paraId="357E2EAB" w14:textId="77777777" w:rsidR="008326F4" w:rsidRDefault="008326F4" w:rsidP="008326F4">
            <w:pPr>
              <w:rPr>
                <w:rFonts w:eastAsia="Batang" w:cs="Arial"/>
                <w:lang w:eastAsia="ko-KR"/>
              </w:rPr>
            </w:pPr>
            <w:r>
              <w:rPr>
                <w:rFonts w:eastAsia="Batang" w:cs="Arial"/>
                <w:lang w:eastAsia="ko-KR"/>
              </w:rPr>
              <w:t>09:37 Nevenka brings up a few points, asks for revision and also has t questions for clarification</w:t>
            </w:r>
          </w:p>
          <w:p w14:paraId="44D11A4E" w14:textId="77777777" w:rsidR="008326F4" w:rsidRDefault="008326F4" w:rsidP="008326F4">
            <w:pPr>
              <w:rPr>
                <w:rFonts w:eastAsia="Batang" w:cs="Arial"/>
                <w:lang w:eastAsia="ko-KR"/>
              </w:rPr>
            </w:pPr>
            <w:r>
              <w:rPr>
                <w:rFonts w:eastAsia="Batang" w:cs="Arial"/>
                <w:lang w:eastAsia="ko-KR"/>
              </w:rPr>
              <w:t>17:34 Taimoor asks for revision</w:t>
            </w:r>
          </w:p>
          <w:p w14:paraId="24EB076B" w14:textId="77777777" w:rsidR="008326F4" w:rsidRDefault="008326F4" w:rsidP="008326F4">
            <w:pPr>
              <w:rPr>
                <w:rFonts w:eastAsia="Batang" w:cs="Arial"/>
                <w:lang w:eastAsia="ko-KR"/>
              </w:rPr>
            </w:pPr>
          </w:p>
          <w:p w14:paraId="6788489E" w14:textId="77777777" w:rsidR="008326F4" w:rsidRDefault="008326F4" w:rsidP="008326F4">
            <w:pPr>
              <w:rPr>
                <w:rFonts w:eastAsia="Batang" w:cs="Arial"/>
                <w:lang w:eastAsia="ko-KR"/>
              </w:rPr>
            </w:pPr>
            <w:r>
              <w:rPr>
                <w:rFonts w:eastAsia="Batang" w:cs="Arial"/>
                <w:lang w:eastAsia="ko-KR"/>
              </w:rPr>
              <w:t>Wednesday</w:t>
            </w:r>
          </w:p>
          <w:p w14:paraId="7256D0CD" w14:textId="77777777" w:rsidR="008326F4" w:rsidRDefault="008326F4" w:rsidP="008326F4">
            <w:pPr>
              <w:rPr>
                <w:rFonts w:eastAsia="Batang" w:cs="Arial"/>
                <w:lang w:eastAsia="ko-KR"/>
              </w:rPr>
            </w:pPr>
          </w:p>
          <w:p w14:paraId="0E4355F5" w14:textId="07954EE6" w:rsidR="008326F4" w:rsidRDefault="008326F4" w:rsidP="008326F4">
            <w:pPr>
              <w:rPr>
                <w:rFonts w:eastAsia="Batang" w:cs="Arial"/>
                <w:lang w:eastAsia="ko-KR"/>
              </w:rPr>
            </w:pPr>
            <w:r>
              <w:rPr>
                <w:rFonts w:eastAsia="Batang" w:cs="Arial"/>
                <w:lang w:eastAsia="ko-KR"/>
              </w:rPr>
              <w:t>07:50 Vijay provides a revision</w:t>
            </w:r>
          </w:p>
        </w:tc>
      </w:tr>
      <w:tr w:rsidR="008326F4" w:rsidRPr="00D95972" w14:paraId="26AA03F3" w14:textId="77777777" w:rsidTr="00236A27">
        <w:tc>
          <w:tcPr>
            <w:tcW w:w="976" w:type="dxa"/>
            <w:tcBorders>
              <w:top w:val="nil"/>
              <w:left w:val="thinThickThinSmallGap" w:sz="24" w:space="0" w:color="auto"/>
              <w:bottom w:val="nil"/>
            </w:tcBorders>
            <w:shd w:val="clear" w:color="auto" w:fill="auto"/>
          </w:tcPr>
          <w:p w14:paraId="27C81D74"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431EAD4D"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0AEB4BBA" w14:textId="06007BF0" w:rsidR="008326F4" w:rsidRDefault="008326F4" w:rsidP="008326F4">
            <w:r w:rsidRPr="00DF22BC">
              <w:t>C1-2</w:t>
            </w:r>
            <w:r>
              <w:t>4</w:t>
            </w:r>
            <w:r w:rsidRPr="00DF22BC">
              <w:t>0407</w:t>
            </w:r>
          </w:p>
        </w:tc>
        <w:tc>
          <w:tcPr>
            <w:tcW w:w="4191" w:type="dxa"/>
            <w:gridSpan w:val="3"/>
            <w:tcBorders>
              <w:top w:val="single" w:sz="4" w:space="0" w:color="auto"/>
              <w:bottom w:val="single" w:sz="4" w:space="0" w:color="auto"/>
            </w:tcBorders>
            <w:shd w:val="clear" w:color="auto" w:fill="FFFFFF"/>
          </w:tcPr>
          <w:p w14:paraId="7FC4CF7F" w14:textId="5B9F6A5F" w:rsidR="008326F4" w:rsidRDefault="008326F4" w:rsidP="008326F4">
            <w:pPr>
              <w:rPr>
                <w:rFonts w:cs="Arial"/>
              </w:rPr>
            </w:pPr>
            <w:r>
              <w:rPr>
                <w:rFonts w:cs="Arial"/>
              </w:rPr>
              <w:t>Update to ACR Information Notification procedures after successful ACR.</w:t>
            </w:r>
          </w:p>
        </w:tc>
        <w:tc>
          <w:tcPr>
            <w:tcW w:w="1767" w:type="dxa"/>
            <w:tcBorders>
              <w:top w:val="single" w:sz="4" w:space="0" w:color="auto"/>
              <w:bottom w:val="single" w:sz="4" w:space="0" w:color="auto"/>
            </w:tcBorders>
            <w:shd w:val="clear" w:color="auto" w:fill="FFFFFF"/>
          </w:tcPr>
          <w:p w14:paraId="3C592C6E" w14:textId="0DC0A398" w:rsidR="008326F4" w:rsidRDefault="008326F4" w:rsidP="008326F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40A4403" w14:textId="3250B2F8" w:rsidR="008326F4" w:rsidRDefault="008326F4" w:rsidP="008326F4">
            <w:pPr>
              <w:rPr>
                <w:rFonts w:cs="Arial"/>
              </w:rPr>
            </w:pPr>
            <w:r>
              <w:rPr>
                <w:rFonts w:cs="Arial"/>
              </w:rPr>
              <w:t>CR 0087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41984" w14:textId="77777777" w:rsidR="00236A27" w:rsidRDefault="00236A27" w:rsidP="008326F4">
            <w:pPr>
              <w:rPr>
                <w:rFonts w:eastAsia="Batang" w:cs="Arial"/>
                <w:lang w:eastAsia="ko-KR"/>
              </w:rPr>
            </w:pPr>
            <w:r>
              <w:rPr>
                <w:rFonts w:eastAsia="Batang" w:cs="Arial"/>
                <w:lang w:eastAsia="ko-KR"/>
              </w:rPr>
              <w:t>Agreed</w:t>
            </w:r>
          </w:p>
          <w:p w14:paraId="5CEEA923" w14:textId="70D5B029" w:rsidR="008326F4" w:rsidRDefault="008326F4" w:rsidP="008326F4">
            <w:pPr>
              <w:rPr>
                <w:ins w:id="215" w:author="Behrouz6" w:date="2024-01-25T11:05:00Z"/>
                <w:rFonts w:eastAsia="Batang" w:cs="Arial"/>
                <w:lang w:eastAsia="ko-KR"/>
              </w:rPr>
            </w:pPr>
            <w:ins w:id="216" w:author="Behrouz6" w:date="2024-01-25T11:05:00Z">
              <w:r>
                <w:rPr>
                  <w:rFonts w:eastAsia="Batang" w:cs="Arial"/>
                  <w:lang w:eastAsia="ko-KR"/>
                </w:rPr>
                <w:t>Revision of C1-240261</w:t>
              </w:r>
            </w:ins>
          </w:p>
          <w:p w14:paraId="4ADB83C6" w14:textId="77777777" w:rsidR="008326F4" w:rsidRDefault="008326F4" w:rsidP="008326F4">
            <w:pPr>
              <w:rPr>
                <w:ins w:id="217" w:author="Behrouz6" w:date="2024-01-25T11:05:00Z"/>
                <w:rFonts w:eastAsia="Batang" w:cs="Arial"/>
                <w:lang w:eastAsia="ko-KR"/>
              </w:rPr>
            </w:pPr>
            <w:ins w:id="218" w:author="Behrouz6" w:date="2024-01-25T11:05:00Z">
              <w:r>
                <w:rPr>
                  <w:rFonts w:eastAsia="Batang" w:cs="Arial"/>
                  <w:lang w:eastAsia="ko-KR"/>
                </w:rPr>
                <w:t>_________________________________________</w:t>
              </w:r>
            </w:ins>
          </w:p>
          <w:p w14:paraId="625B1786" w14:textId="77777777" w:rsidR="008326F4" w:rsidRDefault="008326F4" w:rsidP="008326F4">
            <w:pPr>
              <w:rPr>
                <w:rFonts w:eastAsia="Batang" w:cs="Arial"/>
                <w:lang w:eastAsia="ko-KR"/>
              </w:rPr>
            </w:pPr>
            <w:r>
              <w:rPr>
                <w:rFonts w:eastAsia="Batang" w:cs="Arial"/>
                <w:lang w:eastAsia="ko-KR"/>
              </w:rPr>
              <w:t>Monday</w:t>
            </w:r>
          </w:p>
          <w:p w14:paraId="5BA24C4A" w14:textId="77777777" w:rsidR="008326F4" w:rsidRDefault="008326F4" w:rsidP="008326F4">
            <w:pPr>
              <w:rPr>
                <w:rFonts w:eastAsia="Batang" w:cs="Arial"/>
                <w:lang w:eastAsia="ko-KR"/>
              </w:rPr>
            </w:pPr>
          </w:p>
          <w:p w14:paraId="7C55A033" w14:textId="77777777" w:rsidR="008326F4" w:rsidRDefault="008326F4" w:rsidP="008326F4">
            <w:pPr>
              <w:rPr>
                <w:rFonts w:eastAsia="Batang" w:cs="Arial"/>
                <w:lang w:eastAsia="ko-KR"/>
              </w:rPr>
            </w:pPr>
            <w:r>
              <w:rPr>
                <w:rFonts w:eastAsia="Batang" w:cs="Arial"/>
                <w:lang w:eastAsia="ko-KR"/>
              </w:rPr>
              <w:t>10:06 Christian provides comments and asks for revision</w:t>
            </w:r>
          </w:p>
          <w:p w14:paraId="7BEFC540" w14:textId="77777777" w:rsidR="008326F4" w:rsidRDefault="008326F4" w:rsidP="008326F4">
            <w:pPr>
              <w:rPr>
                <w:rFonts w:eastAsia="Batang" w:cs="Arial"/>
                <w:lang w:eastAsia="ko-KR"/>
              </w:rPr>
            </w:pPr>
            <w:r>
              <w:rPr>
                <w:rFonts w:eastAsia="Batang" w:cs="Arial"/>
                <w:lang w:eastAsia="ko-KR"/>
              </w:rPr>
              <w:t xml:space="preserve">17:39 Taimoor asks for revision </w:t>
            </w:r>
          </w:p>
          <w:p w14:paraId="386F2ADA" w14:textId="77777777" w:rsidR="008326F4" w:rsidRDefault="008326F4" w:rsidP="008326F4">
            <w:pPr>
              <w:rPr>
                <w:rFonts w:eastAsia="Batang" w:cs="Arial"/>
                <w:lang w:eastAsia="ko-KR"/>
              </w:rPr>
            </w:pPr>
          </w:p>
          <w:p w14:paraId="1BCBB7C0" w14:textId="77777777" w:rsidR="008326F4" w:rsidRDefault="008326F4" w:rsidP="008326F4">
            <w:pPr>
              <w:rPr>
                <w:rFonts w:eastAsia="Batang" w:cs="Arial"/>
                <w:lang w:eastAsia="ko-KR"/>
              </w:rPr>
            </w:pPr>
            <w:r>
              <w:rPr>
                <w:rFonts w:eastAsia="Batang" w:cs="Arial"/>
                <w:lang w:eastAsia="ko-KR"/>
              </w:rPr>
              <w:t>Wednesday</w:t>
            </w:r>
          </w:p>
          <w:p w14:paraId="71551052" w14:textId="77777777" w:rsidR="008326F4" w:rsidRDefault="008326F4" w:rsidP="008326F4">
            <w:pPr>
              <w:rPr>
                <w:rFonts w:eastAsia="Batang" w:cs="Arial"/>
                <w:lang w:eastAsia="ko-KR"/>
              </w:rPr>
            </w:pPr>
          </w:p>
          <w:p w14:paraId="58E00EF0" w14:textId="6760163E" w:rsidR="008326F4" w:rsidRDefault="008326F4" w:rsidP="008326F4">
            <w:pPr>
              <w:rPr>
                <w:rFonts w:eastAsia="Batang" w:cs="Arial"/>
                <w:lang w:eastAsia="ko-KR"/>
              </w:rPr>
            </w:pPr>
            <w:r>
              <w:rPr>
                <w:rFonts w:eastAsia="Batang" w:cs="Arial"/>
                <w:lang w:eastAsia="ko-KR"/>
              </w:rPr>
              <w:t>08:06 Vijay provides a revision</w:t>
            </w:r>
          </w:p>
        </w:tc>
      </w:tr>
      <w:tr w:rsidR="008326F4" w:rsidRPr="00D95972" w14:paraId="2490771D" w14:textId="77777777" w:rsidTr="00236A27">
        <w:tc>
          <w:tcPr>
            <w:tcW w:w="976" w:type="dxa"/>
            <w:tcBorders>
              <w:top w:val="nil"/>
              <w:left w:val="thinThickThinSmallGap" w:sz="24" w:space="0" w:color="auto"/>
              <w:bottom w:val="nil"/>
            </w:tcBorders>
            <w:shd w:val="clear" w:color="auto" w:fill="auto"/>
          </w:tcPr>
          <w:p w14:paraId="680D6582"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4FC289B"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8AEB03B" w14:textId="6C423D7C" w:rsidR="008326F4" w:rsidRDefault="008326F4" w:rsidP="008326F4">
            <w:r w:rsidRPr="00DF22BC">
              <w:t>C1-2</w:t>
            </w:r>
            <w:r>
              <w:t>4</w:t>
            </w:r>
            <w:r w:rsidRPr="00DF22BC">
              <w:t>0406</w:t>
            </w:r>
          </w:p>
        </w:tc>
        <w:tc>
          <w:tcPr>
            <w:tcW w:w="4191" w:type="dxa"/>
            <w:gridSpan w:val="3"/>
            <w:tcBorders>
              <w:top w:val="single" w:sz="4" w:space="0" w:color="auto"/>
              <w:bottom w:val="single" w:sz="4" w:space="0" w:color="auto"/>
            </w:tcBorders>
            <w:shd w:val="clear" w:color="auto" w:fill="FFFFFF"/>
          </w:tcPr>
          <w:p w14:paraId="20AB8CD2" w14:textId="443DACA4" w:rsidR="008326F4" w:rsidRDefault="008326F4" w:rsidP="008326F4">
            <w:pPr>
              <w:rPr>
                <w:rFonts w:cs="Arial"/>
              </w:rPr>
            </w:pPr>
            <w:r>
              <w:rPr>
                <w:rFonts w:cs="Arial"/>
              </w:rPr>
              <w:t>ECS Service Provisioning enhancements to support federation and roaming.</w:t>
            </w:r>
          </w:p>
        </w:tc>
        <w:tc>
          <w:tcPr>
            <w:tcW w:w="1767" w:type="dxa"/>
            <w:tcBorders>
              <w:top w:val="single" w:sz="4" w:space="0" w:color="auto"/>
              <w:bottom w:val="single" w:sz="4" w:space="0" w:color="auto"/>
            </w:tcBorders>
            <w:shd w:val="clear" w:color="auto" w:fill="FFFFFF"/>
          </w:tcPr>
          <w:p w14:paraId="70460F68" w14:textId="0D14ED51" w:rsidR="008326F4" w:rsidRDefault="008326F4" w:rsidP="008326F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AC9EEAF" w14:textId="76E0F8D1" w:rsidR="008326F4" w:rsidRDefault="008326F4" w:rsidP="008326F4">
            <w:pPr>
              <w:rPr>
                <w:rFonts w:cs="Arial"/>
              </w:rPr>
            </w:pPr>
            <w:r>
              <w:rPr>
                <w:rFonts w:cs="Arial"/>
              </w:rPr>
              <w:t xml:space="preserve">CR 0086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3B9CC" w14:textId="77777777" w:rsidR="00236A27" w:rsidRDefault="00236A27" w:rsidP="008326F4">
            <w:pPr>
              <w:rPr>
                <w:rFonts w:eastAsia="Batang" w:cs="Arial"/>
                <w:lang w:eastAsia="ko-KR"/>
              </w:rPr>
            </w:pPr>
            <w:r>
              <w:rPr>
                <w:rFonts w:eastAsia="Batang" w:cs="Arial"/>
                <w:lang w:eastAsia="ko-KR"/>
              </w:rPr>
              <w:lastRenderedPageBreak/>
              <w:t>Agreed</w:t>
            </w:r>
          </w:p>
          <w:p w14:paraId="2FB65334" w14:textId="73E3CA45" w:rsidR="008326F4" w:rsidRDefault="008326F4" w:rsidP="008326F4">
            <w:pPr>
              <w:rPr>
                <w:ins w:id="219" w:author="Behrouz6" w:date="2024-01-25T11:06:00Z"/>
                <w:rFonts w:eastAsia="Batang" w:cs="Arial"/>
                <w:lang w:eastAsia="ko-KR"/>
              </w:rPr>
            </w:pPr>
            <w:ins w:id="220" w:author="Behrouz6" w:date="2024-01-25T11:06:00Z">
              <w:r>
                <w:rPr>
                  <w:rFonts w:eastAsia="Batang" w:cs="Arial"/>
                  <w:lang w:eastAsia="ko-KR"/>
                </w:rPr>
                <w:t>Revision of C1-240167</w:t>
              </w:r>
            </w:ins>
          </w:p>
          <w:p w14:paraId="00A2AD50" w14:textId="77777777" w:rsidR="008326F4" w:rsidRDefault="008326F4" w:rsidP="008326F4">
            <w:pPr>
              <w:rPr>
                <w:ins w:id="221" w:author="Behrouz6" w:date="2024-01-25T11:06:00Z"/>
                <w:rFonts w:eastAsia="Batang" w:cs="Arial"/>
                <w:lang w:eastAsia="ko-KR"/>
              </w:rPr>
            </w:pPr>
            <w:ins w:id="222" w:author="Behrouz6" w:date="2024-01-25T11:06:00Z">
              <w:r>
                <w:rPr>
                  <w:rFonts w:eastAsia="Batang" w:cs="Arial"/>
                  <w:lang w:eastAsia="ko-KR"/>
                </w:rPr>
                <w:lastRenderedPageBreak/>
                <w:t>_________________________________________</w:t>
              </w:r>
            </w:ins>
          </w:p>
          <w:p w14:paraId="7BDF8B1C" w14:textId="77777777" w:rsidR="008326F4" w:rsidRDefault="008326F4" w:rsidP="008326F4">
            <w:pPr>
              <w:rPr>
                <w:rFonts w:eastAsia="Batang" w:cs="Arial"/>
                <w:lang w:eastAsia="ko-KR"/>
              </w:rPr>
            </w:pPr>
            <w:r>
              <w:rPr>
                <w:rFonts w:eastAsia="Batang" w:cs="Arial"/>
                <w:lang w:eastAsia="ko-KR"/>
              </w:rPr>
              <w:t>Monday</w:t>
            </w:r>
          </w:p>
          <w:p w14:paraId="49E8A217" w14:textId="77777777" w:rsidR="008326F4" w:rsidRDefault="008326F4" w:rsidP="008326F4">
            <w:pPr>
              <w:rPr>
                <w:rFonts w:eastAsia="Batang" w:cs="Arial"/>
                <w:lang w:eastAsia="ko-KR"/>
              </w:rPr>
            </w:pPr>
          </w:p>
          <w:p w14:paraId="7C9F278A" w14:textId="77777777" w:rsidR="008326F4" w:rsidRDefault="008326F4" w:rsidP="008326F4">
            <w:pPr>
              <w:rPr>
                <w:rFonts w:eastAsia="Batang" w:cs="Arial"/>
                <w:lang w:eastAsia="ko-KR"/>
              </w:rPr>
            </w:pPr>
            <w:r>
              <w:rPr>
                <w:rFonts w:eastAsia="Batang" w:cs="Arial"/>
                <w:lang w:eastAsia="ko-KR"/>
              </w:rPr>
              <w:t>07:20  Nishant suggests a few options for the revision, asks a couple of questions and requests revision</w:t>
            </w:r>
          </w:p>
          <w:p w14:paraId="00BCDB83" w14:textId="77777777" w:rsidR="008326F4" w:rsidRDefault="008326F4" w:rsidP="008326F4">
            <w:pPr>
              <w:rPr>
                <w:rFonts w:eastAsia="Batang" w:cs="Arial"/>
                <w:lang w:eastAsia="ko-KR"/>
              </w:rPr>
            </w:pPr>
            <w:r>
              <w:rPr>
                <w:rFonts w:eastAsia="Batang" w:cs="Arial"/>
                <w:lang w:eastAsia="ko-KR"/>
              </w:rPr>
              <w:t>09:54 Nevenka provides comments and asks for revision</w:t>
            </w:r>
          </w:p>
          <w:p w14:paraId="683DE629" w14:textId="77777777" w:rsidR="008326F4" w:rsidRDefault="008326F4" w:rsidP="008326F4">
            <w:pPr>
              <w:rPr>
                <w:rFonts w:eastAsia="Batang" w:cs="Arial"/>
                <w:lang w:eastAsia="ko-KR"/>
              </w:rPr>
            </w:pPr>
            <w:r>
              <w:rPr>
                <w:rFonts w:eastAsia="Batang" w:cs="Arial"/>
                <w:lang w:eastAsia="ko-KR"/>
              </w:rPr>
              <w:t>10:22  Christian asks for revision</w:t>
            </w:r>
          </w:p>
          <w:p w14:paraId="29B3AE3B" w14:textId="77777777" w:rsidR="008326F4" w:rsidRDefault="008326F4" w:rsidP="008326F4">
            <w:pPr>
              <w:rPr>
                <w:rFonts w:eastAsia="Batang" w:cs="Arial"/>
                <w:lang w:eastAsia="ko-KR"/>
              </w:rPr>
            </w:pPr>
          </w:p>
          <w:p w14:paraId="6D2FCB9F" w14:textId="77777777" w:rsidR="008326F4" w:rsidRDefault="008326F4" w:rsidP="008326F4">
            <w:pPr>
              <w:rPr>
                <w:rFonts w:eastAsia="Batang" w:cs="Arial"/>
                <w:lang w:eastAsia="ko-KR"/>
              </w:rPr>
            </w:pPr>
            <w:r>
              <w:rPr>
                <w:rFonts w:eastAsia="Batang" w:cs="Arial"/>
                <w:lang w:eastAsia="ko-KR"/>
              </w:rPr>
              <w:t>Wednesday</w:t>
            </w:r>
          </w:p>
          <w:p w14:paraId="5DA389D2" w14:textId="77777777" w:rsidR="008326F4" w:rsidRDefault="008326F4" w:rsidP="008326F4">
            <w:pPr>
              <w:rPr>
                <w:rFonts w:eastAsia="Batang" w:cs="Arial"/>
                <w:lang w:eastAsia="ko-KR"/>
              </w:rPr>
            </w:pPr>
          </w:p>
          <w:p w14:paraId="65EB2F41" w14:textId="77777777" w:rsidR="008326F4" w:rsidRDefault="008326F4" w:rsidP="008326F4">
            <w:pPr>
              <w:rPr>
                <w:rFonts w:eastAsia="Batang" w:cs="Arial"/>
                <w:lang w:eastAsia="ko-KR"/>
              </w:rPr>
            </w:pPr>
            <w:r>
              <w:rPr>
                <w:rFonts w:eastAsia="Batang" w:cs="Arial"/>
                <w:lang w:eastAsia="ko-KR"/>
              </w:rPr>
              <w:t>17:53 Vijay provides a revision</w:t>
            </w:r>
          </w:p>
          <w:p w14:paraId="0A80B505" w14:textId="77777777" w:rsidR="008326F4" w:rsidRDefault="008326F4" w:rsidP="008326F4">
            <w:pPr>
              <w:rPr>
                <w:rFonts w:eastAsia="Batang" w:cs="Arial"/>
                <w:lang w:eastAsia="ko-KR"/>
              </w:rPr>
            </w:pPr>
            <w:r>
              <w:rPr>
                <w:rFonts w:eastAsia="Batang" w:cs="Arial"/>
                <w:lang w:eastAsia="ko-KR"/>
              </w:rPr>
              <w:t>19:05 Nevenka provides additional comments</w:t>
            </w:r>
          </w:p>
          <w:p w14:paraId="06AD4395" w14:textId="77777777" w:rsidR="008326F4" w:rsidRDefault="008326F4" w:rsidP="008326F4">
            <w:pPr>
              <w:rPr>
                <w:rFonts w:eastAsia="Batang" w:cs="Arial"/>
                <w:lang w:eastAsia="ko-KR"/>
              </w:rPr>
            </w:pPr>
          </w:p>
          <w:p w14:paraId="40065889" w14:textId="77777777" w:rsidR="008326F4" w:rsidRDefault="008326F4" w:rsidP="008326F4">
            <w:pPr>
              <w:rPr>
                <w:rFonts w:eastAsia="Batang" w:cs="Arial"/>
                <w:lang w:eastAsia="ko-KR"/>
              </w:rPr>
            </w:pPr>
            <w:r>
              <w:rPr>
                <w:rFonts w:eastAsia="Batang" w:cs="Arial"/>
                <w:lang w:eastAsia="ko-KR"/>
              </w:rPr>
              <w:t>Thursday</w:t>
            </w:r>
          </w:p>
          <w:p w14:paraId="4E7F5C75" w14:textId="77777777" w:rsidR="008326F4" w:rsidRDefault="008326F4" w:rsidP="008326F4">
            <w:pPr>
              <w:rPr>
                <w:rFonts w:eastAsia="Batang" w:cs="Arial"/>
                <w:lang w:eastAsia="ko-KR"/>
              </w:rPr>
            </w:pPr>
          </w:p>
          <w:p w14:paraId="3FD68A9D" w14:textId="070AC26F" w:rsidR="008326F4" w:rsidRDefault="008326F4" w:rsidP="008326F4">
            <w:pPr>
              <w:rPr>
                <w:rFonts w:eastAsia="Batang" w:cs="Arial"/>
                <w:lang w:eastAsia="ko-KR"/>
              </w:rPr>
            </w:pPr>
            <w:r>
              <w:rPr>
                <w:rFonts w:eastAsia="Batang" w:cs="Arial"/>
                <w:lang w:eastAsia="ko-KR"/>
              </w:rPr>
              <w:t>09:23 Vijay provides another revision</w:t>
            </w:r>
          </w:p>
        </w:tc>
      </w:tr>
      <w:tr w:rsidR="008326F4" w:rsidRPr="00D95972" w14:paraId="351F05A6" w14:textId="77777777" w:rsidTr="00A17B46">
        <w:tc>
          <w:tcPr>
            <w:tcW w:w="976" w:type="dxa"/>
            <w:tcBorders>
              <w:top w:val="nil"/>
              <w:left w:val="thinThickThinSmallGap" w:sz="24" w:space="0" w:color="auto"/>
              <w:bottom w:val="nil"/>
            </w:tcBorders>
            <w:shd w:val="clear" w:color="auto" w:fill="auto"/>
          </w:tcPr>
          <w:p w14:paraId="5E10475D"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318EA70F"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42D1CC34" w14:textId="77777777" w:rsidR="008326F4" w:rsidRDefault="008326F4" w:rsidP="008326F4">
            <w:pPr>
              <w:rPr>
                <w:rStyle w:val="Hyperlink"/>
              </w:rPr>
            </w:pPr>
            <w:r w:rsidRPr="00DF22BC">
              <w:t>C1-2</w:t>
            </w:r>
            <w:r>
              <w:t>4</w:t>
            </w:r>
            <w:r w:rsidRPr="00DF22BC">
              <w:t>0404</w:t>
            </w:r>
          </w:p>
          <w:p w14:paraId="48ABAFFC" w14:textId="69A950B7" w:rsidR="008326F4" w:rsidRDefault="008326F4" w:rsidP="008326F4"/>
        </w:tc>
        <w:tc>
          <w:tcPr>
            <w:tcW w:w="4191" w:type="dxa"/>
            <w:gridSpan w:val="3"/>
            <w:tcBorders>
              <w:top w:val="single" w:sz="4" w:space="0" w:color="auto"/>
              <w:bottom w:val="single" w:sz="4" w:space="0" w:color="auto"/>
            </w:tcBorders>
            <w:shd w:val="clear" w:color="auto" w:fill="FFFFFF"/>
          </w:tcPr>
          <w:p w14:paraId="7D8B1F99" w14:textId="0593C35B" w:rsidR="008326F4" w:rsidRDefault="008326F4" w:rsidP="008326F4">
            <w:pPr>
              <w:rPr>
                <w:rFonts w:cs="Arial"/>
              </w:rPr>
            </w:pPr>
            <w:r>
              <w:rPr>
                <w:rFonts w:cs="Arial"/>
              </w:rPr>
              <w:t>Addition of new informative annex for EDGE-5 interface.</w:t>
            </w:r>
          </w:p>
        </w:tc>
        <w:tc>
          <w:tcPr>
            <w:tcW w:w="1767" w:type="dxa"/>
            <w:tcBorders>
              <w:top w:val="single" w:sz="4" w:space="0" w:color="auto"/>
              <w:bottom w:val="single" w:sz="4" w:space="0" w:color="auto"/>
            </w:tcBorders>
            <w:shd w:val="clear" w:color="auto" w:fill="FFFFFF"/>
          </w:tcPr>
          <w:p w14:paraId="5D48349B" w14:textId="10BA3315" w:rsidR="008326F4" w:rsidRDefault="008326F4" w:rsidP="008326F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616FA3F" w14:textId="524668DF" w:rsidR="008326F4" w:rsidRDefault="008326F4" w:rsidP="008326F4">
            <w:pPr>
              <w:rPr>
                <w:rFonts w:cs="Arial"/>
              </w:rPr>
            </w:pPr>
            <w:r>
              <w:rPr>
                <w:rFonts w:cs="Arial"/>
              </w:rPr>
              <w:t>CR 0085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693E5" w14:textId="77777777" w:rsidR="00A17B46" w:rsidRDefault="00A17B46" w:rsidP="008326F4">
            <w:pPr>
              <w:rPr>
                <w:rFonts w:eastAsia="Batang" w:cs="Arial"/>
                <w:lang w:eastAsia="ko-KR"/>
              </w:rPr>
            </w:pPr>
            <w:r>
              <w:rPr>
                <w:rFonts w:eastAsia="Batang" w:cs="Arial"/>
                <w:lang w:eastAsia="ko-KR"/>
              </w:rPr>
              <w:t>Postponed</w:t>
            </w:r>
          </w:p>
          <w:p w14:paraId="43A19F98" w14:textId="77777777" w:rsidR="00A17B46" w:rsidRDefault="00A17B46" w:rsidP="008326F4">
            <w:pPr>
              <w:rPr>
                <w:rFonts w:eastAsia="Batang" w:cs="Arial"/>
                <w:lang w:eastAsia="ko-KR"/>
              </w:rPr>
            </w:pPr>
          </w:p>
          <w:p w14:paraId="72320E59" w14:textId="1B8475A3" w:rsidR="008326F4" w:rsidRDefault="008326F4" w:rsidP="008326F4">
            <w:pPr>
              <w:rPr>
                <w:rFonts w:eastAsia="Batang" w:cs="Arial"/>
                <w:lang w:eastAsia="ko-KR"/>
              </w:rPr>
            </w:pPr>
            <w:ins w:id="223" w:author="Behrouz6" w:date="2024-01-25T11:07:00Z">
              <w:r>
                <w:rPr>
                  <w:rFonts w:eastAsia="Batang" w:cs="Arial"/>
                  <w:lang w:eastAsia="ko-KR"/>
                </w:rPr>
                <w:t>Revision of C1-240166</w:t>
              </w:r>
            </w:ins>
          </w:p>
          <w:p w14:paraId="27ABF667" w14:textId="77777777" w:rsidR="00A17B46" w:rsidRDefault="00A17B46" w:rsidP="008326F4">
            <w:pPr>
              <w:rPr>
                <w:rFonts w:eastAsia="Batang" w:cs="Arial"/>
                <w:lang w:eastAsia="ko-KR"/>
              </w:rPr>
            </w:pPr>
          </w:p>
          <w:p w14:paraId="4B2BC847" w14:textId="6C60BEE3" w:rsidR="00A17B46" w:rsidRDefault="00A17B46" w:rsidP="008326F4">
            <w:pPr>
              <w:rPr>
                <w:rFonts w:eastAsia="Batang" w:cs="Arial"/>
                <w:lang w:eastAsia="ko-KR"/>
              </w:rPr>
            </w:pPr>
            <w:r>
              <w:rPr>
                <w:rFonts w:eastAsia="Batang" w:cs="Arial"/>
                <w:lang w:eastAsia="ko-KR"/>
              </w:rPr>
              <w:t>Sunghoon Fri 4:45</w:t>
            </w:r>
          </w:p>
          <w:p w14:paraId="38735D75" w14:textId="7497CA1D" w:rsidR="00A17B46" w:rsidRDefault="00A17B46" w:rsidP="008326F4">
            <w:pPr>
              <w:rPr>
                <w:rFonts w:eastAsia="Batang" w:cs="Arial"/>
                <w:lang w:eastAsia="ko-KR"/>
              </w:rPr>
            </w:pPr>
            <w:r>
              <w:rPr>
                <w:rFonts w:eastAsia="Batang" w:cs="Arial"/>
                <w:lang w:eastAsia="ko-KR"/>
              </w:rPr>
              <w:t>Rev required</w:t>
            </w:r>
          </w:p>
          <w:p w14:paraId="0DF5EF4F" w14:textId="77777777" w:rsidR="00A17B46" w:rsidRDefault="00A17B46" w:rsidP="008326F4">
            <w:pPr>
              <w:rPr>
                <w:rFonts w:eastAsia="Batang" w:cs="Arial"/>
                <w:lang w:eastAsia="ko-KR"/>
              </w:rPr>
            </w:pPr>
          </w:p>
          <w:p w14:paraId="43A10200" w14:textId="395AF8EB" w:rsidR="00A17B46" w:rsidRDefault="00A17B46" w:rsidP="00A17B46">
            <w:pPr>
              <w:rPr>
                <w:rFonts w:eastAsia="Batang" w:cs="Arial"/>
                <w:lang w:eastAsia="ko-KR"/>
              </w:rPr>
            </w:pPr>
            <w:r>
              <w:rPr>
                <w:rFonts w:eastAsia="Batang" w:cs="Arial"/>
                <w:lang w:eastAsia="ko-KR"/>
              </w:rPr>
              <w:t>Christian Fri 7:38</w:t>
            </w:r>
          </w:p>
          <w:p w14:paraId="12D69ABC" w14:textId="202425E8" w:rsidR="00A17B46" w:rsidRDefault="00A17B46" w:rsidP="00A17B46">
            <w:pPr>
              <w:rPr>
                <w:ins w:id="224" w:author="Behrouz6" w:date="2024-01-25T11:07:00Z"/>
                <w:rFonts w:eastAsia="Batang" w:cs="Arial"/>
                <w:lang w:eastAsia="ko-KR"/>
              </w:rPr>
            </w:pPr>
            <w:r>
              <w:rPr>
                <w:rFonts w:eastAsia="Batang" w:cs="Arial"/>
                <w:lang w:eastAsia="ko-KR"/>
              </w:rPr>
              <w:t>Objection</w:t>
            </w:r>
          </w:p>
          <w:p w14:paraId="055D5649" w14:textId="7497CA1D" w:rsidR="008326F4" w:rsidRDefault="008326F4" w:rsidP="008326F4">
            <w:pPr>
              <w:rPr>
                <w:ins w:id="225" w:author="Behrouz6" w:date="2024-01-25T11:07:00Z"/>
                <w:rFonts w:eastAsia="Batang" w:cs="Arial"/>
                <w:lang w:eastAsia="ko-KR"/>
              </w:rPr>
            </w:pPr>
            <w:ins w:id="226" w:author="Behrouz6" w:date="2024-01-25T11:07:00Z">
              <w:r>
                <w:rPr>
                  <w:rFonts w:eastAsia="Batang" w:cs="Arial"/>
                  <w:lang w:eastAsia="ko-KR"/>
                </w:rPr>
                <w:t>_________________________________________</w:t>
              </w:r>
            </w:ins>
          </w:p>
          <w:p w14:paraId="68C3DC00" w14:textId="77777777" w:rsidR="008326F4" w:rsidRDefault="008326F4" w:rsidP="008326F4">
            <w:pPr>
              <w:rPr>
                <w:rFonts w:eastAsia="Batang" w:cs="Arial"/>
                <w:lang w:eastAsia="ko-KR"/>
              </w:rPr>
            </w:pPr>
            <w:r>
              <w:rPr>
                <w:rFonts w:eastAsia="Batang" w:cs="Arial"/>
                <w:lang w:eastAsia="ko-KR"/>
              </w:rPr>
              <w:t>Monday</w:t>
            </w:r>
          </w:p>
          <w:p w14:paraId="3CDBCFA8" w14:textId="77777777" w:rsidR="008326F4" w:rsidRDefault="008326F4" w:rsidP="008326F4">
            <w:pPr>
              <w:rPr>
                <w:rFonts w:eastAsia="Batang" w:cs="Arial"/>
                <w:lang w:eastAsia="ko-KR"/>
              </w:rPr>
            </w:pPr>
          </w:p>
          <w:p w14:paraId="57BA29D6" w14:textId="77777777" w:rsidR="008326F4" w:rsidRDefault="008326F4" w:rsidP="008326F4">
            <w:pPr>
              <w:rPr>
                <w:rFonts w:eastAsia="Batang" w:cs="Arial"/>
                <w:lang w:eastAsia="ko-KR"/>
              </w:rPr>
            </w:pPr>
            <w:r>
              <w:rPr>
                <w:rFonts w:eastAsia="Batang" w:cs="Arial"/>
                <w:lang w:eastAsia="ko-KR"/>
              </w:rPr>
              <w:t>04:39 Sunghoon asks for revision</w:t>
            </w:r>
          </w:p>
          <w:p w14:paraId="1BE3CD5D" w14:textId="77777777" w:rsidR="008326F4" w:rsidRDefault="008326F4" w:rsidP="008326F4">
            <w:pPr>
              <w:rPr>
                <w:rFonts w:eastAsia="Batang" w:cs="Arial"/>
                <w:lang w:eastAsia="ko-KR"/>
              </w:rPr>
            </w:pPr>
            <w:r>
              <w:rPr>
                <w:rFonts w:eastAsia="Batang" w:cs="Arial"/>
                <w:lang w:eastAsia="ko-KR"/>
              </w:rPr>
              <w:t>10:12 Christian objects</w:t>
            </w:r>
          </w:p>
          <w:p w14:paraId="0D4A1B5D" w14:textId="77777777" w:rsidR="008326F4" w:rsidRDefault="008326F4" w:rsidP="008326F4">
            <w:pPr>
              <w:rPr>
                <w:rFonts w:eastAsia="Batang" w:cs="Arial"/>
                <w:lang w:eastAsia="ko-KR"/>
              </w:rPr>
            </w:pPr>
          </w:p>
          <w:p w14:paraId="6F088990" w14:textId="77777777" w:rsidR="008326F4" w:rsidRDefault="008326F4" w:rsidP="008326F4">
            <w:pPr>
              <w:rPr>
                <w:rFonts w:eastAsia="Batang" w:cs="Arial"/>
                <w:lang w:eastAsia="ko-KR"/>
              </w:rPr>
            </w:pPr>
            <w:r>
              <w:rPr>
                <w:rFonts w:eastAsia="Batang" w:cs="Arial"/>
                <w:lang w:eastAsia="ko-KR"/>
              </w:rPr>
              <w:t>Discussed during CC#2; Vijay plans to propose a revision</w:t>
            </w:r>
          </w:p>
          <w:p w14:paraId="35923DCB" w14:textId="77777777" w:rsidR="008326F4" w:rsidRDefault="008326F4" w:rsidP="008326F4">
            <w:pPr>
              <w:rPr>
                <w:rFonts w:eastAsia="Batang" w:cs="Arial"/>
                <w:lang w:eastAsia="ko-KR"/>
              </w:rPr>
            </w:pPr>
          </w:p>
          <w:p w14:paraId="46595E8D" w14:textId="77777777" w:rsidR="008326F4" w:rsidRDefault="008326F4" w:rsidP="008326F4">
            <w:pPr>
              <w:rPr>
                <w:rFonts w:eastAsia="Batang" w:cs="Arial"/>
                <w:lang w:eastAsia="ko-KR"/>
              </w:rPr>
            </w:pPr>
            <w:r>
              <w:rPr>
                <w:rFonts w:eastAsia="Batang" w:cs="Arial"/>
                <w:lang w:eastAsia="ko-KR"/>
              </w:rPr>
              <w:t>Wednesday</w:t>
            </w:r>
          </w:p>
          <w:p w14:paraId="6D8D1DD6" w14:textId="77777777" w:rsidR="008326F4" w:rsidRDefault="008326F4" w:rsidP="008326F4">
            <w:pPr>
              <w:rPr>
                <w:rFonts w:eastAsia="Batang" w:cs="Arial"/>
                <w:lang w:eastAsia="ko-KR"/>
              </w:rPr>
            </w:pPr>
          </w:p>
          <w:p w14:paraId="2598E11A" w14:textId="77777777" w:rsidR="008326F4" w:rsidRDefault="008326F4" w:rsidP="008326F4">
            <w:pPr>
              <w:rPr>
                <w:rFonts w:eastAsia="Batang" w:cs="Arial"/>
                <w:lang w:eastAsia="ko-KR"/>
              </w:rPr>
            </w:pPr>
            <w:r>
              <w:rPr>
                <w:rFonts w:eastAsia="Batang" w:cs="Arial"/>
                <w:lang w:eastAsia="ko-KR"/>
              </w:rPr>
              <w:t>09:48 Vijay provides a revision</w:t>
            </w:r>
          </w:p>
          <w:p w14:paraId="2A8B17DB" w14:textId="3844BD8D" w:rsidR="00A17B46" w:rsidRDefault="00A17B46" w:rsidP="008326F4">
            <w:pPr>
              <w:rPr>
                <w:rFonts w:eastAsia="Batang" w:cs="Arial"/>
                <w:lang w:eastAsia="ko-KR"/>
              </w:rPr>
            </w:pPr>
          </w:p>
        </w:tc>
      </w:tr>
      <w:tr w:rsidR="008326F4"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71DAE856"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76102DB0"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65B5C247"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08EB1C0D"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3E9FD4AC"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8326F4" w:rsidRDefault="008326F4" w:rsidP="008326F4">
            <w:pPr>
              <w:rPr>
                <w:rFonts w:eastAsia="Batang" w:cs="Arial"/>
                <w:lang w:eastAsia="ko-KR"/>
              </w:rPr>
            </w:pPr>
          </w:p>
        </w:tc>
      </w:tr>
      <w:tr w:rsidR="008326F4"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DC60238"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204FECF2"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3541C825"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37A8112D"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45A7CE1A"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8326F4" w:rsidRDefault="008326F4" w:rsidP="008326F4">
            <w:pPr>
              <w:rPr>
                <w:rFonts w:eastAsia="Batang" w:cs="Arial"/>
                <w:lang w:eastAsia="ko-KR"/>
              </w:rPr>
            </w:pPr>
          </w:p>
        </w:tc>
      </w:tr>
      <w:tr w:rsidR="008326F4"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8326F4" w:rsidRPr="00D95972" w:rsidRDefault="008326F4" w:rsidP="008326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8326F4" w:rsidRPr="00D95972" w:rsidRDefault="008326F4" w:rsidP="008326F4">
            <w:pPr>
              <w:rPr>
                <w:rFonts w:cs="Arial"/>
              </w:rPr>
            </w:pPr>
            <w:r w:rsidRPr="00795F52">
              <w:t>UAS_Ph2</w:t>
            </w:r>
          </w:p>
        </w:tc>
        <w:tc>
          <w:tcPr>
            <w:tcW w:w="1088" w:type="dxa"/>
            <w:tcBorders>
              <w:top w:val="single" w:sz="4" w:space="0" w:color="auto"/>
              <w:bottom w:val="single" w:sz="4" w:space="0" w:color="auto"/>
            </w:tcBorders>
          </w:tcPr>
          <w:p w14:paraId="5C87A221" w14:textId="77777777" w:rsidR="008326F4" w:rsidRPr="00D95972" w:rsidRDefault="008326F4" w:rsidP="008326F4">
            <w:pPr>
              <w:rPr>
                <w:rFonts w:cs="Arial"/>
              </w:rPr>
            </w:pPr>
          </w:p>
        </w:tc>
        <w:tc>
          <w:tcPr>
            <w:tcW w:w="4191" w:type="dxa"/>
            <w:gridSpan w:val="3"/>
            <w:tcBorders>
              <w:top w:val="single" w:sz="4" w:space="0" w:color="auto"/>
              <w:bottom w:val="single" w:sz="4" w:space="0" w:color="auto"/>
            </w:tcBorders>
          </w:tcPr>
          <w:p w14:paraId="5A63C452" w14:textId="5B0F8B5A" w:rsidR="008326F4" w:rsidRPr="00DA2C24" w:rsidRDefault="008326F4" w:rsidP="008326F4">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06F730D" w14:textId="77777777" w:rsidR="008326F4" w:rsidRPr="00D95972" w:rsidRDefault="008326F4" w:rsidP="008326F4">
            <w:pPr>
              <w:rPr>
                <w:rFonts w:cs="Arial"/>
              </w:rPr>
            </w:pPr>
          </w:p>
        </w:tc>
        <w:tc>
          <w:tcPr>
            <w:tcW w:w="826" w:type="dxa"/>
            <w:tcBorders>
              <w:top w:val="single" w:sz="4" w:space="0" w:color="auto"/>
              <w:bottom w:val="single" w:sz="4" w:space="0" w:color="auto"/>
            </w:tcBorders>
          </w:tcPr>
          <w:p w14:paraId="0E9D9DD5" w14:textId="77777777" w:rsidR="008326F4" w:rsidRPr="00D95972"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8326F4" w:rsidRDefault="008326F4" w:rsidP="008326F4">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8326F4" w:rsidRPr="00D95972" w:rsidRDefault="008326F4" w:rsidP="008326F4">
            <w:pPr>
              <w:rPr>
                <w:rFonts w:eastAsia="Batang" w:cs="Arial"/>
                <w:color w:val="000000"/>
                <w:lang w:eastAsia="ko-KR"/>
              </w:rPr>
            </w:pPr>
          </w:p>
          <w:p w14:paraId="5E108931" w14:textId="77777777" w:rsidR="008326F4" w:rsidRPr="00D95972" w:rsidRDefault="008326F4" w:rsidP="008326F4">
            <w:pPr>
              <w:rPr>
                <w:rFonts w:eastAsia="Batang" w:cs="Arial"/>
                <w:lang w:eastAsia="ko-KR"/>
              </w:rPr>
            </w:pPr>
          </w:p>
        </w:tc>
      </w:tr>
      <w:tr w:rsidR="008326F4" w:rsidRPr="00D95972" w14:paraId="3AE067C3" w14:textId="77777777" w:rsidTr="00F65AFD">
        <w:tc>
          <w:tcPr>
            <w:tcW w:w="976" w:type="dxa"/>
            <w:tcBorders>
              <w:top w:val="nil"/>
              <w:left w:val="thinThickThinSmallGap" w:sz="24" w:space="0" w:color="auto"/>
              <w:bottom w:val="nil"/>
            </w:tcBorders>
            <w:shd w:val="clear" w:color="auto" w:fill="auto"/>
          </w:tcPr>
          <w:p w14:paraId="1BF9AFB3"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4D62232"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5EAAC89"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06E9CB7B"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522FDAA4"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10E39ED2"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09E95" w14:textId="77777777" w:rsidR="008326F4" w:rsidRDefault="008326F4" w:rsidP="008326F4">
            <w:pPr>
              <w:rPr>
                <w:rFonts w:eastAsia="Batang" w:cs="Arial"/>
                <w:lang w:eastAsia="ko-KR"/>
              </w:rPr>
            </w:pPr>
          </w:p>
        </w:tc>
      </w:tr>
      <w:tr w:rsidR="008326F4"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21968B91"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27750F65"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50DC67BD"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32849387"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231C8207"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8326F4" w:rsidRDefault="008326F4" w:rsidP="008326F4">
            <w:pPr>
              <w:rPr>
                <w:rFonts w:eastAsia="Batang" w:cs="Arial"/>
                <w:lang w:eastAsia="ko-KR"/>
              </w:rPr>
            </w:pPr>
          </w:p>
        </w:tc>
      </w:tr>
      <w:tr w:rsidR="008326F4"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0E79C04E"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FD31CFE"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110C2002"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19349737"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1199CC16"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8326F4" w:rsidRDefault="008326F4" w:rsidP="008326F4">
            <w:pPr>
              <w:rPr>
                <w:rFonts w:eastAsia="Batang" w:cs="Arial"/>
                <w:lang w:eastAsia="ko-KR"/>
              </w:rPr>
            </w:pPr>
          </w:p>
        </w:tc>
      </w:tr>
      <w:tr w:rsidR="008326F4"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8326F4" w:rsidRPr="00D95972" w:rsidRDefault="008326F4" w:rsidP="008326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8326F4" w:rsidRPr="00D95972" w:rsidRDefault="008326F4" w:rsidP="008326F4">
            <w:pPr>
              <w:rPr>
                <w:rFonts w:cs="Arial"/>
              </w:rPr>
            </w:pPr>
            <w:r>
              <w:t>VMR</w:t>
            </w:r>
          </w:p>
        </w:tc>
        <w:tc>
          <w:tcPr>
            <w:tcW w:w="1088" w:type="dxa"/>
            <w:tcBorders>
              <w:top w:val="single" w:sz="4" w:space="0" w:color="auto"/>
              <w:bottom w:val="single" w:sz="4" w:space="0" w:color="auto"/>
            </w:tcBorders>
          </w:tcPr>
          <w:p w14:paraId="2F83B842" w14:textId="77777777" w:rsidR="008326F4" w:rsidRPr="00D95972" w:rsidRDefault="008326F4" w:rsidP="008326F4">
            <w:pPr>
              <w:rPr>
                <w:rFonts w:cs="Arial"/>
              </w:rPr>
            </w:pPr>
          </w:p>
        </w:tc>
        <w:tc>
          <w:tcPr>
            <w:tcW w:w="4191" w:type="dxa"/>
            <w:gridSpan w:val="3"/>
            <w:tcBorders>
              <w:top w:val="single" w:sz="4" w:space="0" w:color="auto"/>
              <w:bottom w:val="single" w:sz="4" w:space="0" w:color="auto"/>
            </w:tcBorders>
          </w:tcPr>
          <w:p w14:paraId="6B408A0D" w14:textId="68B281F8" w:rsidR="008326F4" w:rsidRPr="00DA2C24" w:rsidRDefault="008326F4" w:rsidP="008326F4">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5FCF8E7" w14:textId="77777777" w:rsidR="008326F4" w:rsidRPr="00D95972" w:rsidRDefault="008326F4" w:rsidP="008326F4">
            <w:pPr>
              <w:rPr>
                <w:rFonts w:cs="Arial"/>
              </w:rPr>
            </w:pPr>
          </w:p>
        </w:tc>
        <w:tc>
          <w:tcPr>
            <w:tcW w:w="826" w:type="dxa"/>
            <w:tcBorders>
              <w:top w:val="single" w:sz="4" w:space="0" w:color="auto"/>
              <w:bottom w:val="single" w:sz="4" w:space="0" w:color="auto"/>
            </w:tcBorders>
          </w:tcPr>
          <w:p w14:paraId="74E58A36" w14:textId="77777777" w:rsidR="008326F4" w:rsidRPr="00D95972"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8326F4" w:rsidRDefault="008326F4" w:rsidP="008326F4">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8326F4" w:rsidRPr="00D95972" w:rsidRDefault="008326F4" w:rsidP="008326F4">
            <w:pPr>
              <w:rPr>
                <w:rFonts w:eastAsia="Batang" w:cs="Arial"/>
                <w:color w:val="000000"/>
                <w:lang w:eastAsia="ko-KR"/>
              </w:rPr>
            </w:pPr>
          </w:p>
          <w:p w14:paraId="17CF6B63" w14:textId="77777777" w:rsidR="008326F4" w:rsidRPr="00D95972" w:rsidRDefault="008326F4" w:rsidP="008326F4">
            <w:pPr>
              <w:rPr>
                <w:rFonts w:eastAsia="Batang" w:cs="Arial"/>
                <w:lang w:eastAsia="ko-KR"/>
              </w:rPr>
            </w:pPr>
          </w:p>
        </w:tc>
      </w:tr>
      <w:tr w:rsidR="008326F4" w:rsidRPr="00D95972" w14:paraId="665DC533" w14:textId="77777777" w:rsidTr="00F65AFD">
        <w:tc>
          <w:tcPr>
            <w:tcW w:w="976" w:type="dxa"/>
            <w:tcBorders>
              <w:top w:val="nil"/>
              <w:left w:val="thinThickThinSmallGap" w:sz="24" w:space="0" w:color="auto"/>
              <w:bottom w:val="nil"/>
            </w:tcBorders>
            <w:shd w:val="clear" w:color="auto" w:fill="auto"/>
          </w:tcPr>
          <w:p w14:paraId="78905A4B"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54E4F30B"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E4CDA50"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15602FCB"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2616349F"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3CED823E"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A4D20" w14:textId="77777777" w:rsidR="008326F4" w:rsidRDefault="008326F4" w:rsidP="008326F4">
            <w:pPr>
              <w:rPr>
                <w:rFonts w:eastAsia="Batang" w:cs="Arial"/>
                <w:lang w:eastAsia="ko-KR"/>
              </w:rPr>
            </w:pPr>
          </w:p>
        </w:tc>
      </w:tr>
      <w:tr w:rsidR="008326F4"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1C81A4A0"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34954460"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5D6CDDD5"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34870EBE"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3C4D6B1C"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8326F4" w:rsidRDefault="008326F4" w:rsidP="008326F4">
            <w:pPr>
              <w:rPr>
                <w:rFonts w:eastAsia="Batang" w:cs="Arial"/>
                <w:lang w:eastAsia="ko-KR"/>
              </w:rPr>
            </w:pPr>
          </w:p>
        </w:tc>
      </w:tr>
      <w:tr w:rsidR="008326F4"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8326F4" w:rsidRPr="00D95972" w:rsidRDefault="008326F4" w:rsidP="008326F4">
            <w:pPr>
              <w:rPr>
                <w:rFonts w:cs="Arial"/>
              </w:rPr>
            </w:pPr>
          </w:p>
        </w:tc>
        <w:tc>
          <w:tcPr>
            <w:tcW w:w="1317" w:type="dxa"/>
            <w:gridSpan w:val="2"/>
            <w:tcBorders>
              <w:top w:val="nil"/>
              <w:bottom w:val="nil"/>
            </w:tcBorders>
            <w:shd w:val="clear" w:color="auto" w:fill="auto"/>
          </w:tcPr>
          <w:p w14:paraId="62C9B360" w14:textId="77777777" w:rsidR="008326F4" w:rsidRPr="00D95972" w:rsidRDefault="008326F4" w:rsidP="008326F4">
            <w:pPr>
              <w:rPr>
                <w:rFonts w:cs="Arial"/>
              </w:rPr>
            </w:pPr>
          </w:p>
        </w:tc>
        <w:tc>
          <w:tcPr>
            <w:tcW w:w="1088" w:type="dxa"/>
            <w:tcBorders>
              <w:top w:val="single" w:sz="4" w:space="0" w:color="auto"/>
              <w:bottom w:val="single" w:sz="4" w:space="0" w:color="auto"/>
            </w:tcBorders>
            <w:shd w:val="clear" w:color="auto" w:fill="FFFFFF"/>
          </w:tcPr>
          <w:p w14:paraId="6EF35D30" w14:textId="77777777" w:rsidR="008326F4" w:rsidRDefault="008326F4" w:rsidP="008326F4"/>
        </w:tc>
        <w:tc>
          <w:tcPr>
            <w:tcW w:w="4191" w:type="dxa"/>
            <w:gridSpan w:val="3"/>
            <w:tcBorders>
              <w:top w:val="single" w:sz="4" w:space="0" w:color="auto"/>
              <w:bottom w:val="single" w:sz="4" w:space="0" w:color="auto"/>
            </w:tcBorders>
            <w:shd w:val="clear" w:color="auto" w:fill="FFFFFF"/>
          </w:tcPr>
          <w:p w14:paraId="094AE92F" w14:textId="77777777" w:rsidR="008326F4" w:rsidRDefault="008326F4" w:rsidP="008326F4">
            <w:pPr>
              <w:rPr>
                <w:rFonts w:cs="Arial"/>
              </w:rPr>
            </w:pPr>
          </w:p>
        </w:tc>
        <w:tc>
          <w:tcPr>
            <w:tcW w:w="1767" w:type="dxa"/>
            <w:tcBorders>
              <w:top w:val="single" w:sz="4" w:space="0" w:color="auto"/>
              <w:bottom w:val="single" w:sz="4" w:space="0" w:color="auto"/>
            </w:tcBorders>
            <w:shd w:val="clear" w:color="auto" w:fill="FFFFFF"/>
          </w:tcPr>
          <w:p w14:paraId="19E07589" w14:textId="77777777" w:rsidR="008326F4" w:rsidRDefault="008326F4" w:rsidP="008326F4">
            <w:pPr>
              <w:rPr>
                <w:rFonts w:cs="Arial"/>
              </w:rPr>
            </w:pPr>
          </w:p>
        </w:tc>
        <w:tc>
          <w:tcPr>
            <w:tcW w:w="826" w:type="dxa"/>
            <w:tcBorders>
              <w:top w:val="single" w:sz="4" w:space="0" w:color="auto"/>
              <w:bottom w:val="single" w:sz="4" w:space="0" w:color="auto"/>
            </w:tcBorders>
            <w:shd w:val="clear" w:color="auto" w:fill="FFFFFF"/>
          </w:tcPr>
          <w:p w14:paraId="5309CADB" w14:textId="77777777" w:rsidR="008326F4"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8326F4" w:rsidRDefault="008326F4" w:rsidP="008326F4">
            <w:pPr>
              <w:rPr>
                <w:rFonts w:eastAsia="Batang" w:cs="Arial"/>
                <w:lang w:eastAsia="ko-KR"/>
              </w:rPr>
            </w:pPr>
          </w:p>
        </w:tc>
      </w:tr>
      <w:tr w:rsidR="008326F4" w:rsidRPr="00D95972" w14:paraId="2B2C6802" w14:textId="77777777" w:rsidTr="00A17B46">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8326F4" w:rsidRPr="00D95972" w:rsidRDefault="008326F4" w:rsidP="008326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8326F4" w:rsidRPr="00D95972" w:rsidRDefault="008326F4" w:rsidP="008326F4">
            <w:pPr>
              <w:rPr>
                <w:rFonts w:cs="Arial"/>
              </w:rPr>
            </w:pPr>
            <w:r w:rsidRPr="00795F52">
              <w:t>Ranging_SL</w:t>
            </w:r>
          </w:p>
        </w:tc>
        <w:tc>
          <w:tcPr>
            <w:tcW w:w="1088" w:type="dxa"/>
            <w:tcBorders>
              <w:top w:val="single" w:sz="4" w:space="0" w:color="auto"/>
              <w:bottom w:val="single" w:sz="4" w:space="0" w:color="auto"/>
            </w:tcBorders>
          </w:tcPr>
          <w:p w14:paraId="143C439F" w14:textId="77777777" w:rsidR="008326F4" w:rsidRPr="00D95972" w:rsidRDefault="008326F4" w:rsidP="008326F4">
            <w:pPr>
              <w:rPr>
                <w:rFonts w:cs="Arial"/>
              </w:rPr>
            </w:pPr>
          </w:p>
        </w:tc>
        <w:tc>
          <w:tcPr>
            <w:tcW w:w="4191" w:type="dxa"/>
            <w:gridSpan w:val="3"/>
            <w:tcBorders>
              <w:top w:val="single" w:sz="4" w:space="0" w:color="auto"/>
              <w:bottom w:val="single" w:sz="4" w:space="0" w:color="auto"/>
            </w:tcBorders>
          </w:tcPr>
          <w:p w14:paraId="66FAEBB9" w14:textId="44CEF0E8" w:rsidR="008326F4" w:rsidRPr="00DA2C24" w:rsidRDefault="008326F4" w:rsidP="008326F4">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8326F4" w:rsidRPr="00D95972" w:rsidRDefault="008326F4" w:rsidP="008326F4">
            <w:pPr>
              <w:rPr>
                <w:rFonts w:cs="Arial"/>
              </w:rPr>
            </w:pPr>
          </w:p>
        </w:tc>
        <w:tc>
          <w:tcPr>
            <w:tcW w:w="826" w:type="dxa"/>
            <w:tcBorders>
              <w:top w:val="single" w:sz="4" w:space="0" w:color="auto"/>
              <w:bottom w:val="single" w:sz="4" w:space="0" w:color="auto"/>
            </w:tcBorders>
          </w:tcPr>
          <w:p w14:paraId="70E58816" w14:textId="77777777" w:rsidR="008326F4" w:rsidRPr="00D95972" w:rsidRDefault="008326F4" w:rsidP="008326F4">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8326F4" w:rsidRDefault="008326F4" w:rsidP="008326F4">
            <w:pPr>
              <w:rPr>
                <w:rFonts w:eastAsia="Batang" w:cs="Arial"/>
                <w:color w:val="000000"/>
                <w:lang w:eastAsia="ko-KR"/>
              </w:rPr>
            </w:pPr>
            <w:r w:rsidRPr="00795F52">
              <w:rPr>
                <w:rFonts w:eastAsia="Batang" w:cs="Arial"/>
                <w:color w:val="000000"/>
                <w:lang w:eastAsia="ko-KR"/>
              </w:rPr>
              <w:t>CT aspects of Ranging based services and sidelink positioning</w:t>
            </w:r>
          </w:p>
          <w:p w14:paraId="69C5B7EA" w14:textId="77777777" w:rsidR="008326F4" w:rsidRPr="00D95972" w:rsidRDefault="008326F4" w:rsidP="008326F4">
            <w:pPr>
              <w:rPr>
                <w:rFonts w:eastAsia="Batang" w:cs="Arial"/>
                <w:color w:val="000000"/>
                <w:lang w:eastAsia="ko-KR"/>
              </w:rPr>
            </w:pPr>
          </w:p>
          <w:p w14:paraId="612D8AA3" w14:textId="77777777" w:rsidR="008326F4" w:rsidRPr="00D95972" w:rsidRDefault="008326F4" w:rsidP="008326F4">
            <w:pPr>
              <w:rPr>
                <w:rFonts w:eastAsia="Batang" w:cs="Arial"/>
                <w:lang w:eastAsia="ko-KR"/>
              </w:rPr>
            </w:pPr>
          </w:p>
        </w:tc>
      </w:tr>
      <w:tr w:rsidR="00290247" w:rsidRPr="00D95972" w14:paraId="64E75AFB" w14:textId="77777777" w:rsidTr="00A17B46">
        <w:tc>
          <w:tcPr>
            <w:tcW w:w="976" w:type="dxa"/>
            <w:tcBorders>
              <w:top w:val="nil"/>
              <w:left w:val="thinThickThinSmallGap" w:sz="24" w:space="0" w:color="auto"/>
              <w:bottom w:val="nil"/>
            </w:tcBorders>
            <w:shd w:val="clear" w:color="auto" w:fill="auto"/>
          </w:tcPr>
          <w:p w14:paraId="777F7C93"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70DB12DA"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1F6F345A" w14:textId="77654D56" w:rsidR="00290247" w:rsidRDefault="00290247" w:rsidP="00290247">
            <w:r w:rsidRPr="00C83FEC">
              <w:t>C1-240</w:t>
            </w:r>
            <w:r w:rsidR="00C83FEC">
              <w:t>411</w:t>
            </w:r>
          </w:p>
        </w:tc>
        <w:tc>
          <w:tcPr>
            <w:tcW w:w="4191" w:type="dxa"/>
            <w:gridSpan w:val="3"/>
            <w:tcBorders>
              <w:top w:val="single" w:sz="4" w:space="0" w:color="auto"/>
              <w:bottom w:val="single" w:sz="4" w:space="0" w:color="auto"/>
            </w:tcBorders>
            <w:shd w:val="clear" w:color="auto" w:fill="FFFFFF"/>
          </w:tcPr>
          <w:p w14:paraId="08381D9E" w14:textId="07355859" w:rsidR="00290247" w:rsidRDefault="00290247" w:rsidP="00290247">
            <w:pPr>
              <w:rPr>
                <w:rFonts w:cs="Arial"/>
              </w:rPr>
            </w:pPr>
            <w:r>
              <w:rPr>
                <w:rFonts w:cs="Arial"/>
              </w:rPr>
              <w:t>SL-MO-LR request routing</w:t>
            </w:r>
          </w:p>
        </w:tc>
        <w:tc>
          <w:tcPr>
            <w:tcW w:w="1767" w:type="dxa"/>
            <w:tcBorders>
              <w:top w:val="single" w:sz="4" w:space="0" w:color="auto"/>
              <w:bottom w:val="single" w:sz="4" w:space="0" w:color="auto"/>
            </w:tcBorders>
            <w:shd w:val="clear" w:color="auto" w:fill="FFFFFF"/>
          </w:tcPr>
          <w:p w14:paraId="6BD4DD5C" w14:textId="248AFC6A" w:rsidR="00290247" w:rsidRDefault="00290247" w:rsidP="00290247">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03CFDA5" w14:textId="03023D30" w:rsidR="00290247" w:rsidRDefault="00290247" w:rsidP="00290247">
            <w:pPr>
              <w:rPr>
                <w:rFonts w:cs="Arial"/>
              </w:rPr>
            </w:pPr>
            <w:r>
              <w:rPr>
                <w:rFonts w:cs="Arial"/>
              </w:rPr>
              <w:t>CR 5962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78FC50" w14:textId="77777777" w:rsidR="00A17B46" w:rsidRDefault="00A17B46" w:rsidP="00290247">
            <w:pPr>
              <w:rPr>
                <w:rFonts w:eastAsia="Batang" w:cs="Arial"/>
                <w:lang w:eastAsia="ko-KR"/>
              </w:rPr>
            </w:pPr>
            <w:r>
              <w:rPr>
                <w:rFonts w:eastAsia="Batang" w:cs="Arial"/>
                <w:lang w:eastAsia="ko-KR"/>
              </w:rPr>
              <w:t>Postponed</w:t>
            </w:r>
          </w:p>
          <w:p w14:paraId="6F497662" w14:textId="77777777" w:rsidR="00A17B46" w:rsidRDefault="00A17B46" w:rsidP="00290247">
            <w:pPr>
              <w:rPr>
                <w:rFonts w:eastAsia="Batang" w:cs="Arial"/>
                <w:lang w:eastAsia="ko-KR"/>
              </w:rPr>
            </w:pPr>
          </w:p>
          <w:p w14:paraId="08C3D42B" w14:textId="3F7464BD" w:rsidR="00C83FEC" w:rsidRDefault="00C83FEC" w:rsidP="00290247">
            <w:pPr>
              <w:rPr>
                <w:rFonts w:eastAsia="Batang" w:cs="Arial"/>
                <w:lang w:eastAsia="ko-KR"/>
              </w:rPr>
            </w:pPr>
            <w:r>
              <w:rPr>
                <w:rFonts w:eastAsia="Batang" w:cs="Arial"/>
                <w:lang w:eastAsia="ko-KR"/>
              </w:rPr>
              <w:t>Revision of C1-240036</w:t>
            </w:r>
          </w:p>
          <w:p w14:paraId="62992ED2" w14:textId="77777777" w:rsidR="00A17B46" w:rsidRDefault="00A17B46" w:rsidP="00290247">
            <w:pPr>
              <w:rPr>
                <w:rFonts w:eastAsia="Batang" w:cs="Arial"/>
                <w:lang w:eastAsia="ko-KR"/>
              </w:rPr>
            </w:pPr>
          </w:p>
          <w:p w14:paraId="05BD744F" w14:textId="64F3F032" w:rsidR="00A17B46" w:rsidRDefault="00A17B46" w:rsidP="00A17B46">
            <w:pPr>
              <w:rPr>
                <w:rFonts w:eastAsia="Batang" w:cs="Arial"/>
                <w:lang w:eastAsia="ko-KR"/>
              </w:rPr>
            </w:pPr>
            <w:r>
              <w:rPr>
                <w:rFonts w:eastAsia="Batang" w:cs="Arial"/>
                <w:lang w:eastAsia="ko-KR"/>
              </w:rPr>
              <w:t>Tingfang Fri 12:37</w:t>
            </w:r>
          </w:p>
          <w:p w14:paraId="50239DFD" w14:textId="77777777" w:rsidR="00A17B46" w:rsidRDefault="00A17B46" w:rsidP="00A17B46">
            <w:pPr>
              <w:rPr>
                <w:rFonts w:eastAsia="Batang" w:cs="Arial"/>
                <w:lang w:eastAsia="ko-KR"/>
              </w:rPr>
            </w:pPr>
            <w:r>
              <w:rPr>
                <w:rFonts w:eastAsia="Batang" w:cs="Arial"/>
                <w:lang w:eastAsia="ko-KR"/>
              </w:rPr>
              <w:t>Request to postpone</w:t>
            </w:r>
          </w:p>
          <w:p w14:paraId="67501234" w14:textId="77777777" w:rsidR="00C83FEC" w:rsidRDefault="00C83FEC" w:rsidP="00290247">
            <w:pPr>
              <w:rPr>
                <w:rFonts w:eastAsia="Batang" w:cs="Arial"/>
                <w:lang w:eastAsia="ko-KR"/>
              </w:rPr>
            </w:pPr>
          </w:p>
          <w:p w14:paraId="5E7F61E1" w14:textId="2B035D24" w:rsidR="00A17B46" w:rsidRDefault="00A17B46" w:rsidP="00A17B46">
            <w:pPr>
              <w:rPr>
                <w:rFonts w:eastAsia="Batang" w:cs="Arial"/>
                <w:lang w:eastAsia="ko-KR"/>
              </w:rPr>
            </w:pPr>
            <w:r>
              <w:rPr>
                <w:rFonts w:eastAsia="Batang" w:cs="Arial"/>
                <w:lang w:eastAsia="ko-KR"/>
              </w:rPr>
              <w:t>Karim Fri 12:50</w:t>
            </w:r>
          </w:p>
          <w:p w14:paraId="57DAD997" w14:textId="1619FC49" w:rsidR="00A17B46" w:rsidRDefault="00A17B46" w:rsidP="00A17B46">
            <w:pPr>
              <w:rPr>
                <w:rFonts w:eastAsia="Batang" w:cs="Arial"/>
                <w:lang w:eastAsia="ko-KR"/>
              </w:rPr>
            </w:pPr>
            <w:r>
              <w:rPr>
                <w:rFonts w:eastAsia="Batang" w:cs="Arial"/>
                <w:lang w:eastAsia="ko-KR"/>
              </w:rPr>
              <w:t>Responds to Tingfang</w:t>
            </w:r>
          </w:p>
          <w:p w14:paraId="64C7C28C" w14:textId="77777777" w:rsidR="00A17B46" w:rsidRDefault="00A17B46" w:rsidP="00290247">
            <w:pPr>
              <w:rPr>
                <w:rFonts w:eastAsia="Batang" w:cs="Arial"/>
                <w:lang w:eastAsia="ko-KR"/>
              </w:rPr>
            </w:pPr>
          </w:p>
          <w:p w14:paraId="4FC54E4A" w14:textId="4D69AFA5" w:rsidR="00A17B46" w:rsidRDefault="00A17B46" w:rsidP="00A17B46">
            <w:pPr>
              <w:rPr>
                <w:rFonts w:eastAsia="Batang" w:cs="Arial"/>
                <w:lang w:eastAsia="ko-KR"/>
              </w:rPr>
            </w:pPr>
            <w:r>
              <w:rPr>
                <w:rFonts w:eastAsia="Batang" w:cs="Arial"/>
                <w:lang w:eastAsia="ko-KR"/>
              </w:rPr>
              <w:t>Tingfang Fri 12:59</w:t>
            </w:r>
          </w:p>
          <w:p w14:paraId="5F5954CF" w14:textId="32D8E466" w:rsidR="00A17B46" w:rsidRDefault="00A17B46" w:rsidP="00A17B46">
            <w:pPr>
              <w:rPr>
                <w:rFonts w:eastAsia="Batang" w:cs="Arial"/>
                <w:lang w:eastAsia="ko-KR"/>
              </w:rPr>
            </w:pPr>
            <w:r>
              <w:rPr>
                <w:rFonts w:eastAsia="Batang" w:cs="Arial"/>
                <w:lang w:eastAsia="ko-KR"/>
              </w:rPr>
              <w:t>Responds to Karim</w:t>
            </w:r>
          </w:p>
          <w:p w14:paraId="1ECA3E50" w14:textId="77777777" w:rsidR="00A17B46" w:rsidRDefault="00A17B46" w:rsidP="00290247">
            <w:pPr>
              <w:rPr>
                <w:rFonts w:eastAsia="Batang" w:cs="Arial"/>
                <w:lang w:eastAsia="ko-KR"/>
              </w:rPr>
            </w:pPr>
          </w:p>
          <w:p w14:paraId="13A3F581" w14:textId="127FE31F" w:rsidR="00A17B46" w:rsidRDefault="00A17B46" w:rsidP="00A17B46">
            <w:pPr>
              <w:rPr>
                <w:rFonts w:eastAsia="Batang" w:cs="Arial"/>
                <w:lang w:eastAsia="ko-KR"/>
              </w:rPr>
            </w:pPr>
            <w:r>
              <w:rPr>
                <w:rFonts w:eastAsia="Batang" w:cs="Arial"/>
                <w:lang w:eastAsia="ko-KR"/>
              </w:rPr>
              <w:t>Karim Fri 13:13</w:t>
            </w:r>
          </w:p>
          <w:p w14:paraId="140E0226" w14:textId="77777777" w:rsidR="00A17B46" w:rsidRDefault="00A17B46" w:rsidP="00A17B46">
            <w:pPr>
              <w:rPr>
                <w:rFonts w:eastAsia="Batang" w:cs="Arial"/>
                <w:lang w:eastAsia="ko-KR"/>
              </w:rPr>
            </w:pPr>
            <w:r>
              <w:rPr>
                <w:rFonts w:eastAsia="Batang" w:cs="Arial"/>
                <w:lang w:eastAsia="ko-KR"/>
              </w:rPr>
              <w:t>Responds to Tingfang</w:t>
            </w:r>
          </w:p>
          <w:p w14:paraId="6718DA88" w14:textId="77777777" w:rsidR="00A17B46" w:rsidRDefault="00A17B46" w:rsidP="00290247">
            <w:pPr>
              <w:rPr>
                <w:rFonts w:eastAsia="Batang" w:cs="Arial"/>
                <w:lang w:eastAsia="ko-KR"/>
              </w:rPr>
            </w:pPr>
          </w:p>
          <w:p w14:paraId="5094E232" w14:textId="00F049F3" w:rsidR="00A17B46" w:rsidRDefault="00A17B46" w:rsidP="00290247">
            <w:pPr>
              <w:rPr>
                <w:rFonts w:eastAsia="Batang" w:cs="Arial"/>
                <w:lang w:eastAsia="ko-KR"/>
              </w:rPr>
            </w:pPr>
            <w:r>
              <w:rPr>
                <w:rFonts w:eastAsia="Batang" w:cs="Arial"/>
                <w:lang w:eastAsia="ko-KR"/>
              </w:rPr>
              <w:t>&lt;&lt; rest of discussion not captured &gt;&gt;</w:t>
            </w:r>
          </w:p>
          <w:p w14:paraId="70CFDDBB" w14:textId="76675544" w:rsidR="00C83FEC" w:rsidRDefault="00C83FEC" w:rsidP="00290247">
            <w:pPr>
              <w:rPr>
                <w:rFonts w:eastAsia="Batang" w:cs="Arial"/>
                <w:lang w:eastAsia="ko-KR"/>
              </w:rPr>
            </w:pPr>
            <w:r>
              <w:rPr>
                <w:rFonts w:eastAsia="Batang" w:cs="Arial"/>
                <w:lang w:eastAsia="ko-KR"/>
              </w:rPr>
              <w:t>--------------------------------------------------------------</w:t>
            </w:r>
          </w:p>
          <w:p w14:paraId="07F20347" w14:textId="5BAF189C" w:rsidR="00290247" w:rsidRDefault="00290247" w:rsidP="00290247">
            <w:pPr>
              <w:rPr>
                <w:rFonts w:eastAsia="Batang" w:cs="Arial"/>
                <w:lang w:eastAsia="ko-KR"/>
              </w:rPr>
            </w:pPr>
            <w:r>
              <w:rPr>
                <w:rFonts w:eastAsia="Batang" w:cs="Arial"/>
                <w:lang w:eastAsia="ko-KR"/>
              </w:rPr>
              <w:t>Monday</w:t>
            </w:r>
          </w:p>
          <w:p w14:paraId="6A746E0B" w14:textId="77777777" w:rsidR="00290247" w:rsidRDefault="00290247" w:rsidP="00290247">
            <w:pPr>
              <w:rPr>
                <w:rFonts w:eastAsia="Batang" w:cs="Arial"/>
                <w:lang w:eastAsia="ko-KR"/>
              </w:rPr>
            </w:pPr>
          </w:p>
          <w:p w14:paraId="0FAE9620" w14:textId="77777777" w:rsidR="00290247" w:rsidRDefault="00290247" w:rsidP="00290247">
            <w:pPr>
              <w:rPr>
                <w:rFonts w:eastAsia="Batang" w:cs="Arial"/>
                <w:lang w:eastAsia="ko-KR"/>
              </w:rPr>
            </w:pPr>
            <w:r>
              <w:rPr>
                <w:rFonts w:eastAsia="Batang" w:cs="Arial"/>
                <w:lang w:eastAsia="ko-KR"/>
              </w:rPr>
              <w:t>00:30 Joy asks for postponement.</w:t>
            </w:r>
          </w:p>
          <w:p w14:paraId="37C1F0AA" w14:textId="77777777" w:rsidR="00290247" w:rsidRDefault="00290247" w:rsidP="00290247">
            <w:pPr>
              <w:rPr>
                <w:rFonts w:eastAsia="Batang" w:cs="Arial"/>
                <w:lang w:eastAsia="ko-KR"/>
              </w:rPr>
            </w:pPr>
            <w:r>
              <w:rPr>
                <w:rFonts w:eastAsia="Batang" w:cs="Arial"/>
                <w:lang w:eastAsia="ko-KR"/>
              </w:rPr>
              <w:t>02:20 Tingfang asks for either postponement or wait for the SA2 outcome</w:t>
            </w:r>
          </w:p>
          <w:p w14:paraId="263A7596" w14:textId="77777777" w:rsidR="00290247" w:rsidRDefault="00290247" w:rsidP="00290247">
            <w:pPr>
              <w:rPr>
                <w:rFonts w:eastAsia="Batang" w:cs="Arial"/>
                <w:lang w:eastAsia="ko-KR"/>
              </w:rPr>
            </w:pPr>
            <w:r>
              <w:rPr>
                <w:rFonts w:eastAsia="Batang" w:cs="Arial"/>
                <w:lang w:eastAsia="ko-KR"/>
              </w:rPr>
              <w:lastRenderedPageBreak/>
              <w:t>11:51 Ivo responds to Joy and offers a draft revision</w:t>
            </w:r>
          </w:p>
          <w:p w14:paraId="2BBDCE70" w14:textId="77777777" w:rsidR="00290247" w:rsidRDefault="00290247" w:rsidP="00290247">
            <w:pPr>
              <w:rPr>
                <w:rFonts w:eastAsia="Batang" w:cs="Arial"/>
                <w:lang w:eastAsia="ko-KR"/>
              </w:rPr>
            </w:pPr>
            <w:r>
              <w:rPr>
                <w:rFonts w:eastAsia="Batang" w:cs="Arial"/>
                <w:lang w:eastAsia="ko-KR"/>
              </w:rPr>
              <w:t>11:58 Ivo responds to Tingfang and offers a draft revision</w:t>
            </w:r>
          </w:p>
          <w:p w14:paraId="2BA57B73" w14:textId="77777777" w:rsidR="00290247" w:rsidRDefault="00290247" w:rsidP="00290247">
            <w:pPr>
              <w:rPr>
                <w:rFonts w:eastAsia="Batang" w:cs="Arial"/>
                <w:lang w:eastAsia="ko-KR"/>
              </w:rPr>
            </w:pPr>
            <w:r>
              <w:rPr>
                <w:rFonts w:eastAsia="Batang" w:cs="Arial"/>
                <w:lang w:eastAsia="ko-KR"/>
              </w:rPr>
              <w:t>11:59 Ivo replies to Karim and provides the draft revision</w:t>
            </w:r>
          </w:p>
          <w:p w14:paraId="067DBFAD" w14:textId="77777777" w:rsidR="00290247" w:rsidRDefault="00290247" w:rsidP="00290247">
            <w:pPr>
              <w:rPr>
                <w:rFonts w:eastAsia="Batang" w:cs="Arial"/>
                <w:lang w:eastAsia="ko-KR"/>
              </w:rPr>
            </w:pPr>
            <w:r>
              <w:rPr>
                <w:rFonts w:eastAsia="Batang" w:cs="Arial"/>
                <w:lang w:eastAsia="ko-KR"/>
              </w:rPr>
              <w:t>14:41 Karim replies</w:t>
            </w:r>
          </w:p>
          <w:p w14:paraId="212EFB9C" w14:textId="77777777" w:rsidR="00290247" w:rsidRDefault="00290247" w:rsidP="00290247">
            <w:pPr>
              <w:rPr>
                <w:rFonts w:eastAsia="Batang" w:cs="Arial"/>
                <w:lang w:eastAsia="ko-KR"/>
              </w:rPr>
            </w:pPr>
            <w:r>
              <w:rPr>
                <w:rFonts w:eastAsia="Batang" w:cs="Arial"/>
                <w:lang w:eastAsia="ko-KR"/>
              </w:rPr>
              <w:t xml:space="preserve">17:32 Ivo replies </w:t>
            </w:r>
          </w:p>
          <w:p w14:paraId="22774626" w14:textId="77777777" w:rsidR="00290247" w:rsidRDefault="00290247" w:rsidP="00290247">
            <w:pPr>
              <w:rPr>
                <w:rFonts w:eastAsia="Batang" w:cs="Arial"/>
                <w:lang w:eastAsia="ko-KR"/>
              </w:rPr>
            </w:pPr>
          </w:p>
          <w:p w14:paraId="54CAD54D" w14:textId="77777777" w:rsidR="00290247" w:rsidRDefault="00290247" w:rsidP="00290247">
            <w:pPr>
              <w:rPr>
                <w:rFonts w:eastAsia="Batang" w:cs="Arial"/>
                <w:lang w:eastAsia="ko-KR"/>
              </w:rPr>
            </w:pPr>
            <w:r>
              <w:rPr>
                <w:rFonts w:eastAsia="Batang" w:cs="Arial"/>
                <w:lang w:eastAsia="ko-KR"/>
              </w:rPr>
              <w:t>Tuesday</w:t>
            </w:r>
          </w:p>
          <w:p w14:paraId="0465DF57" w14:textId="77777777" w:rsidR="00290247" w:rsidRDefault="00290247" w:rsidP="00290247">
            <w:pPr>
              <w:rPr>
                <w:rFonts w:eastAsia="Batang" w:cs="Arial"/>
                <w:lang w:eastAsia="ko-KR"/>
              </w:rPr>
            </w:pPr>
          </w:p>
          <w:p w14:paraId="5335C374" w14:textId="77777777" w:rsidR="00290247" w:rsidRDefault="00290247" w:rsidP="00290247">
            <w:pPr>
              <w:rPr>
                <w:rFonts w:eastAsia="Batang" w:cs="Arial"/>
                <w:lang w:eastAsia="ko-KR"/>
              </w:rPr>
            </w:pPr>
            <w:r>
              <w:rPr>
                <w:rFonts w:eastAsia="Batang" w:cs="Arial"/>
                <w:lang w:eastAsia="ko-KR"/>
              </w:rPr>
              <w:t>10:24 Ivo provides more comments</w:t>
            </w:r>
          </w:p>
          <w:p w14:paraId="5098117B" w14:textId="77777777" w:rsidR="00290247" w:rsidRDefault="00290247" w:rsidP="00290247">
            <w:pPr>
              <w:rPr>
                <w:rFonts w:eastAsia="Batang" w:cs="Arial"/>
                <w:lang w:eastAsia="ko-KR"/>
              </w:rPr>
            </w:pPr>
            <w:r>
              <w:rPr>
                <w:rFonts w:eastAsia="Batang" w:cs="Arial"/>
                <w:lang w:eastAsia="ko-KR"/>
              </w:rPr>
              <w:t>13:44 Ivo provides new draft revision</w:t>
            </w:r>
          </w:p>
          <w:p w14:paraId="74E37B70" w14:textId="77777777" w:rsidR="00290247" w:rsidRDefault="00290247" w:rsidP="00290247">
            <w:pPr>
              <w:rPr>
                <w:rFonts w:eastAsia="Batang" w:cs="Arial"/>
                <w:lang w:eastAsia="ko-KR"/>
              </w:rPr>
            </w:pPr>
            <w:r>
              <w:rPr>
                <w:rFonts w:eastAsia="Batang" w:cs="Arial"/>
                <w:lang w:eastAsia="ko-KR"/>
              </w:rPr>
              <w:t>14:56 Tingfang mentions 3 SA2 papers that touch Service Exposure via CP</w:t>
            </w:r>
          </w:p>
          <w:p w14:paraId="56037D22" w14:textId="77777777" w:rsidR="00290247" w:rsidRDefault="00290247" w:rsidP="00290247">
            <w:pPr>
              <w:rPr>
                <w:rFonts w:eastAsia="Batang" w:cs="Arial"/>
                <w:lang w:eastAsia="ko-KR"/>
              </w:rPr>
            </w:pPr>
            <w:r>
              <w:rPr>
                <w:rFonts w:eastAsia="Batang" w:cs="Arial"/>
                <w:lang w:eastAsia="ko-KR"/>
              </w:rPr>
              <w:t>19:35 Ivo does not see how those SA2 papers impact 0036</w:t>
            </w:r>
          </w:p>
          <w:p w14:paraId="5EE46E85" w14:textId="77777777" w:rsidR="00290247" w:rsidRDefault="00290247" w:rsidP="00290247">
            <w:pPr>
              <w:rPr>
                <w:rFonts w:eastAsia="Batang" w:cs="Arial"/>
                <w:lang w:eastAsia="ko-KR"/>
              </w:rPr>
            </w:pPr>
            <w:r>
              <w:rPr>
                <w:rFonts w:eastAsia="Batang" w:cs="Arial"/>
                <w:lang w:eastAsia="ko-KR"/>
              </w:rPr>
              <w:t>22:55 Sunghoon asks for revision</w:t>
            </w:r>
          </w:p>
          <w:p w14:paraId="7C70D71A" w14:textId="77777777" w:rsidR="00290247" w:rsidRDefault="00290247" w:rsidP="00290247">
            <w:pPr>
              <w:rPr>
                <w:rFonts w:eastAsia="Batang" w:cs="Arial"/>
                <w:lang w:eastAsia="ko-KR"/>
              </w:rPr>
            </w:pPr>
          </w:p>
          <w:p w14:paraId="0FF90B24" w14:textId="77777777" w:rsidR="00290247" w:rsidRDefault="00290247" w:rsidP="00290247">
            <w:pPr>
              <w:rPr>
                <w:rFonts w:eastAsia="Batang" w:cs="Arial"/>
                <w:lang w:eastAsia="ko-KR"/>
              </w:rPr>
            </w:pPr>
            <w:r>
              <w:rPr>
                <w:rFonts w:eastAsia="Batang" w:cs="Arial"/>
                <w:lang w:eastAsia="ko-KR"/>
              </w:rPr>
              <w:t>Wednesday</w:t>
            </w:r>
          </w:p>
          <w:p w14:paraId="602D1FF2" w14:textId="77777777" w:rsidR="00290247" w:rsidRDefault="00290247" w:rsidP="00290247">
            <w:pPr>
              <w:rPr>
                <w:rFonts w:eastAsia="Batang" w:cs="Arial"/>
                <w:lang w:eastAsia="ko-KR"/>
              </w:rPr>
            </w:pPr>
          </w:p>
          <w:p w14:paraId="3E2F65C6" w14:textId="77777777" w:rsidR="00290247" w:rsidRDefault="00290247" w:rsidP="00290247">
            <w:pPr>
              <w:rPr>
                <w:rFonts w:eastAsia="Batang" w:cs="Arial"/>
                <w:lang w:eastAsia="ko-KR"/>
              </w:rPr>
            </w:pPr>
            <w:r>
              <w:rPr>
                <w:rFonts w:eastAsia="Batang" w:cs="Arial"/>
                <w:lang w:eastAsia="ko-KR"/>
              </w:rPr>
              <w:t xml:space="preserve">02:31 Joy proposes the usage of </w:t>
            </w:r>
            <w:r>
              <w:rPr>
                <w:rFonts w:cs="Arial"/>
                <w:color w:val="000000"/>
                <w:sz w:val="21"/>
                <w:szCs w:val="21"/>
              </w:rPr>
              <w:t>"location services application</w:t>
            </w:r>
            <w:r>
              <w:rPr>
                <w:rStyle w:val="apple-converted-space"/>
                <w:rFonts w:cs="Arial"/>
                <w:color w:val="000000"/>
                <w:sz w:val="21"/>
                <w:szCs w:val="21"/>
              </w:rPr>
              <w:t> </w:t>
            </w:r>
            <w:r>
              <w:rPr>
                <w:rFonts w:cs="Arial"/>
                <w:color w:val="FF0000"/>
                <w:sz w:val="21"/>
                <w:szCs w:val="21"/>
              </w:rPr>
              <w:t>in the AMF</w:t>
            </w:r>
            <w:r>
              <w:rPr>
                <w:rFonts w:cs="Arial"/>
                <w:color w:val="000000"/>
                <w:sz w:val="21"/>
                <w:szCs w:val="21"/>
              </w:rPr>
              <w:t>"</w:t>
            </w:r>
          </w:p>
          <w:p w14:paraId="1EDB7A16" w14:textId="77777777" w:rsidR="00290247" w:rsidRDefault="00290247" w:rsidP="00290247">
            <w:pPr>
              <w:rPr>
                <w:rFonts w:eastAsia="Batang" w:cs="Arial"/>
                <w:lang w:eastAsia="ko-KR"/>
              </w:rPr>
            </w:pPr>
          </w:p>
        </w:tc>
      </w:tr>
      <w:tr w:rsidR="00290247" w:rsidRPr="00D95972" w14:paraId="6FAFFA7E" w14:textId="77777777" w:rsidTr="00236A27">
        <w:tc>
          <w:tcPr>
            <w:tcW w:w="976" w:type="dxa"/>
            <w:tcBorders>
              <w:top w:val="nil"/>
              <w:left w:val="thinThickThinSmallGap" w:sz="24" w:space="0" w:color="auto"/>
              <w:bottom w:val="nil"/>
            </w:tcBorders>
            <w:shd w:val="clear" w:color="auto" w:fill="auto"/>
          </w:tcPr>
          <w:p w14:paraId="3A68A849"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5C0CD115"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72BE074A" w14:textId="3ED3C0D3" w:rsidR="00290247" w:rsidRDefault="00290247" w:rsidP="00290247">
            <w:r w:rsidRPr="00C83FEC">
              <w:t>C1-240</w:t>
            </w:r>
            <w:r w:rsidR="00C83FEC">
              <w:t>412</w:t>
            </w:r>
          </w:p>
        </w:tc>
        <w:tc>
          <w:tcPr>
            <w:tcW w:w="4191" w:type="dxa"/>
            <w:gridSpan w:val="3"/>
            <w:tcBorders>
              <w:top w:val="single" w:sz="4" w:space="0" w:color="auto"/>
              <w:bottom w:val="single" w:sz="4" w:space="0" w:color="auto"/>
            </w:tcBorders>
            <w:shd w:val="clear" w:color="auto" w:fill="auto"/>
          </w:tcPr>
          <w:p w14:paraId="7F2A9AF7" w14:textId="74E2B815" w:rsidR="00290247" w:rsidRDefault="00290247" w:rsidP="00290247">
            <w:pPr>
              <w:rPr>
                <w:rFonts w:cs="Arial"/>
              </w:rPr>
            </w:pPr>
            <w:r>
              <w:rPr>
                <w:rFonts w:cs="Arial"/>
              </w:rPr>
              <w:t>Procedure for Ranging/SL Positioning service exposure through 5GC network via control plane</w:t>
            </w:r>
          </w:p>
        </w:tc>
        <w:tc>
          <w:tcPr>
            <w:tcW w:w="1767" w:type="dxa"/>
            <w:tcBorders>
              <w:top w:val="single" w:sz="4" w:space="0" w:color="auto"/>
              <w:bottom w:val="single" w:sz="4" w:space="0" w:color="auto"/>
            </w:tcBorders>
            <w:shd w:val="clear" w:color="auto" w:fill="auto"/>
          </w:tcPr>
          <w:p w14:paraId="2087E3F4" w14:textId="38BCE4F5" w:rsidR="00290247" w:rsidRDefault="00290247" w:rsidP="00290247">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1840C29D" w14:textId="41A85110" w:rsidR="00290247" w:rsidRDefault="00290247" w:rsidP="00290247">
            <w:pPr>
              <w:rPr>
                <w:rFonts w:cs="Arial"/>
              </w:rPr>
            </w:pPr>
            <w:r>
              <w:rPr>
                <w:rFonts w:cs="Arial"/>
              </w:rPr>
              <w:t>CR 0057 24.571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2FF3183" w14:textId="77777777" w:rsidR="00236A27" w:rsidRDefault="00236A27" w:rsidP="00290247">
            <w:pPr>
              <w:rPr>
                <w:rFonts w:eastAsia="Batang" w:cs="Arial"/>
                <w:lang w:eastAsia="ko-KR"/>
              </w:rPr>
            </w:pPr>
            <w:r>
              <w:rPr>
                <w:rFonts w:eastAsia="Batang" w:cs="Arial"/>
                <w:lang w:eastAsia="ko-KR"/>
              </w:rPr>
              <w:t>Postponed</w:t>
            </w:r>
          </w:p>
          <w:p w14:paraId="5C9C511E" w14:textId="0E8AEEFE" w:rsidR="00C83FEC" w:rsidRDefault="00C83FEC" w:rsidP="00290247">
            <w:pPr>
              <w:rPr>
                <w:rFonts w:eastAsia="Batang" w:cs="Arial"/>
                <w:lang w:eastAsia="ko-KR"/>
              </w:rPr>
            </w:pPr>
            <w:r>
              <w:rPr>
                <w:rFonts w:eastAsia="Batang" w:cs="Arial"/>
                <w:lang w:eastAsia="ko-KR"/>
              </w:rPr>
              <w:t>Revision of C1-240037</w:t>
            </w:r>
          </w:p>
          <w:p w14:paraId="2F05F7BF" w14:textId="77777777" w:rsidR="00C83FEC" w:rsidRDefault="00C83FEC" w:rsidP="00290247">
            <w:pPr>
              <w:rPr>
                <w:rFonts w:eastAsia="Batang" w:cs="Arial"/>
                <w:lang w:eastAsia="ko-KR"/>
              </w:rPr>
            </w:pPr>
          </w:p>
          <w:p w14:paraId="6EC9062C" w14:textId="2BEF2190" w:rsidR="00A17B46" w:rsidRDefault="00A17B46" w:rsidP="00290247">
            <w:pPr>
              <w:rPr>
                <w:rFonts w:eastAsia="Batang" w:cs="Arial"/>
                <w:lang w:eastAsia="ko-KR"/>
              </w:rPr>
            </w:pPr>
            <w:r>
              <w:rPr>
                <w:rFonts w:eastAsia="Batang" w:cs="Arial"/>
                <w:lang w:eastAsia="ko-KR"/>
              </w:rPr>
              <w:t>Tingfang Fri 12:33</w:t>
            </w:r>
          </w:p>
          <w:p w14:paraId="3B1AD372" w14:textId="518F9F60" w:rsidR="00A17B46" w:rsidRDefault="00A17B46" w:rsidP="00290247">
            <w:pPr>
              <w:rPr>
                <w:rFonts w:eastAsia="Batang" w:cs="Arial"/>
                <w:lang w:eastAsia="ko-KR"/>
              </w:rPr>
            </w:pPr>
            <w:r>
              <w:rPr>
                <w:rFonts w:eastAsia="Batang" w:cs="Arial"/>
                <w:lang w:eastAsia="ko-KR"/>
              </w:rPr>
              <w:t>Request to postpone</w:t>
            </w:r>
          </w:p>
          <w:p w14:paraId="1475AE26" w14:textId="21B1A46B" w:rsidR="00C83FEC" w:rsidRDefault="00C83FEC" w:rsidP="00290247">
            <w:pPr>
              <w:rPr>
                <w:rFonts w:eastAsia="Batang" w:cs="Arial"/>
                <w:lang w:eastAsia="ko-KR"/>
              </w:rPr>
            </w:pPr>
            <w:r>
              <w:rPr>
                <w:rFonts w:eastAsia="Batang" w:cs="Arial"/>
                <w:lang w:eastAsia="ko-KR"/>
              </w:rPr>
              <w:t>----------------------------------------------------------------</w:t>
            </w:r>
          </w:p>
          <w:p w14:paraId="713AA648" w14:textId="73E0DC70" w:rsidR="00290247" w:rsidRDefault="00290247" w:rsidP="00290247">
            <w:pPr>
              <w:rPr>
                <w:rFonts w:eastAsia="Batang" w:cs="Arial"/>
                <w:lang w:eastAsia="ko-KR"/>
              </w:rPr>
            </w:pPr>
            <w:r>
              <w:rPr>
                <w:rFonts w:eastAsia="Batang" w:cs="Arial"/>
                <w:lang w:eastAsia="ko-KR"/>
              </w:rPr>
              <w:t>Monday</w:t>
            </w:r>
          </w:p>
          <w:p w14:paraId="7209FF54" w14:textId="77777777" w:rsidR="00290247" w:rsidRDefault="00290247" w:rsidP="00290247">
            <w:pPr>
              <w:rPr>
                <w:rFonts w:eastAsia="Batang" w:cs="Arial"/>
                <w:lang w:eastAsia="ko-KR"/>
              </w:rPr>
            </w:pPr>
          </w:p>
          <w:p w14:paraId="04953E5E" w14:textId="77777777" w:rsidR="00290247" w:rsidRDefault="00290247" w:rsidP="00290247">
            <w:pPr>
              <w:rPr>
                <w:rFonts w:eastAsia="Batang" w:cs="Arial"/>
                <w:lang w:eastAsia="ko-KR"/>
              </w:rPr>
            </w:pPr>
            <w:r>
              <w:rPr>
                <w:rFonts w:eastAsia="Batang" w:cs="Arial"/>
                <w:lang w:eastAsia="ko-KR"/>
              </w:rPr>
              <w:t>00:30 Joy asks for postponement.</w:t>
            </w:r>
          </w:p>
          <w:p w14:paraId="6C865192" w14:textId="77777777" w:rsidR="00290247" w:rsidRDefault="00290247" w:rsidP="00290247">
            <w:pPr>
              <w:rPr>
                <w:rFonts w:eastAsia="Batang" w:cs="Arial"/>
                <w:lang w:eastAsia="ko-KR"/>
              </w:rPr>
            </w:pPr>
            <w:r>
              <w:rPr>
                <w:rFonts w:eastAsia="Batang" w:cs="Arial"/>
                <w:lang w:eastAsia="ko-KR"/>
              </w:rPr>
              <w:t>02:26 Tingfang asks for either postponement or wait for the SA2 outcome</w:t>
            </w:r>
          </w:p>
          <w:p w14:paraId="77F43B6E" w14:textId="77777777" w:rsidR="00290247" w:rsidRDefault="00290247" w:rsidP="00290247">
            <w:pPr>
              <w:rPr>
                <w:rFonts w:eastAsia="Batang" w:cs="Arial"/>
                <w:lang w:eastAsia="ko-KR"/>
              </w:rPr>
            </w:pPr>
            <w:r>
              <w:rPr>
                <w:rFonts w:eastAsia="Batang" w:cs="Arial"/>
                <w:lang w:eastAsia="ko-KR"/>
              </w:rPr>
              <w:t>04:40 Sunghoon asks for revision</w:t>
            </w:r>
          </w:p>
          <w:p w14:paraId="6F98F2A7" w14:textId="77777777" w:rsidR="00290247" w:rsidRDefault="00290247" w:rsidP="00290247">
            <w:pPr>
              <w:rPr>
                <w:rFonts w:eastAsia="Batang" w:cs="Arial"/>
                <w:lang w:eastAsia="ko-KR"/>
              </w:rPr>
            </w:pPr>
            <w:r>
              <w:rPr>
                <w:rFonts w:eastAsia="Batang" w:cs="Arial"/>
                <w:lang w:eastAsia="ko-KR"/>
              </w:rPr>
              <w:t>11:31 Ivo responds to Sunghoon and offers a draft revision</w:t>
            </w:r>
          </w:p>
          <w:p w14:paraId="59A1EF12" w14:textId="77777777" w:rsidR="00290247" w:rsidRDefault="00290247" w:rsidP="00290247">
            <w:pPr>
              <w:rPr>
                <w:rFonts w:eastAsia="Batang" w:cs="Arial"/>
                <w:lang w:eastAsia="ko-KR"/>
              </w:rPr>
            </w:pPr>
            <w:r>
              <w:rPr>
                <w:rFonts w:eastAsia="Batang" w:cs="Arial"/>
                <w:lang w:eastAsia="ko-KR"/>
              </w:rPr>
              <w:t>07:36 Karim asks for a merge with 0088</w:t>
            </w:r>
          </w:p>
          <w:p w14:paraId="345D6FDD" w14:textId="77777777" w:rsidR="00290247" w:rsidRDefault="00290247" w:rsidP="00290247">
            <w:pPr>
              <w:rPr>
                <w:rFonts w:eastAsia="Batang" w:cs="Arial"/>
                <w:lang w:eastAsia="ko-KR"/>
              </w:rPr>
            </w:pPr>
            <w:r>
              <w:rPr>
                <w:rFonts w:eastAsia="Batang" w:cs="Arial"/>
                <w:lang w:eastAsia="ko-KR"/>
              </w:rPr>
              <w:t>11:33 Ivo responds to Karim and offers a draft revision</w:t>
            </w:r>
          </w:p>
          <w:p w14:paraId="7F994174" w14:textId="77777777" w:rsidR="00290247" w:rsidRDefault="00290247" w:rsidP="00290247">
            <w:pPr>
              <w:rPr>
                <w:rFonts w:eastAsia="Batang" w:cs="Arial"/>
                <w:lang w:eastAsia="ko-KR"/>
              </w:rPr>
            </w:pPr>
            <w:r>
              <w:rPr>
                <w:rFonts w:eastAsia="Batang" w:cs="Arial"/>
                <w:lang w:eastAsia="ko-KR"/>
              </w:rPr>
              <w:t>11:34 Ivo responds to Tingfang and offers a draft revision</w:t>
            </w:r>
          </w:p>
          <w:p w14:paraId="35710CFB" w14:textId="77777777" w:rsidR="00290247" w:rsidRDefault="00290247" w:rsidP="00290247">
            <w:pPr>
              <w:rPr>
                <w:rFonts w:eastAsia="Batang" w:cs="Arial"/>
                <w:lang w:eastAsia="ko-KR"/>
              </w:rPr>
            </w:pPr>
            <w:r>
              <w:rPr>
                <w:rFonts w:eastAsia="Batang" w:cs="Arial"/>
                <w:lang w:eastAsia="ko-KR"/>
              </w:rPr>
              <w:t>11:36 Ivo responds to Joy and offers a draft revision</w:t>
            </w:r>
          </w:p>
          <w:p w14:paraId="4D0BCD2E" w14:textId="77777777" w:rsidR="00290247" w:rsidRDefault="00290247" w:rsidP="00290247">
            <w:pPr>
              <w:rPr>
                <w:rFonts w:eastAsia="Batang" w:cs="Arial"/>
                <w:lang w:eastAsia="ko-KR"/>
              </w:rPr>
            </w:pPr>
            <w:r>
              <w:rPr>
                <w:rFonts w:eastAsia="Batang" w:cs="Arial"/>
                <w:lang w:eastAsia="ko-KR"/>
              </w:rPr>
              <w:lastRenderedPageBreak/>
              <w:t>14:42 Karim responds to Ivo and provides comments</w:t>
            </w:r>
          </w:p>
          <w:p w14:paraId="58CB28F0" w14:textId="77777777" w:rsidR="00290247" w:rsidRDefault="00290247" w:rsidP="00290247">
            <w:pPr>
              <w:rPr>
                <w:rFonts w:eastAsia="Batang" w:cs="Arial"/>
                <w:lang w:eastAsia="ko-KR"/>
              </w:rPr>
            </w:pPr>
            <w:r>
              <w:rPr>
                <w:rFonts w:eastAsia="Batang" w:cs="Arial"/>
                <w:lang w:eastAsia="ko-KR"/>
              </w:rPr>
              <w:t>21:38 Sunghoon is not sure about comments from Karim</w:t>
            </w:r>
          </w:p>
          <w:p w14:paraId="04EE671E" w14:textId="77777777" w:rsidR="00290247" w:rsidRDefault="00290247" w:rsidP="00290247">
            <w:pPr>
              <w:rPr>
                <w:rFonts w:eastAsia="Batang" w:cs="Arial"/>
                <w:lang w:eastAsia="ko-KR"/>
              </w:rPr>
            </w:pPr>
          </w:p>
          <w:p w14:paraId="48F69AE7" w14:textId="77777777" w:rsidR="00290247" w:rsidRDefault="00290247" w:rsidP="00290247">
            <w:pPr>
              <w:rPr>
                <w:rFonts w:eastAsia="Batang" w:cs="Arial"/>
                <w:lang w:eastAsia="ko-KR"/>
              </w:rPr>
            </w:pPr>
            <w:r>
              <w:rPr>
                <w:rFonts w:eastAsia="Batang" w:cs="Arial"/>
                <w:lang w:eastAsia="ko-KR"/>
              </w:rPr>
              <w:t>Tuesday</w:t>
            </w:r>
          </w:p>
          <w:p w14:paraId="37A161D1" w14:textId="77777777" w:rsidR="00290247" w:rsidRDefault="00290247" w:rsidP="00290247">
            <w:pPr>
              <w:rPr>
                <w:rFonts w:eastAsia="Batang" w:cs="Arial"/>
                <w:lang w:eastAsia="ko-KR"/>
              </w:rPr>
            </w:pPr>
          </w:p>
          <w:p w14:paraId="453256DB" w14:textId="77777777" w:rsidR="00290247" w:rsidRDefault="00290247" w:rsidP="00290247">
            <w:pPr>
              <w:rPr>
                <w:rFonts w:eastAsia="Batang" w:cs="Arial"/>
                <w:lang w:eastAsia="ko-KR"/>
              </w:rPr>
            </w:pPr>
            <w:r>
              <w:rPr>
                <w:rFonts w:eastAsia="Batang" w:cs="Arial"/>
                <w:lang w:eastAsia="ko-KR"/>
              </w:rPr>
              <w:t>09:38 Joy explains her reasoning behind her previous comments, but also says that she is OK to work on Ivo’s CR and see what happens to this one by the end of the week</w:t>
            </w:r>
          </w:p>
          <w:p w14:paraId="373AF7C9" w14:textId="77777777" w:rsidR="00290247" w:rsidRDefault="00290247" w:rsidP="00290247">
            <w:pPr>
              <w:rPr>
                <w:rFonts w:eastAsia="Batang" w:cs="Arial"/>
                <w:lang w:eastAsia="ko-KR"/>
              </w:rPr>
            </w:pPr>
            <w:r>
              <w:rPr>
                <w:rFonts w:eastAsia="Batang" w:cs="Arial"/>
                <w:lang w:eastAsia="ko-KR"/>
              </w:rPr>
              <w:t>10:26 Ivo replies to all and provides draft revisions for both 0037 and 0036</w:t>
            </w:r>
          </w:p>
          <w:p w14:paraId="6C40A6E5" w14:textId="77777777" w:rsidR="00290247" w:rsidRDefault="00290247" w:rsidP="00290247">
            <w:pPr>
              <w:rPr>
                <w:rFonts w:eastAsia="Batang" w:cs="Arial"/>
                <w:lang w:eastAsia="ko-KR"/>
              </w:rPr>
            </w:pPr>
            <w:r>
              <w:rPr>
                <w:rFonts w:eastAsia="Batang" w:cs="Arial"/>
                <w:lang w:eastAsia="ko-KR"/>
              </w:rPr>
              <w:t>10:29 Ivo replies and mentions that the existing Note refers to PC5, whereas the CR applies to 5GC NW. He also offers draft revisions to both 0037 and 0036</w:t>
            </w:r>
          </w:p>
          <w:p w14:paraId="074F86F9" w14:textId="77777777" w:rsidR="00290247" w:rsidRDefault="00290247" w:rsidP="00290247">
            <w:pPr>
              <w:rPr>
                <w:rFonts w:eastAsia="Batang" w:cs="Arial"/>
                <w:lang w:eastAsia="ko-KR"/>
              </w:rPr>
            </w:pPr>
            <w:r>
              <w:rPr>
                <w:rFonts w:eastAsia="Batang" w:cs="Arial"/>
                <w:lang w:eastAsia="ko-KR"/>
              </w:rPr>
              <w:t>13:10 New draft revision for 0037 by Ivo</w:t>
            </w:r>
          </w:p>
          <w:p w14:paraId="10F9A19A" w14:textId="77777777" w:rsidR="00290247" w:rsidRDefault="00290247" w:rsidP="00290247">
            <w:pPr>
              <w:rPr>
                <w:rFonts w:eastAsia="Batang" w:cs="Arial"/>
                <w:lang w:eastAsia="ko-KR"/>
              </w:rPr>
            </w:pPr>
            <w:r>
              <w:rPr>
                <w:rFonts w:eastAsia="Batang" w:cs="Arial"/>
                <w:lang w:eastAsia="ko-KR"/>
              </w:rPr>
              <w:t>13:44 New draft revision for 0037 by Ivo with co-signers</w:t>
            </w:r>
          </w:p>
          <w:p w14:paraId="53B94BB0" w14:textId="77777777" w:rsidR="00290247" w:rsidRDefault="00290247" w:rsidP="00290247">
            <w:pPr>
              <w:rPr>
                <w:rFonts w:eastAsia="Batang" w:cs="Arial"/>
                <w:lang w:eastAsia="ko-KR"/>
              </w:rPr>
            </w:pPr>
            <w:r>
              <w:rPr>
                <w:rFonts w:eastAsia="Batang" w:cs="Arial"/>
                <w:lang w:eastAsia="ko-KR"/>
              </w:rPr>
              <w:t>14:33 Tingfang prefers to wait for SA2’s output from this week’s meeting</w:t>
            </w:r>
          </w:p>
          <w:p w14:paraId="0699885E" w14:textId="77777777" w:rsidR="00290247" w:rsidRDefault="00290247" w:rsidP="00290247">
            <w:pPr>
              <w:rPr>
                <w:rFonts w:eastAsia="Batang" w:cs="Arial"/>
                <w:lang w:eastAsia="ko-KR"/>
              </w:rPr>
            </w:pPr>
            <w:r>
              <w:rPr>
                <w:rFonts w:eastAsia="Batang" w:cs="Arial"/>
                <w:lang w:eastAsia="ko-KR"/>
              </w:rPr>
              <w:t>14:58 Sunghoon still not convinced that AMF should control the authorization</w:t>
            </w:r>
          </w:p>
          <w:p w14:paraId="4B112111" w14:textId="77777777" w:rsidR="00290247" w:rsidRDefault="00290247" w:rsidP="00290247">
            <w:pPr>
              <w:rPr>
                <w:rFonts w:eastAsia="Batang" w:cs="Arial"/>
                <w:lang w:eastAsia="ko-KR"/>
              </w:rPr>
            </w:pPr>
            <w:r>
              <w:rPr>
                <w:rFonts w:eastAsia="Batang" w:cs="Arial"/>
                <w:lang w:eastAsia="ko-KR"/>
              </w:rPr>
              <w:t>22:41 Ivo replies with more comments</w:t>
            </w:r>
          </w:p>
          <w:p w14:paraId="6B2E5560" w14:textId="77777777" w:rsidR="00290247" w:rsidRDefault="00290247" w:rsidP="00290247">
            <w:pPr>
              <w:rPr>
                <w:rFonts w:eastAsia="Batang" w:cs="Arial"/>
                <w:lang w:eastAsia="ko-KR"/>
              </w:rPr>
            </w:pPr>
          </w:p>
          <w:p w14:paraId="6B8E39A9" w14:textId="77777777" w:rsidR="00290247" w:rsidRDefault="00290247" w:rsidP="00290247">
            <w:pPr>
              <w:rPr>
                <w:rFonts w:eastAsia="Batang" w:cs="Arial"/>
                <w:lang w:eastAsia="ko-KR"/>
              </w:rPr>
            </w:pPr>
            <w:r>
              <w:rPr>
                <w:rFonts w:eastAsia="Batang" w:cs="Arial"/>
                <w:lang w:eastAsia="ko-KR"/>
              </w:rPr>
              <w:t>Wednesday</w:t>
            </w:r>
          </w:p>
          <w:p w14:paraId="4A46F6EA" w14:textId="77777777" w:rsidR="00290247" w:rsidRDefault="00290247" w:rsidP="00290247">
            <w:pPr>
              <w:rPr>
                <w:rFonts w:eastAsia="Batang" w:cs="Arial"/>
                <w:lang w:eastAsia="ko-KR"/>
              </w:rPr>
            </w:pPr>
          </w:p>
          <w:p w14:paraId="1F7B45DA" w14:textId="77777777" w:rsidR="00290247" w:rsidRDefault="00290247" w:rsidP="00290247">
            <w:pPr>
              <w:rPr>
                <w:rFonts w:eastAsia="Batang" w:cs="Arial"/>
                <w:lang w:eastAsia="ko-KR"/>
              </w:rPr>
            </w:pPr>
            <w:r>
              <w:rPr>
                <w:rFonts w:eastAsia="Batang" w:cs="Arial"/>
                <w:lang w:eastAsia="ko-KR"/>
              </w:rPr>
              <w:t>07:30 Tingfang still asks for postponement</w:t>
            </w:r>
          </w:p>
          <w:p w14:paraId="0776B2A4" w14:textId="77777777" w:rsidR="00290247" w:rsidRDefault="00290247" w:rsidP="00290247">
            <w:pPr>
              <w:rPr>
                <w:rFonts w:eastAsia="Batang" w:cs="Arial"/>
                <w:lang w:eastAsia="ko-KR"/>
              </w:rPr>
            </w:pPr>
          </w:p>
        </w:tc>
      </w:tr>
      <w:tr w:rsidR="00290247" w:rsidRPr="00D95972" w14:paraId="0D71AD91" w14:textId="77777777" w:rsidTr="00236A27">
        <w:tc>
          <w:tcPr>
            <w:tcW w:w="976" w:type="dxa"/>
            <w:tcBorders>
              <w:top w:val="nil"/>
              <w:left w:val="thinThickThinSmallGap" w:sz="24" w:space="0" w:color="auto"/>
              <w:bottom w:val="nil"/>
            </w:tcBorders>
            <w:shd w:val="clear" w:color="auto" w:fill="auto"/>
          </w:tcPr>
          <w:p w14:paraId="65B5E980"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0ECBD02F"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3BFE5824" w14:textId="303939A6" w:rsidR="00290247" w:rsidRDefault="00290247" w:rsidP="00290247">
            <w:r w:rsidRPr="00C83FEC">
              <w:t>C1-240</w:t>
            </w:r>
            <w:r w:rsidR="00C83FEC">
              <w:t>400</w:t>
            </w:r>
          </w:p>
        </w:tc>
        <w:tc>
          <w:tcPr>
            <w:tcW w:w="4191" w:type="dxa"/>
            <w:gridSpan w:val="3"/>
            <w:tcBorders>
              <w:top w:val="single" w:sz="4" w:space="0" w:color="auto"/>
              <w:bottom w:val="single" w:sz="4" w:space="0" w:color="auto"/>
            </w:tcBorders>
            <w:shd w:val="clear" w:color="auto" w:fill="FFFFFF"/>
          </w:tcPr>
          <w:p w14:paraId="27883858" w14:textId="6E4F68A0" w:rsidR="00290247" w:rsidRDefault="00290247" w:rsidP="00290247">
            <w:pPr>
              <w:rPr>
                <w:rFonts w:cs="Arial"/>
              </w:rPr>
            </w:pPr>
            <w:r>
              <w:rPr>
                <w:rFonts w:cs="Arial"/>
              </w:rPr>
              <w:t>Pseudo-CR on removing EN for SL-MT-LR</w:t>
            </w:r>
          </w:p>
        </w:tc>
        <w:tc>
          <w:tcPr>
            <w:tcW w:w="1767" w:type="dxa"/>
            <w:tcBorders>
              <w:top w:val="single" w:sz="4" w:space="0" w:color="auto"/>
              <w:bottom w:val="single" w:sz="4" w:space="0" w:color="auto"/>
            </w:tcBorders>
            <w:shd w:val="clear" w:color="auto" w:fill="FFFFFF"/>
          </w:tcPr>
          <w:p w14:paraId="2FE64496" w14:textId="776DA7BA" w:rsidR="00290247" w:rsidRDefault="00290247" w:rsidP="00290247">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2FE2064F" w14:textId="44C87019"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E5946A" w14:textId="77777777" w:rsidR="00042DD7" w:rsidRDefault="00042DD7" w:rsidP="00290247">
            <w:pPr>
              <w:rPr>
                <w:rFonts w:eastAsia="Batang" w:cs="Arial"/>
                <w:lang w:eastAsia="ko-KR"/>
              </w:rPr>
            </w:pPr>
            <w:r>
              <w:rPr>
                <w:rFonts w:eastAsia="Batang" w:cs="Arial"/>
                <w:lang w:eastAsia="ko-KR"/>
              </w:rPr>
              <w:t>Agreed</w:t>
            </w:r>
          </w:p>
          <w:p w14:paraId="5FA9387E" w14:textId="7142773F" w:rsidR="00C83FEC" w:rsidRDefault="00C83FEC" w:rsidP="00290247">
            <w:pPr>
              <w:rPr>
                <w:rFonts w:eastAsia="Batang" w:cs="Arial"/>
                <w:lang w:eastAsia="ko-KR"/>
              </w:rPr>
            </w:pPr>
            <w:r>
              <w:rPr>
                <w:rFonts w:eastAsia="Batang" w:cs="Arial"/>
                <w:lang w:eastAsia="ko-KR"/>
              </w:rPr>
              <w:t>Revision of C1-240084</w:t>
            </w:r>
          </w:p>
          <w:p w14:paraId="53322AAC" w14:textId="77777777" w:rsidR="00C83FEC" w:rsidRDefault="00C83FEC" w:rsidP="00290247">
            <w:pPr>
              <w:rPr>
                <w:rFonts w:eastAsia="Batang" w:cs="Arial"/>
                <w:lang w:eastAsia="ko-KR"/>
              </w:rPr>
            </w:pPr>
          </w:p>
          <w:p w14:paraId="00E999F3" w14:textId="6E361C1B" w:rsidR="00C83FEC" w:rsidRDefault="00C83FEC" w:rsidP="00290247">
            <w:pPr>
              <w:rPr>
                <w:rFonts w:eastAsia="Batang" w:cs="Arial"/>
                <w:lang w:eastAsia="ko-KR"/>
              </w:rPr>
            </w:pPr>
            <w:r>
              <w:rPr>
                <w:rFonts w:eastAsia="Batang" w:cs="Arial"/>
                <w:lang w:eastAsia="ko-KR"/>
              </w:rPr>
              <w:t>--------------------------------------------------------------</w:t>
            </w:r>
          </w:p>
          <w:p w14:paraId="58814DB7" w14:textId="79E9297D" w:rsidR="00290247" w:rsidRDefault="00290247" w:rsidP="00290247">
            <w:pPr>
              <w:rPr>
                <w:rFonts w:eastAsia="Batang" w:cs="Arial"/>
                <w:lang w:eastAsia="ko-KR"/>
              </w:rPr>
            </w:pPr>
            <w:r>
              <w:rPr>
                <w:rFonts w:eastAsia="Batang" w:cs="Arial"/>
                <w:lang w:eastAsia="ko-KR"/>
              </w:rPr>
              <w:t>Monday</w:t>
            </w:r>
          </w:p>
          <w:p w14:paraId="738F4F20" w14:textId="77777777" w:rsidR="00290247" w:rsidRDefault="00290247" w:rsidP="00290247">
            <w:pPr>
              <w:rPr>
                <w:rFonts w:eastAsia="Batang" w:cs="Arial"/>
                <w:lang w:eastAsia="ko-KR"/>
              </w:rPr>
            </w:pPr>
          </w:p>
          <w:p w14:paraId="5BDB832C" w14:textId="77777777" w:rsidR="00290247" w:rsidRDefault="00290247" w:rsidP="00290247">
            <w:pPr>
              <w:rPr>
                <w:rFonts w:eastAsia="Batang" w:cs="Arial"/>
                <w:lang w:eastAsia="ko-KR"/>
              </w:rPr>
            </w:pPr>
            <w:r>
              <w:rPr>
                <w:rFonts w:eastAsia="Batang" w:cs="Arial"/>
                <w:lang w:eastAsia="ko-KR"/>
              </w:rPr>
              <w:t>00:30 Joy asks for revision.</w:t>
            </w:r>
          </w:p>
          <w:p w14:paraId="0F441544" w14:textId="77777777" w:rsidR="00290247" w:rsidRDefault="00290247" w:rsidP="00290247">
            <w:pPr>
              <w:rPr>
                <w:rFonts w:eastAsia="Batang" w:cs="Arial"/>
                <w:lang w:eastAsia="ko-KR"/>
              </w:rPr>
            </w:pPr>
            <w:r>
              <w:rPr>
                <w:rFonts w:eastAsia="Batang" w:cs="Arial"/>
                <w:lang w:eastAsia="ko-KR"/>
              </w:rPr>
              <w:t>02:36 Tingfang asks for revision suggests merging with C1-240181</w:t>
            </w:r>
          </w:p>
          <w:p w14:paraId="41F082DB" w14:textId="77777777" w:rsidR="00290247" w:rsidRDefault="00290247" w:rsidP="00290247">
            <w:pPr>
              <w:rPr>
                <w:rFonts w:eastAsia="Batang" w:cs="Arial"/>
                <w:lang w:eastAsia="ko-KR"/>
              </w:rPr>
            </w:pPr>
            <w:r>
              <w:rPr>
                <w:rFonts w:eastAsia="Batang" w:cs="Arial"/>
                <w:lang w:eastAsia="ko-KR"/>
              </w:rPr>
              <w:t>07:09 Ivo asks for revision</w:t>
            </w:r>
          </w:p>
          <w:p w14:paraId="42D8EB64" w14:textId="77777777" w:rsidR="00290247" w:rsidRDefault="00290247" w:rsidP="00290247">
            <w:pPr>
              <w:rPr>
                <w:rFonts w:eastAsia="Batang" w:cs="Arial"/>
                <w:lang w:eastAsia="ko-KR"/>
              </w:rPr>
            </w:pPr>
            <w:r>
              <w:rPr>
                <w:rFonts w:eastAsia="Batang" w:cs="Arial"/>
                <w:lang w:eastAsia="ko-KR"/>
              </w:rPr>
              <w:t>12:12 Hank responds to Tingfang and Joy</w:t>
            </w:r>
          </w:p>
          <w:p w14:paraId="16CB4162" w14:textId="77777777" w:rsidR="00290247" w:rsidRDefault="00290247" w:rsidP="00290247">
            <w:pPr>
              <w:rPr>
                <w:rFonts w:eastAsia="Batang" w:cs="Arial"/>
                <w:lang w:eastAsia="ko-KR"/>
              </w:rPr>
            </w:pPr>
            <w:r>
              <w:rPr>
                <w:rFonts w:eastAsia="Batang" w:cs="Arial"/>
                <w:lang w:eastAsia="ko-KR"/>
              </w:rPr>
              <w:t>12:45 Ivo makes a comment</w:t>
            </w:r>
          </w:p>
          <w:p w14:paraId="0E980F37" w14:textId="77777777" w:rsidR="00290247" w:rsidRDefault="00290247" w:rsidP="00290247">
            <w:pPr>
              <w:rPr>
                <w:rFonts w:eastAsia="Batang" w:cs="Arial"/>
                <w:lang w:eastAsia="ko-KR"/>
              </w:rPr>
            </w:pPr>
          </w:p>
          <w:p w14:paraId="7A8C76CF" w14:textId="77777777" w:rsidR="00290247" w:rsidRDefault="00290247" w:rsidP="00290247">
            <w:pPr>
              <w:rPr>
                <w:rFonts w:eastAsia="Batang" w:cs="Arial"/>
                <w:lang w:eastAsia="ko-KR"/>
              </w:rPr>
            </w:pPr>
            <w:r>
              <w:rPr>
                <w:rFonts w:eastAsia="Batang" w:cs="Arial"/>
                <w:lang w:eastAsia="ko-KR"/>
              </w:rPr>
              <w:t>Tuesday</w:t>
            </w:r>
          </w:p>
          <w:p w14:paraId="79B6EE7D" w14:textId="77777777" w:rsidR="00290247" w:rsidRDefault="00290247" w:rsidP="00290247">
            <w:pPr>
              <w:rPr>
                <w:rFonts w:eastAsia="Batang" w:cs="Arial"/>
                <w:lang w:eastAsia="ko-KR"/>
              </w:rPr>
            </w:pPr>
          </w:p>
          <w:p w14:paraId="79E82505" w14:textId="77777777" w:rsidR="00290247" w:rsidRDefault="00290247" w:rsidP="00290247">
            <w:pPr>
              <w:rPr>
                <w:rFonts w:eastAsia="Batang" w:cs="Arial"/>
                <w:lang w:eastAsia="ko-KR"/>
              </w:rPr>
            </w:pPr>
            <w:r>
              <w:rPr>
                <w:rFonts w:eastAsia="Batang" w:cs="Arial"/>
                <w:lang w:eastAsia="ko-KR"/>
              </w:rPr>
              <w:t>03:53 Hank provides clarification to Ivo</w:t>
            </w:r>
          </w:p>
          <w:p w14:paraId="59E13B82" w14:textId="77777777" w:rsidR="00290247" w:rsidRDefault="00290247" w:rsidP="00290247">
            <w:pPr>
              <w:rPr>
                <w:rFonts w:eastAsia="Batang" w:cs="Arial"/>
                <w:lang w:eastAsia="ko-KR"/>
              </w:rPr>
            </w:pPr>
            <w:r>
              <w:rPr>
                <w:rFonts w:eastAsia="Batang" w:cs="Arial"/>
                <w:lang w:eastAsia="ko-KR"/>
              </w:rPr>
              <w:t>11:31 Ivo refers to something that is NOT possible and claims that the CR is incorrect and asks for revision</w:t>
            </w:r>
          </w:p>
          <w:p w14:paraId="30B4CC75" w14:textId="77777777" w:rsidR="00290247" w:rsidRDefault="00290247" w:rsidP="00290247">
            <w:pPr>
              <w:rPr>
                <w:rFonts w:eastAsia="Batang" w:cs="Arial"/>
                <w:lang w:eastAsia="ko-KR"/>
              </w:rPr>
            </w:pPr>
          </w:p>
          <w:p w14:paraId="2314835D" w14:textId="77777777" w:rsidR="00290247" w:rsidRDefault="00290247" w:rsidP="00290247">
            <w:pPr>
              <w:rPr>
                <w:rFonts w:eastAsia="Batang" w:cs="Arial"/>
                <w:lang w:eastAsia="ko-KR"/>
              </w:rPr>
            </w:pPr>
            <w:r>
              <w:rPr>
                <w:rFonts w:eastAsia="Batang" w:cs="Arial"/>
                <w:lang w:eastAsia="ko-KR"/>
              </w:rPr>
              <w:t>Wednesday</w:t>
            </w:r>
          </w:p>
          <w:p w14:paraId="65005EF9" w14:textId="77777777" w:rsidR="00290247" w:rsidRDefault="00290247" w:rsidP="00290247">
            <w:pPr>
              <w:rPr>
                <w:rFonts w:eastAsia="Batang" w:cs="Arial"/>
                <w:lang w:eastAsia="ko-KR"/>
              </w:rPr>
            </w:pPr>
          </w:p>
          <w:p w14:paraId="5A486EA4" w14:textId="77777777" w:rsidR="00290247" w:rsidRDefault="00290247" w:rsidP="00290247">
            <w:pPr>
              <w:rPr>
                <w:rFonts w:eastAsia="Batang" w:cs="Arial"/>
                <w:lang w:eastAsia="ko-KR"/>
              </w:rPr>
            </w:pPr>
            <w:r>
              <w:rPr>
                <w:rFonts w:eastAsia="Batang" w:cs="Arial"/>
                <w:lang w:eastAsia="ko-KR"/>
              </w:rPr>
              <w:t>08:18 Hank provides a new revision</w:t>
            </w:r>
          </w:p>
          <w:p w14:paraId="27C970E8" w14:textId="77777777" w:rsidR="00290247" w:rsidRDefault="00290247" w:rsidP="00290247">
            <w:pPr>
              <w:rPr>
                <w:rFonts w:eastAsia="Batang" w:cs="Arial"/>
                <w:lang w:eastAsia="ko-KR"/>
              </w:rPr>
            </w:pPr>
            <w:r>
              <w:rPr>
                <w:rFonts w:eastAsia="Batang" w:cs="Arial"/>
                <w:lang w:eastAsia="ko-KR"/>
              </w:rPr>
              <w:t>10:22 Ivo is almost OK but asks for alignment between 0084 and 0181</w:t>
            </w:r>
          </w:p>
          <w:p w14:paraId="75FD3A43" w14:textId="77777777" w:rsidR="00290247" w:rsidRDefault="00290247" w:rsidP="00290247">
            <w:pPr>
              <w:rPr>
                <w:rFonts w:eastAsia="Batang" w:cs="Arial"/>
                <w:lang w:eastAsia="ko-KR"/>
              </w:rPr>
            </w:pPr>
            <w:r>
              <w:rPr>
                <w:rFonts w:eastAsia="Batang" w:cs="Arial"/>
                <w:lang w:eastAsia="ko-KR"/>
              </w:rPr>
              <w:t>10:38 Hank responds to Ivo and refers to the agreement in the CC#2 with Joy</w:t>
            </w:r>
          </w:p>
          <w:p w14:paraId="0EB10F35" w14:textId="77777777" w:rsidR="00290247" w:rsidRDefault="00290247" w:rsidP="00290247">
            <w:pPr>
              <w:rPr>
                <w:rFonts w:eastAsia="Batang" w:cs="Arial"/>
                <w:lang w:eastAsia="ko-KR"/>
              </w:rPr>
            </w:pPr>
            <w:r>
              <w:rPr>
                <w:rFonts w:eastAsia="Batang" w:cs="Arial"/>
                <w:lang w:eastAsia="ko-KR"/>
              </w:rPr>
              <w:t>12:19 Tingfang is OK with the revision, but thinks that we should wait for the outcome of the ongoing SA2 meeting</w:t>
            </w:r>
          </w:p>
          <w:p w14:paraId="0D18DA0C" w14:textId="39A12943" w:rsidR="00290247" w:rsidRDefault="00290247" w:rsidP="00290247">
            <w:pPr>
              <w:rPr>
                <w:rFonts w:eastAsia="Batang" w:cs="Arial"/>
                <w:lang w:eastAsia="ko-KR"/>
              </w:rPr>
            </w:pPr>
            <w:r>
              <w:rPr>
                <w:rFonts w:eastAsia="Batang" w:cs="Arial"/>
                <w:lang w:eastAsia="ko-KR"/>
              </w:rPr>
              <w:t xml:space="preserve">14:22 Hank agrees with Tingfang </w:t>
            </w:r>
          </w:p>
        </w:tc>
      </w:tr>
      <w:tr w:rsidR="00290247" w:rsidRPr="00D95972" w14:paraId="11AA955B" w14:textId="77777777" w:rsidTr="00042DD7">
        <w:tc>
          <w:tcPr>
            <w:tcW w:w="976" w:type="dxa"/>
            <w:tcBorders>
              <w:top w:val="nil"/>
              <w:left w:val="thinThickThinSmallGap" w:sz="24" w:space="0" w:color="auto"/>
              <w:bottom w:val="nil"/>
            </w:tcBorders>
            <w:shd w:val="clear" w:color="auto" w:fill="auto"/>
          </w:tcPr>
          <w:p w14:paraId="1D6590DC"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5C730EBA"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4508E85C" w14:textId="250DA953" w:rsidR="00290247" w:rsidRDefault="00290247" w:rsidP="00290247">
            <w:r w:rsidRPr="00C83FEC">
              <w:t>C1-240</w:t>
            </w:r>
            <w:r w:rsidR="00C83FEC">
              <w:t>321</w:t>
            </w:r>
          </w:p>
        </w:tc>
        <w:tc>
          <w:tcPr>
            <w:tcW w:w="4191" w:type="dxa"/>
            <w:gridSpan w:val="3"/>
            <w:tcBorders>
              <w:top w:val="single" w:sz="4" w:space="0" w:color="auto"/>
              <w:bottom w:val="single" w:sz="4" w:space="0" w:color="auto"/>
            </w:tcBorders>
            <w:shd w:val="clear" w:color="auto" w:fill="auto"/>
          </w:tcPr>
          <w:p w14:paraId="01C6F5C1" w14:textId="2BB7081D" w:rsidR="00290247" w:rsidRDefault="00290247" w:rsidP="00290247">
            <w:pPr>
              <w:rPr>
                <w:rFonts w:cs="Arial"/>
              </w:rPr>
            </w:pPr>
            <w:r>
              <w:rPr>
                <w:rFonts w:cs="Arial"/>
              </w:rPr>
              <w:t>SL-MO-LR response in case of network congestion</w:t>
            </w:r>
          </w:p>
        </w:tc>
        <w:tc>
          <w:tcPr>
            <w:tcW w:w="1767" w:type="dxa"/>
            <w:tcBorders>
              <w:top w:val="single" w:sz="4" w:space="0" w:color="auto"/>
              <w:bottom w:val="single" w:sz="4" w:space="0" w:color="auto"/>
            </w:tcBorders>
            <w:shd w:val="clear" w:color="auto" w:fill="auto"/>
          </w:tcPr>
          <w:p w14:paraId="48CEA8E8" w14:textId="27BF19C7" w:rsidR="00290247" w:rsidRDefault="00290247" w:rsidP="0029024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B32A42D" w14:textId="694CA794" w:rsidR="00290247" w:rsidRDefault="00290247" w:rsidP="00290247">
            <w:pPr>
              <w:rPr>
                <w:rFonts w:cs="Arial"/>
              </w:rPr>
            </w:pPr>
            <w:r>
              <w:rPr>
                <w:rFonts w:cs="Arial"/>
              </w:rPr>
              <w:t>CR 0059 24.571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858D597" w14:textId="77777777" w:rsidR="00042DD7" w:rsidRDefault="00042DD7" w:rsidP="00290247">
            <w:pPr>
              <w:rPr>
                <w:rFonts w:eastAsia="Batang" w:cs="Arial"/>
                <w:lang w:eastAsia="ko-KR"/>
              </w:rPr>
            </w:pPr>
            <w:r>
              <w:rPr>
                <w:rFonts w:eastAsia="Batang" w:cs="Arial"/>
                <w:lang w:eastAsia="ko-KR"/>
              </w:rPr>
              <w:t>Agreed</w:t>
            </w:r>
          </w:p>
          <w:p w14:paraId="0798C759" w14:textId="3C20909E" w:rsidR="00C83FEC" w:rsidRDefault="00C83FEC" w:rsidP="00290247">
            <w:pPr>
              <w:rPr>
                <w:rFonts w:eastAsia="Batang" w:cs="Arial"/>
                <w:lang w:eastAsia="ko-KR"/>
              </w:rPr>
            </w:pPr>
            <w:r>
              <w:rPr>
                <w:rFonts w:eastAsia="Batang" w:cs="Arial"/>
                <w:lang w:eastAsia="ko-KR"/>
              </w:rPr>
              <w:t>Revision of C1-240087</w:t>
            </w:r>
          </w:p>
          <w:p w14:paraId="48D20998" w14:textId="77777777" w:rsidR="00C83FEC" w:rsidRDefault="00C83FEC" w:rsidP="00290247">
            <w:pPr>
              <w:rPr>
                <w:rFonts w:eastAsia="Batang" w:cs="Arial"/>
                <w:lang w:eastAsia="ko-KR"/>
              </w:rPr>
            </w:pPr>
          </w:p>
          <w:p w14:paraId="0A078FB2" w14:textId="4D79AE57" w:rsidR="00C83FEC" w:rsidRDefault="00C83FEC" w:rsidP="00290247">
            <w:pPr>
              <w:rPr>
                <w:rFonts w:eastAsia="Batang" w:cs="Arial"/>
                <w:lang w:eastAsia="ko-KR"/>
              </w:rPr>
            </w:pPr>
            <w:r>
              <w:rPr>
                <w:rFonts w:eastAsia="Batang" w:cs="Arial"/>
                <w:lang w:eastAsia="ko-KR"/>
              </w:rPr>
              <w:t>---------------------------------------------------------------</w:t>
            </w:r>
          </w:p>
          <w:p w14:paraId="3CC5D320" w14:textId="0B2448BF" w:rsidR="00290247" w:rsidRDefault="00290247" w:rsidP="00290247">
            <w:pPr>
              <w:rPr>
                <w:rFonts w:eastAsia="Batang" w:cs="Arial"/>
                <w:lang w:eastAsia="ko-KR"/>
              </w:rPr>
            </w:pPr>
            <w:r>
              <w:rPr>
                <w:rFonts w:eastAsia="Batang" w:cs="Arial"/>
                <w:lang w:eastAsia="ko-KR"/>
              </w:rPr>
              <w:t>Monday</w:t>
            </w:r>
          </w:p>
          <w:p w14:paraId="0C413DDB" w14:textId="77777777" w:rsidR="00290247" w:rsidRDefault="00290247" w:rsidP="00290247">
            <w:pPr>
              <w:rPr>
                <w:rFonts w:eastAsia="Batang" w:cs="Arial"/>
                <w:lang w:eastAsia="ko-KR"/>
              </w:rPr>
            </w:pPr>
          </w:p>
          <w:p w14:paraId="3DEEBC1F" w14:textId="77777777" w:rsidR="00290247" w:rsidRDefault="00290247" w:rsidP="00290247">
            <w:pPr>
              <w:rPr>
                <w:rFonts w:eastAsia="Batang" w:cs="Arial"/>
                <w:lang w:eastAsia="ko-KR"/>
              </w:rPr>
            </w:pPr>
            <w:r>
              <w:rPr>
                <w:rFonts w:eastAsia="Batang" w:cs="Arial"/>
                <w:lang w:eastAsia="ko-KR"/>
              </w:rPr>
              <w:t>00:30 Joy asks for revision</w:t>
            </w:r>
          </w:p>
          <w:p w14:paraId="0AB3C8A2" w14:textId="77777777" w:rsidR="00290247" w:rsidRDefault="00290247" w:rsidP="00290247">
            <w:pPr>
              <w:rPr>
                <w:rFonts w:eastAsia="Batang" w:cs="Arial"/>
                <w:lang w:eastAsia="ko-KR"/>
              </w:rPr>
            </w:pPr>
            <w:r>
              <w:rPr>
                <w:rFonts w:eastAsia="Batang" w:cs="Arial"/>
                <w:lang w:eastAsia="ko-KR"/>
              </w:rPr>
              <w:t>02:48 Tingfang asks for revision</w:t>
            </w:r>
          </w:p>
          <w:p w14:paraId="2E249A63" w14:textId="77777777" w:rsidR="00290247" w:rsidRDefault="00290247" w:rsidP="00290247">
            <w:pPr>
              <w:rPr>
                <w:rFonts w:eastAsia="Batang" w:cs="Arial"/>
                <w:lang w:eastAsia="ko-KR"/>
              </w:rPr>
            </w:pPr>
            <w:r>
              <w:rPr>
                <w:rFonts w:eastAsia="Batang" w:cs="Arial"/>
                <w:lang w:eastAsia="ko-KR"/>
              </w:rPr>
              <w:t>07:09 Ivo asks for revision</w:t>
            </w:r>
          </w:p>
          <w:p w14:paraId="4D438FE5" w14:textId="77777777" w:rsidR="00290247" w:rsidRDefault="00290247" w:rsidP="00290247">
            <w:pPr>
              <w:rPr>
                <w:rFonts w:eastAsia="Batang" w:cs="Arial"/>
                <w:lang w:eastAsia="ko-KR"/>
              </w:rPr>
            </w:pPr>
            <w:r>
              <w:rPr>
                <w:rFonts w:eastAsia="Batang" w:cs="Arial"/>
                <w:lang w:eastAsia="ko-KR"/>
              </w:rPr>
              <w:t>12:23 Karim responds to Tingfang and offers a draft revision</w:t>
            </w:r>
          </w:p>
          <w:p w14:paraId="33F42C6B" w14:textId="77777777" w:rsidR="00290247" w:rsidRDefault="00290247" w:rsidP="00290247">
            <w:pPr>
              <w:rPr>
                <w:rFonts w:eastAsia="Batang" w:cs="Arial"/>
                <w:lang w:eastAsia="ko-KR"/>
              </w:rPr>
            </w:pPr>
            <w:r>
              <w:rPr>
                <w:rFonts w:eastAsia="Batang" w:cs="Arial"/>
                <w:lang w:eastAsia="ko-KR"/>
              </w:rPr>
              <w:t>12:20 Karim responds to Ivo and offers a draft revision</w:t>
            </w:r>
          </w:p>
          <w:p w14:paraId="3958D1C0" w14:textId="77777777" w:rsidR="00290247" w:rsidRDefault="00290247" w:rsidP="00290247">
            <w:pPr>
              <w:rPr>
                <w:rFonts w:eastAsia="Batang" w:cs="Arial"/>
                <w:lang w:eastAsia="ko-KR"/>
              </w:rPr>
            </w:pPr>
            <w:r>
              <w:rPr>
                <w:rFonts w:eastAsia="Batang" w:cs="Arial"/>
                <w:lang w:eastAsia="ko-KR"/>
              </w:rPr>
              <w:t>12:25 Karim responds to Joy and offers a draft revision</w:t>
            </w:r>
          </w:p>
          <w:p w14:paraId="1F73742A" w14:textId="77777777" w:rsidR="00290247" w:rsidRDefault="00290247" w:rsidP="00290247">
            <w:pPr>
              <w:rPr>
                <w:rFonts w:eastAsia="Batang" w:cs="Arial"/>
                <w:lang w:eastAsia="ko-KR"/>
              </w:rPr>
            </w:pPr>
            <w:r>
              <w:rPr>
                <w:rFonts w:eastAsia="Batang" w:cs="Arial"/>
                <w:lang w:eastAsia="ko-KR"/>
              </w:rPr>
              <w:t>12:52 Ivo provides comments on the draft revision</w:t>
            </w:r>
          </w:p>
          <w:p w14:paraId="2B3C38B0" w14:textId="77777777" w:rsidR="00290247" w:rsidRDefault="00290247" w:rsidP="00290247">
            <w:pPr>
              <w:rPr>
                <w:rFonts w:eastAsia="Batang" w:cs="Arial"/>
                <w:lang w:eastAsia="ko-KR"/>
              </w:rPr>
            </w:pPr>
          </w:p>
          <w:p w14:paraId="40579214" w14:textId="77777777" w:rsidR="00290247" w:rsidRDefault="00290247" w:rsidP="00290247">
            <w:pPr>
              <w:rPr>
                <w:rFonts w:eastAsia="Batang" w:cs="Arial"/>
                <w:lang w:eastAsia="ko-KR"/>
              </w:rPr>
            </w:pPr>
            <w:r>
              <w:rPr>
                <w:rFonts w:eastAsia="Batang" w:cs="Arial"/>
                <w:lang w:eastAsia="ko-KR"/>
              </w:rPr>
              <w:t>Tuesday</w:t>
            </w:r>
          </w:p>
          <w:p w14:paraId="7A8BD072" w14:textId="77777777" w:rsidR="00290247" w:rsidRDefault="00290247" w:rsidP="00290247">
            <w:pPr>
              <w:rPr>
                <w:rFonts w:eastAsia="Batang" w:cs="Arial"/>
                <w:lang w:eastAsia="ko-KR"/>
              </w:rPr>
            </w:pPr>
          </w:p>
          <w:p w14:paraId="60C894AE" w14:textId="77777777" w:rsidR="00290247" w:rsidRDefault="00290247" w:rsidP="00290247">
            <w:pPr>
              <w:rPr>
                <w:rFonts w:eastAsia="Batang" w:cs="Arial"/>
                <w:lang w:eastAsia="ko-KR"/>
              </w:rPr>
            </w:pPr>
            <w:r>
              <w:rPr>
                <w:rFonts w:eastAsia="Batang" w:cs="Arial"/>
                <w:lang w:eastAsia="ko-KR"/>
              </w:rPr>
              <w:t xml:space="preserve">08:41 Karim resolves Ivo’s comments in a draft revision </w:t>
            </w:r>
          </w:p>
          <w:p w14:paraId="09FCCD60" w14:textId="77777777" w:rsidR="00290247" w:rsidRDefault="00290247" w:rsidP="00290247">
            <w:pPr>
              <w:rPr>
                <w:rFonts w:eastAsia="Batang" w:cs="Arial"/>
                <w:lang w:eastAsia="ko-KR"/>
              </w:rPr>
            </w:pPr>
            <w:r>
              <w:rPr>
                <w:rFonts w:eastAsia="Batang" w:cs="Arial"/>
                <w:lang w:eastAsia="ko-KR"/>
              </w:rPr>
              <w:t>11:32 Ivo is OK</w:t>
            </w:r>
          </w:p>
          <w:p w14:paraId="425FA082" w14:textId="77777777" w:rsidR="00290247" w:rsidRDefault="00290247" w:rsidP="00290247">
            <w:pPr>
              <w:rPr>
                <w:rFonts w:eastAsia="Batang" w:cs="Arial"/>
                <w:lang w:eastAsia="ko-KR"/>
              </w:rPr>
            </w:pPr>
            <w:r>
              <w:rPr>
                <w:rFonts w:eastAsia="Batang" w:cs="Arial"/>
                <w:lang w:eastAsia="ko-KR"/>
              </w:rPr>
              <w:t>14:16 Joy provides a couple of minor comments to the draft revision</w:t>
            </w:r>
          </w:p>
          <w:p w14:paraId="699D83C0" w14:textId="77777777" w:rsidR="00290247" w:rsidRDefault="00290247" w:rsidP="00290247">
            <w:pPr>
              <w:rPr>
                <w:rFonts w:eastAsia="Batang" w:cs="Arial"/>
                <w:lang w:eastAsia="ko-KR"/>
              </w:rPr>
            </w:pPr>
            <w:r>
              <w:rPr>
                <w:rFonts w:eastAsia="Batang" w:cs="Arial"/>
                <w:lang w:eastAsia="ko-KR"/>
              </w:rPr>
              <w:t>14:17 Minor correction by Joy</w:t>
            </w:r>
          </w:p>
          <w:p w14:paraId="5AD44580" w14:textId="77777777" w:rsidR="00290247" w:rsidRDefault="00290247" w:rsidP="00290247">
            <w:pPr>
              <w:rPr>
                <w:rFonts w:eastAsia="Batang" w:cs="Arial"/>
                <w:lang w:eastAsia="ko-KR"/>
              </w:rPr>
            </w:pPr>
            <w:r>
              <w:rPr>
                <w:rFonts w:eastAsia="Batang" w:cs="Arial"/>
                <w:lang w:eastAsia="ko-KR"/>
              </w:rPr>
              <w:lastRenderedPageBreak/>
              <w:t>16:58 Karim complies to Joy’s suggestions and provides a draft revision</w:t>
            </w:r>
          </w:p>
          <w:p w14:paraId="20D11F4D" w14:textId="77777777" w:rsidR="00290247" w:rsidRDefault="00290247" w:rsidP="00290247">
            <w:pPr>
              <w:rPr>
                <w:rFonts w:eastAsia="Batang" w:cs="Arial"/>
                <w:lang w:eastAsia="ko-KR"/>
              </w:rPr>
            </w:pPr>
          </w:p>
        </w:tc>
      </w:tr>
      <w:tr w:rsidR="00290247" w:rsidRPr="00D95972" w14:paraId="3E91ACB2" w14:textId="77777777" w:rsidTr="00290247">
        <w:tc>
          <w:tcPr>
            <w:tcW w:w="976" w:type="dxa"/>
            <w:tcBorders>
              <w:top w:val="nil"/>
              <w:left w:val="thinThickThinSmallGap" w:sz="24" w:space="0" w:color="auto"/>
              <w:bottom w:val="nil"/>
            </w:tcBorders>
            <w:shd w:val="clear" w:color="auto" w:fill="auto"/>
          </w:tcPr>
          <w:p w14:paraId="30C36299"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52AA5C1A"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6C9C2716" w14:textId="1C7B16CB" w:rsidR="00290247" w:rsidRDefault="00A70D63" w:rsidP="00290247">
            <w:hyperlink r:id="rId71" w:history="1">
              <w:r w:rsidR="00290247">
                <w:rPr>
                  <w:rStyle w:val="Hyperlink"/>
                </w:rPr>
                <w:t>C1-240088</w:t>
              </w:r>
            </w:hyperlink>
          </w:p>
        </w:tc>
        <w:tc>
          <w:tcPr>
            <w:tcW w:w="4191" w:type="dxa"/>
            <w:gridSpan w:val="3"/>
            <w:tcBorders>
              <w:top w:val="single" w:sz="4" w:space="0" w:color="auto"/>
              <w:bottom w:val="single" w:sz="4" w:space="0" w:color="auto"/>
            </w:tcBorders>
            <w:shd w:val="clear" w:color="auto" w:fill="auto"/>
          </w:tcPr>
          <w:p w14:paraId="3D94686F" w14:textId="392634AD" w:rsidR="00290247" w:rsidRDefault="00290247" w:rsidP="00290247">
            <w:pPr>
              <w:rPr>
                <w:rFonts w:cs="Arial"/>
              </w:rPr>
            </w:pPr>
            <w:r>
              <w:rPr>
                <w:rFonts w:cs="Arial"/>
              </w:rPr>
              <w:t>SL-MO-LR service exposure use case</w:t>
            </w:r>
          </w:p>
        </w:tc>
        <w:tc>
          <w:tcPr>
            <w:tcW w:w="1767" w:type="dxa"/>
            <w:tcBorders>
              <w:top w:val="single" w:sz="4" w:space="0" w:color="auto"/>
              <w:bottom w:val="single" w:sz="4" w:space="0" w:color="auto"/>
            </w:tcBorders>
            <w:shd w:val="clear" w:color="auto" w:fill="auto"/>
          </w:tcPr>
          <w:p w14:paraId="01774478" w14:textId="09BF9CE7" w:rsidR="00290247" w:rsidRDefault="00290247" w:rsidP="0029024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78A5069" w14:textId="16F30B68" w:rsidR="00290247" w:rsidRDefault="00290247" w:rsidP="00290247">
            <w:pPr>
              <w:rPr>
                <w:rFonts w:cs="Arial"/>
              </w:rPr>
            </w:pPr>
            <w:r>
              <w:rPr>
                <w:rFonts w:cs="Arial"/>
              </w:rPr>
              <w:t>CR 0060 24.571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509652F" w14:textId="77777777" w:rsidR="00290247" w:rsidRDefault="00290247" w:rsidP="00290247">
            <w:pPr>
              <w:rPr>
                <w:rFonts w:eastAsia="Batang" w:cs="Arial"/>
                <w:lang w:eastAsia="ko-KR"/>
              </w:rPr>
            </w:pPr>
            <w:r>
              <w:rPr>
                <w:rFonts w:eastAsia="Batang" w:cs="Arial"/>
                <w:lang w:eastAsia="ko-KR"/>
              </w:rPr>
              <w:t>Merged into C1-240037 and its revisions</w:t>
            </w:r>
          </w:p>
          <w:p w14:paraId="547B6BBA" w14:textId="77777777" w:rsidR="00290247" w:rsidRDefault="00290247" w:rsidP="00290247">
            <w:pPr>
              <w:rPr>
                <w:rFonts w:eastAsia="Batang" w:cs="Arial"/>
                <w:lang w:eastAsia="ko-KR"/>
              </w:rPr>
            </w:pPr>
          </w:p>
          <w:p w14:paraId="1DE0AC7E" w14:textId="77777777" w:rsidR="00290247" w:rsidRDefault="00290247" w:rsidP="00290247">
            <w:pPr>
              <w:rPr>
                <w:rFonts w:eastAsia="Batang" w:cs="Arial"/>
                <w:lang w:eastAsia="ko-KR"/>
              </w:rPr>
            </w:pPr>
            <w:r>
              <w:rPr>
                <w:rFonts w:eastAsia="Batang" w:cs="Arial"/>
                <w:lang w:eastAsia="ko-KR"/>
              </w:rPr>
              <w:t>Monday</w:t>
            </w:r>
          </w:p>
          <w:p w14:paraId="4F462328" w14:textId="77777777" w:rsidR="00290247" w:rsidRDefault="00290247" w:rsidP="00290247">
            <w:pPr>
              <w:rPr>
                <w:rFonts w:eastAsia="Batang" w:cs="Arial"/>
                <w:lang w:eastAsia="ko-KR"/>
              </w:rPr>
            </w:pPr>
          </w:p>
          <w:p w14:paraId="50BF9703" w14:textId="77777777" w:rsidR="00290247" w:rsidRDefault="00290247" w:rsidP="00290247">
            <w:pPr>
              <w:rPr>
                <w:rFonts w:eastAsia="Batang" w:cs="Arial"/>
                <w:lang w:eastAsia="ko-KR"/>
              </w:rPr>
            </w:pPr>
            <w:r>
              <w:rPr>
                <w:rFonts w:eastAsia="Batang" w:cs="Arial"/>
                <w:lang w:eastAsia="ko-KR"/>
              </w:rPr>
              <w:t>00:31 Joy asks for postponement.</w:t>
            </w:r>
          </w:p>
          <w:p w14:paraId="611133FE" w14:textId="77777777" w:rsidR="00290247" w:rsidRDefault="00290247" w:rsidP="00290247">
            <w:pPr>
              <w:rPr>
                <w:rFonts w:eastAsia="Batang" w:cs="Arial"/>
                <w:lang w:eastAsia="ko-KR"/>
              </w:rPr>
            </w:pPr>
            <w:r>
              <w:rPr>
                <w:rFonts w:eastAsia="Batang" w:cs="Arial"/>
                <w:lang w:eastAsia="ko-KR"/>
              </w:rPr>
              <w:t>02:28 Tingfang asks for either postponement or wait for the SA2 outcome</w:t>
            </w:r>
          </w:p>
          <w:p w14:paraId="6C04724F" w14:textId="77777777" w:rsidR="00290247" w:rsidRDefault="00290247" w:rsidP="00290247">
            <w:pPr>
              <w:rPr>
                <w:rFonts w:eastAsia="Batang" w:cs="Arial"/>
                <w:lang w:eastAsia="ko-KR"/>
              </w:rPr>
            </w:pPr>
            <w:r>
              <w:rPr>
                <w:rFonts w:eastAsia="Batang" w:cs="Arial"/>
                <w:lang w:eastAsia="ko-KR"/>
              </w:rPr>
              <w:t>04:40 Sunghoon asks for revision</w:t>
            </w:r>
          </w:p>
          <w:p w14:paraId="01A23524" w14:textId="77777777" w:rsidR="00290247" w:rsidRDefault="00290247" w:rsidP="00290247">
            <w:pPr>
              <w:rPr>
                <w:rFonts w:eastAsia="Batang" w:cs="Arial"/>
                <w:lang w:eastAsia="ko-KR"/>
              </w:rPr>
            </w:pPr>
            <w:r>
              <w:rPr>
                <w:rFonts w:eastAsia="Batang" w:cs="Arial"/>
                <w:lang w:eastAsia="ko-KR"/>
              </w:rPr>
              <w:t>07:11 Ivo asks for revision</w:t>
            </w:r>
          </w:p>
          <w:p w14:paraId="46DD640B" w14:textId="77777777" w:rsidR="00290247" w:rsidRDefault="00290247" w:rsidP="00290247">
            <w:pPr>
              <w:rPr>
                <w:rFonts w:eastAsia="Batang" w:cs="Arial"/>
                <w:lang w:eastAsia="ko-KR"/>
              </w:rPr>
            </w:pPr>
            <w:r>
              <w:rPr>
                <w:rFonts w:eastAsia="Batang" w:cs="Arial"/>
                <w:lang w:eastAsia="ko-KR"/>
              </w:rPr>
              <w:t xml:space="preserve">14:43 Karim replies to Ivo and provides comments </w:t>
            </w:r>
          </w:p>
          <w:p w14:paraId="3653DC27" w14:textId="77777777" w:rsidR="00290247" w:rsidRDefault="00290247" w:rsidP="00290247">
            <w:pPr>
              <w:rPr>
                <w:rFonts w:eastAsia="Batang" w:cs="Arial"/>
                <w:lang w:eastAsia="ko-KR"/>
              </w:rPr>
            </w:pPr>
            <w:r>
              <w:rPr>
                <w:rFonts w:eastAsia="Batang" w:cs="Arial"/>
                <w:lang w:eastAsia="ko-KR"/>
              </w:rPr>
              <w:t>15:01 Karim responds to Sunghoon</w:t>
            </w:r>
          </w:p>
          <w:p w14:paraId="4A31A786" w14:textId="77777777" w:rsidR="00290247" w:rsidRDefault="00290247" w:rsidP="00290247">
            <w:pPr>
              <w:rPr>
                <w:rFonts w:eastAsia="Batang" w:cs="Arial"/>
                <w:lang w:eastAsia="ko-KR"/>
              </w:rPr>
            </w:pPr>
            <w:r>
              <w:rPr>
                <w:rFonts w:eastAsia="Batang" w:cs="Arial"/>
                <w:lang w:eastAsia="ko-KR"/>
              </w:rPr>
              <w:t>18:05 Ivo replies to Karim and disagrees with him</w:t>
            </w:r>
          </w:p>
          <w:p w14:paraId="6DF493F9" w14:textId="77777777" w:rsidR="00290247" w:rsidRDefault="00290247" w:rsidP="00290247">
            <w:pPr>
              <w:rPr>
                <w:rFonts w:eastAsia="Batang" w:cs="Arial"/>
                <w:lang w:eastAsia="ko-KR"/>
              </w:rPr>
            </w:pPr>
          </w:p>
          <w:p w14:paraId="5ADD9E8F" w14:textId="77777777" w:rsidR="00290247" w:rsidRDefault="00290247" w:rsidP="00290247">
            <w:pPr>
              <w:rPr>
                <w:rFonts w:eastAsia="Batang" w:cs="Arial"/>
                <w:lang w:eastAsia="ko-KR"/>
              </w:rPr>
            </w:pPr>
            <w:r>
              <w:rPr>
                <w:rFonts w:eastAsia="Batang" w:cs="Arial"/>
                <w:lang w:eastAsia="ko-KR"/>
              </w:rPr>
              <w:t>Tuesday</w:t>
            </w:r>
          </w:p>
          <w:p w14:paraId="0318AB65" w14:textId="77777777" w:rsidR="00290247" w:rsidRDefault="00290247" w:rsidP="00290247">
            <w:pPr>
              <w:rPr>
                <w:rFonts w:eastAsia="Batang" w:cs="Arial"/>
                <w:lang w:eastAsia="ko-KR"/>
              </w:rPr>
            </w:pPr>
          </w:p>
          <w:p w14:paraId="6473F431" w14:textId="77777777" w:rsidR="00290247" w:rsidRDefault="00290247" w:rsidP="00290247">
            <w:pPr>
              <w:rPr>
                <w:rFonts w:eastAsia="Batang" w:cs="Arial"/>
                <w:lang w:eastAsia="ko-KR"/>
              </w:rPr>
            </w:pPr>
            <w:r>
              <w:rPr>
                <w:rFonts w:eastAsia="Batang" w:cs="Arial"/>
                <w:lang w:eastAsia="ko-KR"/>
              </w:rPr>
              <w:t>04:42 Sunghoon replies to Karim. He disagrees with him about the second point (AMF not having to know which procedure is used…)</w:t>
            </w:r>
          </w:p>
          <w:p w14:paraId="4F6BE5FA" w14:textId="77777777" w:rsidR="00290247" w:rsidRDefault="00290247" w:rsidP="00290247">
            <w:pPr>
              <w:rPr>
                <w:rFonts w:eastAsia="Batang" w:cs="Arial"/>
                <w:lang w:eastAsia="ko-KR"/>
              </w:rPr>
            </w:pPr>
            <w:r>
              <w:rPr>
                <w:rFonts w:eastAsia="Batang" w:cs="Arial"/>
                <w:lang w:eastAsia="ko-KR"/>
              </w:rPr>
              <w:t>08:51 Karim replies to Sunghoon and provides comments</w:t>
            </w:r>
          </w:p>
          <w:p w14:paraId="7962810F" w14:textId="77777777" w:rsidR="00290247" w:rsidRDefault="00290247" w:rsidP="00290247">
            <w:pPr>
              <w:rPr>
                <w:rFonts w:eastAsia="Batang" w:cs="Arial"/>
                <w:lang w:eastAsia="ko-KR"/>
              </w:rPr>
            </w:pPr>
            <w:r>
              <w:rPr>
                <w:rFonts w:eastAsia="Batang" w:cs="Arial"/>
                <w:lang w:eastAsia="ko-KR"/>
              </w:rPr>
              <w:t>09:15 Karim replies to Ivo and responds to his comments</w:t>
            </w:r>
          </w:p>
          <w:p w14:paraId="52FE031A" w14:textId="77777777" w:rsidR="00290247" w:rsidRDefault="00290247" w:rsidP="00290247">
            <w:pPr>
              <w:rPr>
                <w:rFonts w:eastAsia="Batang" w:cs="Arial"/>
                <w:lang w:eastAsia="ko-KR"/>
              </w:rPr>
            </w:pPr>
            <w:r>
              <w:rPr>
                <w:rFonts w:eastAsia="Batang" w:cs="Arial"/>
                <w:lang w:eastAsia="ko-KR"/>
              </w:rPr>
              <w:t>10:24 Ivo replies to Karim</w:t>
            </w:r>
          </w:p>
          <w:p w14:paraId="75C9D096" w14:textId="77777777" w:rsidR="00290247" w:rsidRDefault="00290247" w:rsidP="00290247">
            <w:pPr>
              <w:rPr>
                <w:rFonts w:eastAsia="Batang" w:cs="Arial"/>
                <w:lang w:eastAsia="ko-KR"/>
              </w:rPr>
            </w:pPr>
            <w:r>
              <w:rPr>
                <w:rFonts w:eastAsia="Batang" w:cs="Arial"/>
                <w:lang w:eastAsia="ko-KR"/>
              </w:rPr>
              <w:t xml:space="preserve">10:59 Karim responds to Ivo </w:t>
            </w:r>
          </w:p>
          <w:p w14:paraId="5A540A05" w14:textId="77777777" w:rsidR="00290247" w:rsidRDefault="00290247" w:rsidP="00290247">
            <w:pPr>
              <w:rPr>
                <w:rFonts w:eastAsia="Batang" w:cs="Arial"/>
                <w:lang w:eastAsia="ko-KR"/>
              </w:rPr>
            </w:pPr>
            <w:r>
              <w:rPr>
                <w:rFonts w:eastAsia="Batang" w:cs="Arial"/>
                <w:lang w:eastAsia="ko-KR"/>
              </w:rPr>
              <w:t>13:08 Ivo provides some explanations and asks whether Karim wants to co-sign</w:t>
            </w:r>
          </w:p>
          <w:p w14:paraId="651141A6" w14:textId="77777777" w:rsidR="00290247" w:rsidRDefault="00290247" w:rsidP="00290247">
            <w:pPr>
              <w:rPr>
                <w:rFonts w:eastAsia="Batang" w:cs="Arial"/>
                <w:lang w:eastAsia="ko-KR"/>
              </w:rPr>
            </w:pPr>
            <w:r>
              <w:rPr>
                <w:rFonts w:eastAsia="Batang" w:cs="Arial"/>
                <w:lang w:eastAsia="ko-KR"/>
              </w:rPr>
              <w:t>13:28 Karim decides to merge 0088 and 0089 with 0037 and 0036 and co-sign 0037 and 0036</w:t>
            </w:r>
          </w:p>
          <w:p w14:paraId="703BBB69" w14:textId="6210635B" w:rsidR="00290247" w:rsidRDefault="00290247" w:rsidP="00290247">
            <w:pPr>
              <w:rPr>
                <w:rFonts w:eastAsia="Batang" w:cs="Arial"/>
                <w:lang w:eastAsia="ko-KR"/>
              </w:rPr>
            </w:pPr>
            <w:r>
              <w:rPr>
                <w:rFonts w:eastAsia="Batang" w:cs="Arial"/>
                <w:lang w:eastAsia="ko-KR"/>
              </w:rPr>
              <w:t>13:43 Ivo provides newer draft revisions</w:t>
            </w:r>
          </w:p>
        </w:tc>
      </w:tr>
      <w:tr w:rsidR="00290247" w:rsidRPr="00D95972" w14:paraId="19BA37A3" w14:textId="77777777" w:rsidTr="00042DD7">
        <w:tc>
          <w:tcPr>
            <w:tcW w:w="976" w:type="dxa"/>
            <w:tcBorders>
              <w:top w:val="nil"/>
              <w:left w:val="thinThickThinSmallGap" w:sz="24" w:space="0" w:color="auto"/>
              <w:bottom w:val="nil"/>
            </w:tcBorders>
            <w:shd w:val="clear" w:color="auto" w:fill="auto"/>
          </w:tcPr>
          <w:p w14:paraId="031CFA53"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09BBEAFE"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0932C588" w14:textId="29C08309" w:rsidR="00290247" w:rsidRDefault="00A70D63" w:rsidP="00290247">
            <w:hyperlink r:id="rId72" w:history="1">
              <w:r w:rsidR="00290247">
                <w:rPr>
                  <w:rStyle w:val="Hyperlink"/>
                </w:rPr>
                <w:t>C1-240089</w:t>
              </w:r>
            </w:hyperlink>
          </w:p>
        </w:tc>
        <w:tc>
          <w:tcPr>
            <w:tcW w:w="4191" w:type="dxa"/>
            <w:gridSpan w:val="3"/>
            <w:tcBorders>
              <w:top w:val="single" w:sz="4" w:space="0" w:color="auto"/>
              <w:bottom w:val="single" w:sz="4" w:space="0" w:color="auto"/>
            </w:tcBorders>
            <w:shd w:val="clear" w:color="auto" w:fill="auto"/>
          </w:tcPr>
          <w:p w14:paraId="7BD09FCD" w14:textId="596FB61A" w:rsidR="00290247" w:rsidRDefault="00290247" w:rsidP="00290247">
            <w:pPr>
              <w:rPr>
                <w:rFonts w:cs="Arial"/>
              </w:rPr>
            </w:pPr>
            <w:r>
              <w:rPr>
                <w:rFonts w:cs="Arial"/>
              </w:rPr>
              <w:t>Ranging and sidelink positioning service exposure</w:t>
            </w:r>
          </w:p>
        </w:tc>
        <w:tc>
          <w:tcPr>
            <w:tcW w:w="1767" w:type="dxa"/>
            <w:tcBorders>
              <w:top w:val="single" w:sz="4" w:space="0" w:color="auto"/>
              <w:bottom w:val="single" w:sz="4" w:space="0" w:color="auto"/>
            </w:tcBorders>
            <w:shd w:val="clear" w:color="auto" w:fill="auto"/>
          </w:tcPr>
          <w:p w14:paraId="0D8F6F45" w14:textId="2DA9E860" w:rsidR="00290247" w:rsidRDefault="00290247" w:rsidP="0029024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2AC56F3" w14:textId="6A44780D" w:rsidR="00290247" w:rsidRDefault="00290247" w:rsidP="00290247">
            <w:pPr>
              <w:rPr>
                <w:rFonts w:cs="Arial"/>
              </w:rPr>
            </w:pPr>
            <w:r>
              <w:rPr>
                <w:rFonts w:cs="Arial"/>
              </w:rPr>
              <w:t>CR 5964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FBE6802" w14:textId="77777777" w:rsidR="00290247" w:rsidRDefault="00290247" w:rsidP="00290247">
            <w:pPr>
              <w:rPr>
                <w:rFonts w:eastAsia="Batang" w:cs="Arial"/>
                <w:lang w:eastAsia="ko-KR"/>
              </w:rPr>
            </w:pPr>
            <w:r>
              <w:rPr>
                <w:rFonts w:eastAsia="Batang" w:cs="Arial"/>
                <w:lang w:eastAsia="ko-KR"/>
              </w:rPr>
              <w:t>Merged into C1-240036 and its revisions</w:t>
            </w:r>
          </w:p>
          <w:p w14:paraId="26A8F40A" w14:textId="77777777" w:rsidR="00290247" w:rsidRDefault="00290247" w:rsidP="00290247">
            <w:pPr>
              <w:rPr>
                <w:rFonts w:eastAsia="Batang" w:cs="Arial"/>
                <w:lang w:eastAsia="ko-KR"/>
              </w:rPr>
            </w:pPr>
          </w:p>
          <w:p w14:paraId="3AA6D8E8" w14:textId="77777777" w:rsidR="00290247" w:rsidRDefault="00290247" w:rsidP="00290247">
            <w:pPr>
              <w:rPr>
                <w:rFonts w:eastAsia="Batang" w:cs="Arial"/>
                <w:lang w:eastAsia="ko-KR"/>
              </w:rPr>
            </w:pPr>
            <w:r>
              <w:rPr>
                <w:rFonts w:eastAsia="Batang" w:cs="Arial"/>
                <w:lang w:eastAsia="ko-KR"/>
              </w:rPr>
              <w:t>Monday</w:t>
            </w:r>
          </w:p>
          <w:p w14:paraId="2DDC1BBE" w14:textId="77777777" w:rsidR="00290247" w:rsidRDefault="00290247" w:rsidP="00290247">
            <w:pPr>
              <w:rPr>
                <w:rFonts w:eastAsia="Batang" w:cs="Arial"/>
                <w:lang w:eastAsia="ko-KR"/>
              </w:rPr>
            </w:pPr>
          </w:p>
          <w:p w14:paraId="70210B3B" w14:textId="77777777" w:rsidR="00290247" w:rsidRDefault="00290247" w:rsidP="00290247">
            <w:pPr>
              <w:rPr>
                <w:rFonts w:eastAsia="Batang" w:cs="Arial"/>
                <w:lang w:eastAsia="ko-KR"/>
              </w:rPr>
            </w:pPr>
            <w:r>
              <w:rPr>
                <w:rFonts w:eastAsia="Batang" w:cs="Arial"/>
                <w:lang w:eastAsia="ko-KR"/>
              </w:rPr>
              <w:t>00:31 Joy asks for postponement and also points out conflict with C1-240036</w:t>
            </w:r>
          </w:p>
          <w:p w14:paraId="3EB8D404" w14:textId="77777777" w:rsidR="00290247" w:rsidRDefault="00290247" w:rsidP="00290247">
            <w:pPr>
              <w:rPr>
                <w:rFonts w:eastAsia="Batang" w:cs="Arial"/>
                <w:lang w:eastAsia="ko-KR"/>
              </w:rPr>
            </w:pPr>
            <w:r>
              <w:rPr>
                <w:rFonts w:eastAsia="Batang" w:cs="Arial"/>
                <w:lang w:eastAsia="ko-KR"/>
              </w:rPr>
              <w:t xml:space="preserve">02:30 Tingfang asks for postponement </w:t>
            </w:r>
          </w:p>
          <w:p w14:paraId="53AA616A" w14:textId="77777777" w:rsidR="00290247" w:rsidRDefault="00290247" w:rsidP="00290247">
            <w:pPr>
              <w:rPr>
                <w:rFonts w:eastAsia="Batang" w:cs="Arial"/>
                <w:lang w:eastAsia="ko-KR"/>
              </w:rPr>
            </w:pPr>
            <w:r>
              <w:rPr>
                <w:rFonts w:eastAsia="Batang" w:cs="Arial"/>
                <w:lang w:eastAsia="ko-KR"/>
              </w:rPr>
              <w:t>04:40 Sunghoon prefers Ericsson’s paper in 0036</w:t>
            </w:r>
          </w:p>
          <w:p w14:paraId="4A67EFAE" w14:textId="77777777" w:rsidR="00290247" w:rsidRDefault="00290247" w:rsidP="00290247">
            <w:pPr>
              <w:rPr>
                <w:rFonts w:eastAsia="Batang" w:cs="Arial"/>
                <w:lang w:eastAsia="ko-KR"/>
              </w:rPr>
            </w:pPr>
            <w:r>
              <w:rPr>
                <w:rFonts w:eastAsia="Batang" w:cs="Arial"/>
                <w:lang w:eastAsia="ko-KR"/>
              </w:rPr>
              <w:t>07:11 Ivo asks for revision</w:t>
            </w:r>
          </w:p>
          <w:p w14:paraId="38907A8D" w14:textId="1062CDB1" w:rsidR="00290247" w:rsidRDefault="00290247" w:rsidP="00290247">
            <w:pPr>
              <w:rPr>
                <w:rFonts w:eastAsia="Batang" w:cs="Arial"/>
                <w:lang w:eastAsia="ko-KR"/>
              </w:rPr>
            </w:pPr>
            <w:r>
              <w:rPr>
                <w:rFonts w:eastAsia="Batang" w:cs="Arial"/>
                <w:lang w:eastAsia="ko-KR"/>
              </w:rPr>
              <w:lastRenderedPageBreak/>
              <w:t>14:42 Karim responds to Ivo and provides comments</w:t>
            </w:r>
          </w:p>
        </w:tc>
      </w:tr>
      <w:tr w:rsidR="00290247" w:rsidRPr="00D95972" w14:paraId="337EFAD3" w14:textId="77777777" w:rsidTr="00042DD7">
        <w:tc>
          <w:tcPr>
            <w:tcW w:w="976" w:type="dxa"/>
            <w:tcBorders>
              <w:top w:val="nil"/>
              <w:left w:val="thinThickThinSmallGap" w:sz="24" w:space="0" w:color="auto"/>
              <w:bottom w:val="nil"/>
            </w:tcBorders>
            <w:shd w:val="clear" w:color="auto" w:fill="auto"/>
          </w:tcPr>
          <w:p w14:paraId="4B867699"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0080A38D"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620F1523" w14:textId="5A4009A6" w:rsidR="00290247" w:rsidRDefault="00290247" w:rsidP="00290247">
            <w:r w:rsidRPr="00312A30">
              <w:t>C1-240</w:t>
            </w:r>
            <w:r w:rsidR="00312A30">
              <w:t>322</w:t>
            </w:r>
          </w:p>
        </w:tc>
        <w:tc>
          <w:tcPr>
            <w:tcW w:w="4191" w:type="dxa"/>
            <w:gridSpan w:val="3"/>
            <w:tcBorders>
              <w:top w:val="single" w:sz="4" w:space="0" w:color="auto"/>
              <w:bottom w:val="single" w:sz="4" w:space="0" w:color="auto"/>
            </w:tcBorders>
            <w:shd w:val="clear" w:color="auto" w:fill="FFFFFF"/>
          </w:tcPr>
          <w:p w14:paraId="77AAD367" w14:textId="0BE9382F" w:rsidR="00290247" w:rsidRDefault="00290247" w:rsidP="00290247">
            <w:pPr>
              <w:rPr>
                <w:rFonts w:cs="Arial"/>
              </w:rPr>
            </w:pPr>
            <w:r>
              <w:rPr>
                <w:rFonts w:cs="Arial"/>
              </w:rPr>
              <w:t>Pseudo-CR on correction for located UE discovery and selection</w:t>
            </w:r>
          </w:p>
        </w:tc>
        <w:tc>
          <w:tcPr>
            <w:tcW w:w="1767" w:type="dxa"/>
            <w:tcBorders>
              <w:top w:val="single" w:sz="4" w:space="0" w:color="auto"/>
              <w:bottom w:val="single" w:sz="4" w:space="0" w:color="auto"/>
            </w:tcBorders>
            <w:shd w:val="clear" w:color="auto" w:fill="FFFFFF"/>
          </w:tcPr>
          <w:p w14:paraId="6F7D0D1A" w14:textId="0D1D28C3" w:rsidR="00290247" w:rsidRDefault="00290247" w:rsidP="0029024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B6C93DC" w14:textId="32B17178"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F37B2D" w14:textId="77777777" w:rsidR="00042DD7" w:rsidRDefault="00042DD7" w:rsidP="00290247">
            <w:pPr>
              <w:rPr>
                <w:rFonts w:eastAsia="Batang" w:cs="Arial"/>
                <w:lang w:eastAsia="ko-KR"/>
              </w:rPr>
            </w:pPr>
            <w:r>
              <w:rPr>
                <w:rFonts w:eastAsia="Batang" w:cs="Arial"/>
                <w:lang w:eastAsia="ko-KR"/>
              </w:rPr>
              <w:t>Agreed</w:t>
            </w:r>
          </w:p>
          <w:p w14:paraId="6161D3E7" w14:textId="1306D3AE" w:rsidR="00312A30" w:rsidRDefault="00312A30" w:rsidP="00290247">
            <w:pPr>
              <w:rPr>
                <w:rFonts w:eastAsia="Batang" w:cs="Arial"/>
                <w:lang w:eastAsia="ko-KR"/>
              </w:rPr>
            </w:pPr>
            <w:r>
              <w:rPr>
                <w:rFonts w:eastAsia="Batang" w:cs="Arial"/>
                <w:lang w:eastAsia="ko-KR"/>
              </w:rPr>
              <w:t>Revision of C1-240090</w:t>
            </w:r>
          </w:p>
          <w:p w14:paraId="54B18705" w14:textId="77777777" w:rsidR="00312A30" w:rsidRDefault="00312A30" w:rsidP="00290247">
            <w:pPr>
              <w:rPr>
                <w:rFonts w:eastAsia="Batang" w:cs="Arial"/>
                <w:lang w:eastAsia="ko-KR"/>
              </w:rPr>
            </w:pPr>
          </w:p>
          <w:p w14:paraId="248214D0" w14:textId="03DC0B51" w:rsidR="00312A30" w:rsidRDefault="00312A30" w:rsidP="00290247">
            <w:pPr>
              <w:rPr>
                <w:rFonts w:eastAsia="Batang" w:cs="Arial"/>
                <w:lang w:eastAsia="ko-KR"/>
              </w:rPr>
            </w:pPr>
            <w:r>
              <w:rPr>
                <w:rFonts w:eastAsia="Batang" w:cs="Arial"/>
                <w:lang w:eastAsia="ko-KR"/>
              </w:rPr>
              <w:t>--------------------------------------------------------------</w:t>
            </w:r>
          </w:p>
          <w:p w14:paraId="5C5ADE03" w14:textId="010B2B20" w:rsidR="00290247" w:rsidRDefault="00290247" w:rsidP="00290247">
            <w:pPr>
              <w:rPr>
                <w:rFonts w:eastAsia="Batang" w:cs="Arial"/>
                <w:lang w:eastAsia="ko-KR"/>
              </w:rPr>
            </w:pPr>
            <w:r>
              <w:rPr>
                <w:rFonts w:eastAsia="Batang" w:cs="Arial"/>
                <w:lang w:eastAsia="ko-KR"/>
              </w:rPr>
              <w:t>Monday</w:t>
            </w:r>
          </w:p>
          <w:p w14:paraId="2503F5A1" w14:textId="77777777" w:rsidR="00290247" w:rsidRDefault="00290247" w:rsidP="00290247">
            <w:pPr>
              <w:rPr>
                <w:rFonts w:eastAsia="Batang" w:cs="Arial"/>
                <w:lang w:eastAsia="ko-KR"/>
              </w:rPr>
            </w:pPr>
          </w:p>
          <w:p w14:paraId="23F2E17B" w14:textId="77777777" w:rsidR="00290247" w:rsidRDefault="00290247" w:rsidP="00290247">
            <w:pPr>
              <w:rPr>
                <w:rFonts w:eastAsia="Batang" w:cs="Arial"/>
                <w:lang w:eastAsia="ko-KR"/>
              </w:rPr>
            </w:pPr>
            <w:r>
              <w:rPr>
                <w:rFonts w:eastAsia="Batang" w:cs="Arial"/>
                <w:lang w:eastAsia="ko-KR"/>
              </w:rPr>
              <w:t>00:31 Joy asks the CR to be merged with C1-240180</w:t>
            </w:r>
          </w:p>
          <w:p w14:paraId="37C0E3CE" w14:textId="77777777" w:rsidR="00290247" w:rsidRDefault="00290247" w:rsidP="00290247">
            <w:pPr>
              <w:rPr>
                <w:rFonts w:eastAsia="Batang" w:cs="Arial"/>
                <w:lang w:eastAsia="ko-KR"/>
              </w:rPr>
            </w:pPr>
            <w:r>
              <w:rPr>
                <w:rFonts w:eastAsia="Batang" w:cs="Arial"/>
                <w:lang w:eastAsia="ko-KR"/>
              </w:rPr>
              <w:t>15:18 Karim responds to Joy and suggests that the merge should go the opposite direction!</w:t>
            </w:r>
          </w:p>
          <w:p w14:paraId="7DF0318B" w14:textId="77777777" w:rsidR="00290247" w:rsidRDefault="00290247" w:rsidP="00290247">
            <w:pPr>
              <w:rPr>
                <w:rFonts w:eastAsia="Batang" w:cs="Arial"/>
                <w:lang w:eastAsia="ko-KR"/>
              </w:rPr>
            </w:pPr>
          </w:p>
          <w:p w14:paraId="02A9AE4A" w14:textId="77777777" w:rsidR="00290247" w:rsidRDefault="00290247" w:rsidP="00290247">
            <w:pPr>
              <w:rPr>
                <w:rFonts w:eastAsia="Batang" w:cs="Arial"/>
                <w:lang w:eastAsia="ko-KR"/>
              </w:rPr>
            </w:pPr>
            <w:r>
              <w:rPr>
                <w:rFonts w:eastAsia="Batang" w:cs="Arial"/>
                <w:lang w:eastAsia="ko-KR"/>
              </w:rPr>
              <w:t>Tuesday</w:t>
            </w:r>
          </w:p>
          <w:p w14:paraId="42900C0C" w14:textId="77777777" w:rsidR="00290247" w:rsidRDefault="00290247" w:rsidP="00290247">
            <w:pPr>
              <w:rPr>
                <w:rFonts w:eastAsia="Batang" w:cs="Arial"/>
                <w:lang w:eastAsia="ko-KR"/>
              </w:rPr>
            </w:pPr>
          </w:p>
          <w:p w14:paraId="2B2B06EC" w14:textId="77777777" w:rsidR="00290247" w:rsidRDefault="00290247" w:rsidP="00290247">
            <w:pPr>
              <w:rPr>
                <w:rFonts w:eastAsia="Batang" w:cs="Arial"/>
                <w:lang w:eastAsia="ko-KR"/>
              </w:rPr>
            </w:pPr>
            <w:r>
              <w:rPr>
                <w:rFonts w:eastAsia="Batang" w:cs="Arial"/>
                <w:lang w:eastAsia="ko-KR"/>
              </w:rPr>
              <w:t xml:space="preserve">14:28 Joy </w:t>
            </w:r>
          </w:p>
          <w:p w14:paraId="2CB55F0E" w14:textId="77777777" w:rsidR="00290247" w:rsidRDefault="00290247" w:rsidP="00290247">
            <w:pPr>
              <w:rPr>
                <w:rFonts w:cs="Arial"/>
                <w:color w:val="000000"/>
                <w:sz w:val="21"/>
                <w:szCs w:val="21"/>
              </w:rPr>
            </w:pPr>
            <w:r>
              <w:rPr>
                <w:rFonts w:eastAsia="Batang" w:cs="Arial"/>
                <w:lang w:eastAsia="ko-KR"/>
              </w:rPr>
              <w:t xml:space="preserve">17:02 Karim responds that he will </w:t>
            </w:r>
            <w:r>
              <w:rPr>
                <w:rFonts w:ascii="Calibri" w:hAnsi="Calibri" w:cs="Calibri"/>
                <w:color w:val="000000"/>
                <w:sz w:val="22"/>
                <w:szCs w:val="22"/>
              </w:rPr>
              <w:t>update C1-240090 if needed based on the final way forward for</w:t>
            </w:r>
            <w:r>
              <w:rPr>
                <w:rStyle w:val="apple-converted-space"/>
                <w:rFonts w:ascii="Calibri" w:hAnsi="Calibri" w:cs="Calibri"/>
                <w:color w:val="000000"/>
                <w:sz w:val="22"/>
                <w:szCs w:val="22"/>
              </w:rPr>
              <w:t> </w:t>
            </w:r>
            <w:r>
              <w:rPr>
                <w:rFonts w:cs="Arial"/>
                <w:color w:val="000000"/>
                <w:sz w:val="21"/>
                <w:szCs w:val="21"/>
              </w:rPr>
              <w:t>C1-240219 conclusion</w:t>
            </w:r>
          </w:p>
          <w:p w14:paraId="450C7553" w14:textId="77777777" w:rsidR="00290247" w:rsidRDefault="00290247" w:rsidP="00290247">
            <w:pPr>
              <w:rPr>
                <w:rFonts w:cs="Arial"/>
                <w:color w:val="000000"/>
                <w:sz w:val="21"/>
                <w:szCs w:val="21"/>
              </w:rPr>
            </w:pPr>
          </w:p>
          <w:p w14:paraId="09FDD7CF" w14:textId="77777777" w:rsidR="00290247" w:rsidRDefault="00290247" w:rsidP="00290247">
            <w:pPr>
              <w:rPr>
                <w:rFonts w:cs="Arial"/>
                <w:color w:val="000000"/>
                <w:sz w:val="21"/>
                <w:szCs w:val="21"/>
              </w:rPr>
            </w:pPr>
            <w:r>
              <w:rPr>
                <w:rFonts w:cs="Arial"/>
                <w:color w:val="000000"/>
                <w:sz w:val="21"/>
                <w:szCs w:val="21"/>
              </w:rPr>
              <w:t>Wednesday</w:t>
            </w:r>
          </w:p>
          <w:p w14:paraId="6A4CCDD4" w14:textId="77777777" w:rsidR="00290247" w:rsidRDefault="00290247" w:rsidP="00290247">
            <w:pPr>
              <w:rPr>
                <w:rFonts w:cs="Arial"/>
                <w:color w:val="000000"/>
                <w:sz w:val="21"/>
                <w:szCs w:val="21"/>
              </w:rPr>
            </w:pPr>
          </w:p>
          <w:p w14:paraId="7F712AAC" w14:textId="1F812F9C" w:rsidR="00290247" w:rsidRDefault="00290247" w:rsidP="00290247">
            <w:pPr>
              <w:rPr>
                <w:rFonts w:eastAsia="Batang" w:cs="Arial"/>
                <w:lang w:eastAsia="ko-KR"/>
              </w:rPr>
            </w:pPr>
            <w:r>
              <w:rPr>
                <w:rFonts w:cs="Arial"/>
                <w:color w:val="000000"/>
                <w:sz w:val="21"/>
                <w:szCs w:val="21"/>
              </w:rPr>
              <w:t xml:space="preserve">14:29 Karim provides a revision </w:t>
            </w:r>
          </w:p>
        </w:tc>
      </w:tr>
      <w:tr w:rsidR="00290247" w:rsidRPr="00D95972" w14:paraId="73AC0D8B" w14:textId="77777777" w:rsidTr="00290247">
        <w:tc>
          <w:tcPr>
            <w:tcW w:w="976" w:type="dxa"/>
            <w:tcBorders>
              <w:top w:val="nil"/>
              <w:left w:val="thinThickThinSmallGap" w:sz="24" w:space="0" w:color="auto"/>
              <w:bottom w:val="nil"/>
            </w:tcBorders>
            <w:shd w:val="clear" w:color="auto" w:fill="auto"/>
          </w:tcPr>
          <w:p w14:paraId="0559502E"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4E659514"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2A150C17" w14:textId="3A0C353C" w:rsidR="00290247" w:rsidRDefault="00A70D63" w:rsidP="00290247">
            <w:hyperlink r:id="rId73" w:history="1">
              <w:r w:rsidR="00290247">
                <w:rPr>
                  <w:rStyle w:val="Hyperlink"/>
                </w:rPr>
                <w:t>C1-240091</w:t>
              </w:r>
            </w:hyperlink>
          </w:p>
        </w:tc>
        <w:tc>
          <w:tcPr>
            <w:tcW w:w="4191" w:type="dxa"/>
            <w:gridSpan w:val="3"/>
            <w:tcBorders>
              <w:top w:val="single" w:sz="4" w:space="0" w:color="auto"/>
              <w:bottom w:val="single" w:sz="4" w:space="0" w:color="auto"/>
            </w:tcBorders>
            <w:shd w:val="clear" w:color="auto" w:fill="auto"/>
          </w:tcPr>
          <w:p w14:paraId="047D9072" w14:textId="0163162B" w:rsidR="00290247" w:rsidRDefault="00290247" w:rsidP="00290247">
            <w:pPr>
              <w:rPr>
                <w:rFonts w:cs="Arial"/>
              </w:rPr>
            </w:pPr>
            <w:r>
              <w:rPr>
                <w:rFonts w:cs="Arial"/>
              </w:rPr>
              <w:t>Pseudo-CR on located UE selection</w:t>
            </w:r>
          </w:p>
        </w:tc>
        <w:tc>
          <w:tcPr>
            <w:tcW w:w="1767" w:type="dxa"/>
            <w:tcBorders>
              <w:top w:val="single" w:sz="4" w:space="0" w:color="auto"/>
              <w:bottom w:val="single" w:sz="4" w:space="0" w:color="auto"/>
            </w:tcBorders>
            <w:shd w:val="clear" w:color="auto" w:fill="auto"/>
          </w:tcPr>
          <w:p w14:paraId="601B20D5" w14:textId="51561B27" w:rsidR="00290247" w:rsidRDefault="00290247" w:rsidP="0029024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BC766CC" w14:textId="6F5C9576"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DDEC38E" w14:textId="77777777" w:rsidR="00290247" w:rsidRDefault="00290247" w:rsidP="00290247">
            <w:pPr>
              <w:rPr>
                <w:rFonts w:eastAsia="Batang" w:cs="Arial"/>
                <w:lang w:eastAsia="ko-KR"/>
              </w:rPr>
            </w:pPr>
            <w:r>
              <w:rPr>
                <w:rFonts w:eastAsia="Batang" w:cs="Arial"/>
                <w:lang w:eastAsia="ko-KR"/>
              </w:rPr>
              <w:t>Merged into C1-240180 and its revisions</w:t>
            </w:r>
          </w:p>
          <w:p w14:paraId="760109CE" w14:textId="77777777" w:rsidR="00290247" w:rsidRDefault="00290247" w:rsidP="00290247">
            <w:pPr>
              <w:rPr>
                <w:rFonts w:eastAsia="Batang" w:cs="Arial"/>
                <w:lang w:eastAsia="ko-KR"/>
              </w:rPr>
            </w:pPr>
          </w:p>
          <w:p w14:paraId="20E22145" w14:textId="77777777" w:rsidR="00290247" w:rsidRDefault="00290247" w:rsidP="00290247">
            <w:pPr>
              <w:rPr>
                <w:rFonts w:eastAsia="Batang" w:cs="Arial"/>
                <w:lang w:eastAsia="ko-KR"/>
              </w:rPr>
            </w:pPr>
            <w:r>
              <w:rPr>
                <w:rFonts w:eastAsia="Batang" w:cs="Arial"/>
                <w:lang w:eastAsia="ko-KR"/>
              </w:rPr>
              <w:t>Monday</w:t>
            </w:r>
          </w:p>
          <w:p w14:paraId="1E230A3E" w14:textId="77777777" w:rsidR="00290247" w:rsidRDefault="00290247" w:rsidP="00290247">
            <w:pPr>
              <w:rPr>
                <w:rFonts w:eastAsia="Batang" w:cs="Arial"/>
                <w:lang w:eastAsia="ko-KR"/>
              </w:rPr>
            </w:pPr>
          </w:p>
          <w:p w14:paraId="414CAC83" w14:textId="77777777" w:rsidR="00290247" w:rsidRDefault="00290247" w:rsidP="00290247">
            <w:pPr>
              <w:rPr>
                <w:rFonts w:eastAsia="Batang" w:cs="Arial"/>
                <w:lang w:eastAsia="ko-KR"/>
              </w:rPr>
            </w:pPr>
            <w:r>
              <w:rPr>
                <w:rFonts w:eastAsia="Batang" w:cs="Arial"/>
                <w:lang w:eastAsia="ko-KR"/>
              </w:rPr>
              <w:t>03:40 Tingfang asks for revision or merge with 180/219</w:t>
            </w:r>
          </w:p>
          <w:p w14:paraId="3582FC13" w14:textId="77777777" w:rsidR="00290247" w:rsidRDefault="00290247" w:rsidP="00290247">
            <w:pPr>
              <w:rPr>
                <w:rFonts w:eastAsia="Batang" w:cs="Arial"/>
                <w:lang w:eastAsia="ko-KR"/>
              </w:rPr>
            </w:pPr>
            <w:r>
              <w:rPr>
                <w:rFonts w:eastAsia="Batang" w:cs="Arial"/>
                <w:lang w:eastAsia="ko-KR"/>
              </w:rPr>
              <w:t>04:40 Sunghoon asks for revision</w:t>
            </w:r>
          </w:p>
          <w:p w14:paraId="7D0D409C" w14:textId="77777777" w:rsidR="00290247" w:rsidRDefault="00290247" w:rsidP="00290247">
            <w:pPr>
              <w:rPr>
                <w:rFonts w:eastAsia="Batang" w:cs="Arial"/>
                <w:lang w:eastAsia="ko-KR"/>
              </w:rPr>
            </w:pPr>
            <w:r>
              <w:rPr>
                <w:rFonts w:eastAsia="Batang" w:cs="Arial"/>
                <w:lang w:eastAsia="ko-KR"/>
              </w:rPr>
              <w:t xml:space="preserve">07:11 Ivo asks for revision </w:t>
            </w:r>
          </w:p>
          <w:p w14:paraId="0074AD77" w14:textId="77777777" w:rsidR="00290247" w:rsidRDefault="00290247" w:rsidP="00290247">
            <w:pPr>
              <w:rPr>
                <w:rFonts w:eastAsia="Batang" w:cs="Arial"/>
                <w:lang w:eastAsia="ko-KR"/>
              </w:rPr>
            </w:pPr>
            <w:r>
              <w:rPr>
                <w:rFonts w:eastAsia="Batang" w:cs="Arial"/>
                <w:lang w:eastAsia="ko-KR"/>
              </w:rPr>
              <w:t xml:space="preserve">16:30 Karim provides revision </w:t>
            </w:r>
          </w:p>
          <w:p w14:paraId="172F6D66" w14:textId="77777777" w:rsidR="00290247" w:rsidRDefault="00290247" w:rsidP="00290247">
            <w:pPr>
              <w:rPr>
                <w:rFonts w:eastAsia="Batang" w:cs="Arial"/>
                <w:lang w:eastAsia="ko-KR"/>
              </w:rPr>
            </w:pPr>
            <w:r>
              <w:rPr>
                <w:rFonts w:eastAsia="Batang" w:cs="Arial"/>
                <w:lang w:eastAsia="ko-KR"/>
              </w:rPr>
              <w:t>18:20 Ivo is happy with Karim’s response but identifies some other things with the revision</w:t>
            </w:r>
          </w:p>
          <w:p w14:paraId="11849A41" w14:textId="77777777" w:rsidR="00290247" w:rsidRDefault="00290247" w:rsidP="00290247">
            <w:pPr>
              <w:rPr>
                <w:rFonts w:eastAsia="Batang" w:cs="Arial"/>
                <w:lang w:eastAsia="ko-KR"/>
              </w:rPr>
            </w:pPr>
            <w:r>
              <w:rPr>
                <w:rFonts w:eastAsia="Batang" w:cs="Arial"/>
                <w:lang w:eastAsia="ko-KR"/>
              </w:rPr>
              <w:t>21:14 sunghoon is happy with the revision</w:t>
            </w:r>
          </w:p>
          <w:p w14:paraId="271E776F" w14:textId="77777777" w:rsidR="00290247" w:rsidRDefault="00290247" w:rsidP="00290247">
            <w:pPr>
              <w:rPr>
                <w:rFonts w:eastAsia="Batang" w:cs="Arial"/>
                <w:lang w:eastAsia="ko-KR"/>
              </w:rPr>
            </w:pPr>
          </w:p>
          <w:p w14:paraId="56D8A7EA" w14:textId="77777777" w:rsidR="00290247" w:rsidRDefault="00290247" w:rsidP="00290247">
            <w:pPr>
              <w:rPr>
                <w:rFonts w:eastAsia="Batang" w:cs="Arial"/>
                <w:lang w:eastAsia="ko-KR"/>
              </w:rPr>
            </w:pPr>
            <w:r>
              <w:rPr>
                <w:rFonts w:eastAsia="Batang" w:cs="Arial"/>
                <w:lang w:eastAsia="ko-KR"/>
              </w:rPr>
              <w:t>Tuesday</w:t>
            </w:r>
          </w:p>
          <w:p w14:paraId="50AEA23F" w14:textId="77777777" w:rsidR="00290247" w:rsidRDefault="00290247" w:rsidP="00290247">
            <w:pPr>
              <w:rPr>
                <w:rFonts w:eastAsia="Batang" w:cs="Arial"/>
                <w:lang w:eastAsia="ko-KR"/>
              </w:rPr>
            </w:pPr>
          </w:p>
          <w:p w14:paraId="56933223" w14:textId="77777777" w:rsidR="00290247" w:rsidRDefault="00290247" w:rsidP="00290247">
            <w:pPr>
              <w:rPr>
                <w:rFonts w:eastAsia="Batang" w:cs="Arial"/>
                <w:lang w:eastAsia="ko-KR"/>
              </w:rPr>
            </w:pPr>
            <w:r>
              <w:rPr>
                <w:rFonts w:eastAsia="Batang" w:cs="Arial"/>
                <w:lang w:eastAsia="ko-KR"/>
              </w:rPr>
              <w:t xml:space="preserve">05:09 Taimoor is OK with the revision and asks a question for discussion </w:t>
            </w:r>
          </w:p>
          <w:p w14:paraId="67F74E17" w14:textId="77777777" w:rsidR="00290247" w:rsidRDefault="00290247" w:rsidP="00290247">
            <w:pPr>
              <w:rPr>
                <w:rFonts w:eastAsia="Batang" w:cs="Arial"/>
                <w:lang w:eastAsia="ko-KR"/>
              </w:rPr>
            </w:pPr>
            <w:r>
              <w:rPr>
                <w:rFonts w:eastAsia="Batang" w:cs="Arial"/>
                <w:lang w:eastAsia="ko-KR"/>
              </w:rPr>
              <w:t>09:29 Karim offers a new revision and also provides comments back to Ivo</w:t>
            </w:r>
          </w:p>
          <w:p w14:paraId="157BBF58" w14:textId="77777777" w:rsidR="00290247" w:rsidRDefault="00290247" w:rsidP="00290247">
            <w:pPr>
              <w:rPr>
                <w:rFonts w:eastAsia="Batang" w:cs="Arial"/>
                <w:lang w:eastAsia="ko-KR"/>
              </w:rPr>
            </w:pPr>
            <w:r>
              <w:rPr>
                <w:rFonts w:eastAsia="Batang" w:cs="Arial"/>
                <w:lang w:eastAsia="ko-KR"/>
              </w:rPr>
              <w:t>09:34 Ivo is OK!</w:t>
            </w:r>
          </w:p>
          <w:p w14:paraId="47685787" w14:textId="77777777" w:rsidR="00290247" w:rsidRDefault="00290247" w:rsidP="00290247">
            <w:pPr>
              <w:rPr>
                <w:rFonts w:eastAsia="Batang" w:cs="Arial"/>
                <w:lang w:eastAsia="ko-KR"/>
              </w:rPr>
            </w:pPr>
            <w:r>
              <w:rPr>
                <w:rFonts w:eastAsia="Batang" w:cs="Arial"/>
                <w:lang w:eastAsia="ko-KR"/>
              </w:rPr>
              <w:lastRenderedPageBreak/>
              <w:t>12:28 Joy is OK to leave the change 6.1 in Karim’s pCR</w:t>
            </w:r>
          </w:p>
          <w:p w14:paraId="08F2B79A" w14:textId="77777777" w:rsidR="00290247" w:rsidRDefault="00290247" w:rsidP="00290247">
            <w:pPr>
              <w:rPr>
                <w:rFonts w:eastAsia="Batang" w:cs="Arial"/>
                <w:lang w:eastAsia="ko-KR"/>
              </w:rPr>
            </w:pPr>
          </w:p>
          <w:p w14:paraId="627A5573" w14:textId="77777777" w:rsidR="00290247" w:rsidRDefault="00290247" w:rsidP="00290247">
            <w:pPr>
              <w:rPr>
                <w:rFonts w:eastAsia="Batang" w:cs="Arial"/>
                <w:lang w:eastAsia="ko-KR"/>
              </w:rPr>
            </w:pPr>
            <w:r>
              <w:rPr>
                <w:rFonts w:eastAsia="Batang" w:cs="Arial"/>
                <w:lang w:eastAsia="ko-KR"/>
              </w:rPr>
              <w:t>Wednesday</w:t>
            </w:r>
          </w:p>
          <w:p w14:paraId="0A2D1A10" w14:textId="77777777" w:rsidR="00290247" w:rsidRDefault="00290247" w:rsidP="00290247">
            <w:pPr>
              <w:rPr>
                <w:rFonts w:eastAsia="Batang" w:cs="Arial"/>
                <w:lang w:eastAsia="ko-KR"/>
              </w:rPr>
            </w:pPr>
          </w:p>
          <w:p w14:paraId="7BBF444C" w14:textId="7F4D7FE5" w:rsidR="00290247" w:rsidRDefault="00290247" w:rsidP="00290247">
            <w:pPr>
              <w:rPr>
                <w:rFonts w:eastAsia="Batang" w:cs="Arial"/>
                <w:lang w:eastAsia="ko-KR"/>
              </w:rPr>
            </w:pPr>
            <w:r>
              <w:rPr>
                <w:rFonts w:eastAsia="Batang" w:cs="Arial"/>
                <w:lang w:eastAsia="ko-KR"/>
              </w:rPr>
              <w:t>14:09 Karim asks Joy to merge 0091 onto 0180</w:t>
            </w:r>
          </w:p>
        </w:tc>
      </w:tr>
      <w:tr w:rsidR="00290247" w:rsidRPr="00D95972" w14:paraId="31F74EC5" w14:textId="77777777" w:rsidTr="00A17B46">
        <w:tc>
          <w:tcPr>
            <w:tcW w:w="976" w:type="dxa"/>
            <w:tcBorders>
              <w:top w:val="nil"/>
              <w:left w:val="thinThickThinSmallGap" w:sz="24" w:space="0" w:color="auto"/>
              <w:bottom w:val="nil"/>
            </w:tcBorders>
            <w:shd w:val="clear" w:color="auto" w:fill="auto"/>
          </w:tcPr>
          <w:p w14:paraId="7956934E"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095E130C"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5B307B36" w14:textId="77777777" w:rsidR="00290247" w:rsidRDefault="00A70D63" w:rsidP="00290247">
            <w:pPr>
              <w:rPr>
                <w:rStyle w:val="Hyperlink"/>
              </w:rPr>
            </w:pPr>
            <w:hyperlink r:id="rId74" w:history="1">
              <w:r w:rsidR="00290247">
                <w:rPr>
                  <w:rStyle w:val="Hyperlink"/>
                </w:rPr>
                <w:t>C1-240100</w:t>
              </w:r>
            </w:hyperlink>
          </w:p>
          <w:p w14:paraId="790D62A3" w14:textId="44B23964" w:rsidR="00290247" w:rsidRDefault="00290247" w:rsidP="00290247"/>
        </w:tc>
        <w:tc>
          <w:tcPr>
            <w:tcW w:w="4191" w:type="dxa"/>
            <w:gridSpan w:val="3"/>
            <w:tcBorders>
              <w:top w:val="single" w:sz="4" w:space="0" w:color="auto"/>
              <w:bottom w:val="single" w:sz="4" w:space="0" w:color="auto"/>
            </w:tcBorders>
            <w:shd w:val="clear" w:color="auto" w:fill="auto"/>
          </w:tcPr>
          <w:p w14:paraId="118DF8A9" w14:textId="6DF3ACBE" w:rsidR="00290247" w:rsidRDefault="00290247" w:rsidP="00290247">
            <w:pPr>
              <w:rPr>
                <w:rFonts w:cs="Arial"/>
              </w:rPr>
            </w:pPr>
            <w:r>
              <w:rPr>
                <w:rFonts w:cs="Arial"/>
              </w:rPr>
              <w:t>Supplementary services messages transfer between LMF and UEs</w:t>
            </w:r>
          </w:p>
        </w:tc>
        <w:tc>
          <w:tcPr>
            <w:tcW w:w="1767" w:type="dxa"/>
            <w:tcBorders>
              <w:top w:val="single" w:sz="4" w:space="0" w:color="auto"/>
              <w:bottom w:val="single" w:sz="4" w:space="0" w:color="auto"/>
            </w:tcBorders>
            <w:shd w:val="clear" w:color="auto" w:fill="auto"/>
          </w:tcPr>
          <w:p w14:paraId="0E891F2C" w14:textId="3836E4F8" w:rsidR="00290247" w:rsidRDefault="00290247" w:rsidP="00290247">
            <w:pPr>
              <w:rPr>
                <w:rFonts w:cs="Arial"/>
              </w:rPr>
            </w:pPr>
            <w:r>
              <w:rPr>
                <w:rFonts w:cs="Arial"/>
              </w:rPr>
              <w:t>InterDigital</w:t>
            </w:r>
          </w:p>
        </w:tc>
        <w:tc>
          <w:tcPr>
            <w:tcW w:w="826" w:type="dxa"/>
            <w:tcBorders>
              <w:top w:val="single" w:sz="4" w:space="0" w:color="auto"/>
              <w:bottom w:val="single" w:sz="4" w:space="0" w:color="auto"/>
            </w:tcBorders>
            <w:shd w:val="clear" w:color="auto" w:fill="auto"/>
          </w:tcPr>
          <w:p w14:paraId="3D7DA22B" w14:textId="2CFABFF5" w:rsidR="00290247" w:rsidRDefault="00290247" w:rsidP="00290247">
            <w:pPr>
              <w:rPr>
                <w:rFonts w:cs="Arial"/>
              </w:rPr>
            </w:pPr>
            <w:r>
              <w:rPr>
                <w:rFonts w:cs="Arial"/>
              </w:rPr>
              <w:t>CR 0061 24.571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52CF1F4" w14:textId="77777777" w:rsidR="00312A30" w:rsidRDefault="00312A30" w:rsidP="00290247">
            <w:pPr>
              <w:rPr>
                <w:rFonts w:eastAsia="Batang" w:cs="Arial"/>
                <w:lang w:eastAsia="ko-KR"/>
              </w:rPr>
            </w:pPr>
            <w:r>
              <w:rPr>
                <w:rFonts w:eastAsia="Batang" w:cs="Arial"/>
                <w:lang w:eastAsia="ko-KR"/>
              </w:rPr>
              <w:t>Postponed</w:t>
            </w:r>
          </w:p>
          <w:p w14:paraId="0D2D9091" w14:textId="77777777" w:rsidR="00312A30" w:rsidRDefault="00312A30" w:rsidP="00290247">
            <w:pPr>
              <w:rPr>
                <w:rFonts w:eastAsia="Batang" w:cs="Arial"/>
                <w:lang w:eastAsia="ko-KR"/>
              </w:rPr>
            </w:pPr>
          </w:p>
          <w:p w14:paraId="2AA2E6E2" w14:textId="184AEB32" w:rsidR="00290247" w:rsidRDefault="00290247" w:rsidP="00290247">
            <w:pPr>
              <w:rPr>
                <w:rFonts w:eastAsia="Batang" w:cs="Arial"/>
                <w:lang w:eastAsia="ko-KR"/>
              </w:rPr>
            </w:pPr>
            <w:r>
              <w:rPr>
                <w:rFonts w:eastAsia="Batang" w:cs="Arial"/>
                <w:lang w:eastAsia="ko-KR"/>
              </w:rPr>
              <w:t>Monday</w:t>
            </w:r>
          </w:p>
          <w:p w14:paraId="46802D84" w14:textId="77777777" w:rsidR="00290247" w:rsidRDefault="00290247" w:rsidP="00290247">
            <w:pPr>
              <w:rPr>
                <w:rFonts w:eastAsia="Batang" w:cs="Arial"/>
                <w:lang w:eastAsia="ko-KR"/>
              </w:rPr>
            </w:pPr>
          </w:p>
          <w:p w14:paraId="3E5EEA62" w14:textId="77777777" w:rsidR="00290247" w:rsidRDefault="00290247" w:rsidP="00290247">
            <w:pPr>
              <w:rPr>
                <w:rFonts w:eastAsia="Batang" w:cs="Arial"/>
                <w:lang w:eastAsia="ko-KR"/>
              </w:rPr>
            </w:pPr>
            <w:r>
              <w:rPr>
                <w:rFonts w:eastAsia="Batang" w:cs="Arial"/>
                <w:lang w:eastAsia="ko-KR"/>
              </w:rPr>
              <w:t>00:31 Joy asks for revision</w:t>
            </w:r>
          </w:p>
          <w:p w14:paraId="5A528BBD" w14:textId="77777777" w:rsidR="00290247" w:rsidRDefault="00290247" w:rsidP="00290247">
            <w:pPr>
              <w:rPr>
                <w:rFonts w:eastAsia="Batang" w:cs="Arial"/>
                <w:lang w:eastAsia="ko-KR"/>
              </w:rPr>
            </w:pPr>
            <w:r>
              <w:rPr>
                <w:rFonts w:eastAsia="Batang" w:cs="Arial"/>
                <w:lang w:eastAsia="ko-KR"/>
              </w:rPr>
              <w:t>03:08 Tingfang asks for revision</w:t>
            </w:r>
          </w:p>
          <w:p w14:paraId="2BC7BF35" w14:textId="77777777" w:rsidR="00290247" w:rsidRDefault="00290247" w:rsidP="00290247">
            <w:pPr>
              <w:rPr>
                <w:rFonts w:eastAsia="Batang" w:cs="Arial"/>
                <w:lang w:eastAsia="ko-KR"/>
              </w:rPr>
            </w:pPr>
            <w:r>
              <w:rPr>
                <w:rFonts w:eastAsia="Batang" w:cs="Arial"/>
                <w:lang w:eastAsia="ko-KR"/>
              </w:rPr>
              <w:t>03:59  Behrouz points out that the changes are not in Rev mark</w:t>
            </w:r>
          </w:p>
          <w:p w14:paraId="28FF1D29" w14:textId="77777777" w:rsidR="00290247" w:rsidRDefault="00290247" w:rsidP="00290247">
            <w:pPr>
              <w:rPr>
                <w:rFonts w:eastAsia="Batang" w:cs="Arial"/>
                <w:lang w:eastAsia="ko-KR"/>
              </w:rPr>
            </w:pPr>
            <w:r>
              <w:rPr>
                <w:rFonts w:eastAsia="Batang" w:cs="Arial"/>
                <w:lang w:eastAsia="ko-KR"/>
              </w:rPr>
              <w:t>07:14 Ivo asks for revision</w:t>
            </w:r>
          </w:p>
          <w:p w14:paraId="5E0E7D9E" w14:textId="77777777" w:rsidR="00290247" w:rsidRDefault="00290247" w:rsidP="00290247">
            <w:pPr>
              <w:rPr>
                <w:rFonts w:eastAsia="Batang" w:cs="Arial"/>
                <w:lang w:eastAsia="ko-KR"/>
              </w:rPr>
            </w:pPr>
            <w:r>
              <w:rPr>
                <w:rFonts w:eastAsia="Batang" w:cs="Arial"/>
                <w:lang w:eastAsia="ko-KR"/>
              </w:rPr>
              <w:t>07:37 Karim asks for revision</w:t>
            </w:r>
          </w:p>
          <w:p w14:paraId="6CF5FA6D" w14:textId="77777777" w:rsidR="00290247" w:rsidRDefault="00290247" w:rsidP="00290247">
            <w:pPr>
              <w:rPr>
                <w:rFonts w:eastAsia="Batang" w:cs="Arial"/>
                <w:lang w:eastAsia="ko-KR"/>
              </w:rPr>
            </w:pPr>
            <w:r>
              <w:rPr>
                <w:rFonts w:eastAsia="Batang" w:cs="Arial"/>
                <w:lang w:eastAsia="ko-KR"/>
              </w:rPr>
              <w:t>10:05 Taimoor replies to Joy and mentions that he will fix it in the revision</w:t>
            </w:r>
          </w:p>
          <w:p w14:paraId="3395143F" w14:textId="77777777" w:rsidR="00290247" w:rsidRDefault="00290247" w:rsidP="00290247">
            <w:pPr>
              <w:rPr>
                <w:rFonts w:eastAsia="Batang" w:cs="Arial"/>
                <w:lang w:eastAsia="ko-KR"/>
              </w:rPr>
            </w:pPr>
            <w:r>
              <w:rPr>
                <w:rFonts w:eastAsia="Batang" w:cs="Arial"/>
                <w:lang w:eastAsia="ko-KR"/>
              </w:rPr>
              <w:t>10:17 Taimoor replies to Tingfang and mentions that he will merge 0156 to 0100</w:t>
            </w:r>
          </w:p>
          <w:p w14:paraId="7936770C" w14:textId="77777777" w:rsidR="00290247" w:rsidRDefault="00290247" w:rsidP="00290247">
            <w:pPr>
              <w:rPr>
                <w:rFonts w:eastAsia="Batang" w:cs="Arial"/>
                <w:lang w:eastAsia="ko-KR"/>
              </w:rPr>
            </w:pPr>
            <w:r>
              <w:rPr>
                <w:rFonts w:eastAsia="Batang" w:cs="Arial"/>
                <w:lang w:eastAsia="ko-KR"/>
              </w:rPr>
              <w:t>10:18 Taimoor replies to Behrouz and says that he will fix it in the revision</w:t>
            </w:r>
          </w:p>
          <w:p w14:paraId="3981F01C" w14:textId="77777777" w:rsidR="00290247" w:rsidRDefault="00290247" w:rsidP="00290247">
            <w:pPr>
              <w:rPr>
                <w:rFonts w:eastAsia="Batang" w:cs="Arial"/>
                <w:lang w:eastAsia="ko-KR"/>
              </w:rPr>
            </w:pPr>
            <w:r>
              <w:rPr>
                <w:rFonts w:eastAsia="Batang" w:cs="Arial"/>
                <w:lang w:eastAsia="ko-KR"/>
              </w:rPr>
              <w:t>10:24 Taimoor replies to Ivo and mentions that he will merge 0156 to 0100</w:t>
            </w:r>
          </w:p>
          <w:p w14:paraId="48E5399D" w14:textId="77777777" w:rsidR="00290247" w:rsidRDefault="00290247" w:rsidP="00290247">
            <w:pPr>
              <w:rPr>
                <w:rFonts w:eastAsia="Batang" w:cs="Arial"/>
                <w:lang w:eastAsia="ko-KR"/>
              </w:rPr>
            </w:pPr>
            <w:r>
              <w:rPr>
                <w:rFonts w:eastAsia="Batang" w:cs="Arial"/>
                <w:lang w:eastAsia="ko-KR"/>
              </w:rPr>
              <w:t>10:26 Taimoor replies to Karim and mentions that he will merge 0156 to 0100</w:t>
            </w:r>
          </w:p>
          <w:p w14:paraId="1CE014E7" w14:textId="77777777" w:rsidR="00290247" w:rsidRDefault="00290247" w:rsidP="00290247">
            <w:pPr>
              <w:rPr>
                <w:rFonts w:eastAsia="Batang" w:cs="Arial"/>
                <w:lang w:eastAsia="ko-KR"/>
              </w:rPr>
            </w:pPr>
          </w:p>
          <w:p w14:paraId="5B8EA5BA" w14:textId="77777777" w:rsidR="00290247" w:rsidRDefault="00290247" w:rsidP="00290247">
            <w:pPr>
              <w:rPr>
                <w:rFonts w:eastAsia="Batang" w:cs="Arial"/>
                <w:lang w:eastAsia="ko-KR"/>
              </w:rPr>
            </w:pPr>
            <w:r>
              <w:rPr>
                <w:rFonts w:eastAsia="Batang" w:cs="Arial"/>
                <w:lang w:eastAsia="ko-KR"/>
              </w:rPr>
              <w:t>Tuesday</w:t>
            </w:r>
          </w:p>
          <w:p w14:paraId="0A78B92C" w14:textId="77777777" w:rsidR="00290247" w:rsidRDefault="00290247" w:rsidP="00290247">
            <w:pPr>
              <w:rPr>
                <w:rFonts w:eastAsia="Batang" w:cs="Arial"/>
                <w:lang w:eastAsia="ko-KR"/>
              </w:rPr>
            </w:pPr>
          </w:p>
          <w:p w14:paraId="54649657" w14:textId="77777777" w:rsidR="00290247" w:rsidRDefault="00290247" w:rsidP="00290247">
            <w:pPr>
              <w:rPr>
                <w:rFonts w:eastAsia="Batang" w:cs="Arial"/>
                <w:lang w:eastAsia="ko-KR"/>
              </w:rPr>
            </w:pPr>
            <w:r>
              <w:rPr>
                <w:rFonts w:eastAsia="Batang" w:cs="Arial"/>
                <w:lang w:eastAsia="ko-KR"/>
              </w:rPr>
              <w:t>07:58 Tingfang provides more comments and also a Powerpoint slide deck for analysis</w:t>
            </w:r>
          </w:p>
          <w:p w14:paraId="31E85AC7" w14:textId="77777777" w:rsidR="00290247" w:rsidRDefault="00290247" w:rsidP="00290247">
            <w:pPr>
              <w:rPr>
                <w:rFonts w:ascii="Aptos" w:hAnsi="Aptos"/>
                <w:color w:val="000000"/>
                <w:sz w:val="22"/>
                <w:szCs w:val="22"/>
              </w:rPr>
            </w:pPr>
            <w:r>
              <w:rPr>
                <w:rFonts w:eastAsia="Batang" w:cs="Arial"/>
                <w:lang w:eastAsia="ko-KR"/>
              </w:rPr>
              <w:t xml:space="preserve">16:27 Karim responds and believes that </w:t>
            </w:r>
            <w:r>
              <w:rPr>
                <w:rFonts w:ascii="Aptos" w:hAnsi="Aptos"/>
                <w:color w:val="000000"/>
                <w:sz w:val="22"/>
                <w:szCs w:val="22"/>
              </w:rPr>
              <w:t>we need to conclude first on the way forward for C1-240226, C1-240227 and C1-240228, then we can decide where to put this clause proposed in C1-240100</w:t>
            </w:r>
          </w:p>
          <w:p w14:paraId="39EF4F99" w14:textId="77777777" w:rsidR="00290247" w:rsidRDefault="00290247" w:rsidP="00290247">
            <w:pPr>
              <w:rPr>
                <w:rFonts w:ascii="Aptos" w:hAnsi="Aptos"/>
                <w:color w:val="000000"/>
                <w:sz w:val="22"/>
                <w:szCs w:val="22"/>
              </w:rPr>
            </w:pPr>
            <w:r>
              <w:rPr>
                <w:rFonts w:ascii="Aptos" w:hAnsi="Aptos"/>
                <w:color w:val="000000"/>
                <w:sz w:val="22"/>
                <w:szCs w:val="22"/>
              </w:rPr>
              <w:t>20:31 Ivo provides more comments</w:t>
            </w:r>
          </w:p>
          <w:p w14:paraId="2CCD691D" w14:textId="77777777" w:rsidR="00290247" w:rsidRDefault="00290247" w:rsidP="00290247">
            <w:pPr>
              <w:rPr>
                <w:rFonts w:ascii="Aptos" w:hAnsi="Aptos"/>
                <w:color w:val="000000"/>
                <w:sz w:val="22"/>
                <w:szCs w:val="22"/>
              </w:rPr>
            </w:pPr>
          </w:p>
          <w:p w14:paraId="5F4650C7" w14:textId="77777777" w:rsidR="00290247" w:rsidRDefault="00290247" w:rsidP="00290247">
            <w:pPr>
              <w:rPr>
                <w:rFonts w:ascii="Aptos" w:hAnsi="Aptos"/>
                <w:color w:val="000000"/>
                <w:sz w:val="22"/>
                <w:szCs w:val="22"/>
              </w:rPr>
            </w:pPr>
            <w:r>
              <w:rPr>
                <w:rFonts w:ascii="Aptos" w:hAnsi="Aptos"/>
                <w:color w:val="000000"/>
                <w:sz w:val="22"/>
                <w:szCs w:val="22"/>
              </w:rPr>
              <w:t>Wednesday</w:t>
            </w:r>
          </w:p>
          <w:p w14:paraId="2795DAEE" w14:textId="77777777" w:rsidR="00290247" w:rsidRDefault="00290247" w:rsidP="00290247">
            <w:pPr>
              <w:rPr>
                <w:rFonts w:ascii="Aptos" w:hAnsi="Aptos"/>
                <w:color w:val="000000"/>
                <w:sz w:val="22"/>
                <w:szCs w:val="22"/>
              </w:rPr>
            </w:pPr>
          </w:p>
          <w:p w14:paraId="17C31487" w14:textId="3AFCA0DF" w:rsidR="00290247" w:rsidRDefault="00290247" w:rsidP="00290247">
            <w:pPr>
              <w:rPr>
                <w:rFonts w:eastAsia="Batang" w:cs="Arial"/>
                <w:lang w:eastAsia="ko-KR"/>
              </w:rPr>
            </w:pPr>
            <w:r>
              <w:rPr>
                <w:rFonts w:ascii="Aptos" w:hAnsi="Aptos"/>
                <w:color w:val="000000"/>
                <w:sz w:val="22"/>
                <w:szCs w:val="22"/>
              </w:rPr>
              <w:lastRenderedPageBreak/>
              <w:t>00:19 Taimoor replies to all and mentions that he wants to wait for the outcome of 226, 227 and 228. He also proposes to merge 156 with 100</w:t>
            </w:r>
          </w:p>
        </w:tc>
      </w:tr>
      <w:tr w:rsidR="00290247" w:rsidRPr="00D95972" w14:paraId="722D9A86" w14:textId="77777777" w:rsidTr="00042DD7">
        <w:tc>
          <w:tcPr>
            <w:tcW w:w="976" w:type="dxa"/>
            <w:tcBorders>
              <w:top w:val="nil"/>
              <w:left w:val="thinThickThinSmallGap" w:sz="24" w:space="0" w:color="auto"/>
              <w:bottom w:val="nil"/>
            </w:tcBorders>
            <w:shd w:val="clear" w:color="auto" w:fill="auto"/>
          </w:tcPr>
          <w:p w14:paraId="50D43D0A"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79367D00"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3A665712" w14:textId="08B45EA3" w:rsidR="00290247" w:rsidRDefault="00A70D63" w:rsidP="00290247">
            <w:hyperlink r:id="rId75" w:history="1">
              <w:r w:rsidR="00290247">
                <w:rPr>
                  <w:rStyle w:val="Hyperlink"/>
                </w:rPr>
                <w:t>C1-240104</w:t>
              </w:r>
            </w:hyperlink>
          </w:p>
        </w:tc>
        <w:tc>
          <w:tcPr>
            <w:tcW w:w="4191" w:type="dxa"/>
            <w:gridSpan w:val="3"/>
            <w:tcBorders>
              <w:top w:val="single" w:sz="4" w:space="0" w:color="auto"/>
              <w:bottom w:val="single" w:sz="4" w:space="0" w:color="auto"/>
            </w:tcBorders>
            <w:shd w:val="clear" w:color="auto" w:fill="FFFFFF"/>
          </w:tcPr>
          <w:p w14:paraId="032720F0" w14:textId="0A9F3B9B" w:rsidR="00290247" w:rsidRDefault="00290247" w:rsidP="00290247">
            <w:pPr>
              <w:rPr>
                <w:rFonts w:cs="Arial"/>
              </w:rPr>
            </w:pPr>
            <w:r>
              <w:rPr>
                <w:rFonts w:cs="Arial"/>
              </w:rPr>
              <w:t>Pseudo-CR on V2X support for supplementary RSPP signaling</w:t>
            </w:r>
          </w:p>
        </w:tc>
        <w:tc>
          <w:tcPr>
            <w:tcW w:w="1767" w:type="dxa"/>
            <w:tcBorders>
              <w:top w:val="single" w:sz="4" w:space="0" w:color="auto"/>
              <w:bottom w:val="single" w:sz="4" w:space="0" w:color="auto"/>
            </w:tcBorders>
            <w:shd w:val="clear" w:color="auto" w:fill="FFFFFF"/>
          </w:tcPr>
          <w:p w14:paraId="0F275109" w14:textId="19BE591E" w:rsidR="00290247" w:rsidRDefault="00290247" w:rsidP="00290247">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725C8270" w14:textId="366D8307"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B94224" w14:textId="77777777" w:rsidR="00A17B46" w:rsidRDefault="00A17B46" w:rsidP="00290247">
            <w:pPr>
              <w:rPr>
                <w:rFonts w:eastAsia="Batang" w:cs="Arial"/>
                <w:lang w:eastAsia="ko-KR"/>
              </w:rPr>
            </w:pPr>
            <w:r>
              <w:rPr>
                <w:rFonts w:eastAsia="Batang" w:cs="Arial"/>
                <w:lang w:eastAsia="ko-KR"/>
              </w:rPr>
              <w:t>Agreed</w:t>
            </w:r>
          </w:p>
          <w:p w14:paraId="694D3FE0" w14:textId="77777777" w:rsidR="00A17B46" w:rsidRDefault="00A17B46" w:rsidP="00290247">
            <w:pPr>
              <w:rPr>
                <w:rFonts w:eastAsia="Batang" w:cs="Arial"/>
                <w:lang w:eastAsia="ko-KR"/>
              </w:rPr>
            </w:pPr>
          </w:p>
          <w:p w14:paraId="2248870D" w14:textId="642B3997" w:rsidR="00290247" w:rsidRDefault="00290247" w:rsidP="00290247">
            <w:pPr>
              <w:rPr>
                <w:rFonts w:eastAsia="Batang" w:cs="Arial"/>
                <w:lang w:eastAsia="ko-KR"/>
              </w:rPr>
            </w:pPr>
            <w:r>
              <w:rPr>
                <w:rFonts w:eastAsia="Batang" w:cs="Arial"/>
                <w:lang w:eastAsia="ko-KR"/>
              </w:rPr>
              <w:t>Monday</w:t>
            </w:r>
          </w:p>
          <w:p w14:paraId="5371B997" w14:textId="77777777" w:rsidR="00290247" w:rsidRDefault="00290247" w:rsidP="00290247">
            <w:pPr>
              <w:rPr>
                <w:rFonts w:eastAsia="Batang" w:cs="Arial"/>
                <w:lang w:eastAsia="ko-KR"/>
              </w:rPr>
            </w:pPr>
          </w:p>
          <w:p w14:paraId="4CE9B4B7" w14:textId="77777777" w:rsidR="00290247" w:rsidRDefault="00290247" w:rsidP="00290247">
            <w:pPr>
              <w:rPr>
                <w:rFonts w:eastAsia="Batang" w:cs="Arial"/>
                <w:lang w:eastAsia="ko-KR"/>
              </w:rPr>
            </w:pPr>
            <w:r>
              <w:rPr>
                <w:rFonts w:eastAsia="Batang" w:cs="Arial"/>
                <w:lang w:eastAsia="ko-KR"/>
              </w:rPr>
              <w:t>03:18 Tingfang asks for clarification and (perhaps) revision</w:t>
            </w:r>
          </w:p>
          <w:p w14:paraId="3CC6A8AC" w14:textId="77777777" w:rsidR="00290247" w:rsidRDefault="00290247" w:rsidP="00290247">
            <w:pPr>
              <w:rPr>
                <w:rFonts w:eastAsia="Batang" w:cs="Arial"/>
                <w:lang w:eastAsia="ko-KR"/>
              </w:rPr>
            </w:pPr>
          </w:p>
          <w:p w14:paraId="2C41A04F" w14:textId="77777777" w:rsidR="00290247" w:rsidRDefault="00290247" w:rsidP="00290247">
            <w:pPr>
              <w:rPr>
                <w:rFonts w:eastAsia="Batang" w:cs="Arial"/>
                <w:lang w:eastAsia="ko-KR"/>
              </w:rPr>
            </w:pPr>
            <w:r>
              <w:rPr>
                <w:rFonts w:eastAsia="Batang" w:cs="Arial"/>
                <w:lang w:eastAsia="ko-KR"/>
              </w:rPr>
              <w:t>Tuesday</w:t>
            </w:r>
          </w:p>
          <w:p w14:paraId="6CAFB7A9" w14:textId="77777777" w:rsidR="00290247" w:rsidRDefault="00290247" w:rsidP="00290247">
            <w:pPr>
              <w:rPr>
                <w:rFonts w:eastAsia="Batang" w:cs="Arial"/>
                <w:lang w:eastAsia="ko-KR"/>
              </w:rPr>
            </w:pPr>
          </w:p>
          <w:p w14:paraId="2B53F792" w14:textId="77777777" w:rsidR="00290247" w:rsidRDefault="00290247" w:rsidP="00290247">
            <w:pPr>
              <w:rPr>
                <w:rFonts w:eastAsia="Batang" w:cs="Arial"/>
                <w:lang w:eastAsia="ko-KR"/>
              </w:rPr>
            </w:pPr>
            <w:r>
              <w:rPr>
                <w:rFonts w:eastAsia="Batang" w:cs="Arial"/>
                <w:lang w:eastAsia="ko-KR"/>
              </w:rPr>
              <w:t>17:21 Sunghoon replies to Tingfang</w:t>
            </w:r>
          </w:p>
          <w:p w14:paraId="65F5B558" w14:textId="77777777" w:rsidR="00A17B46" w:rsidRDefault="00A17B46" w:rsidP="00290247">
            <w:pPr>
              <w:rPr>
                <w:rFonts w:eastAsia="Batang" w:cs="Arial"/>
                <w:lang w:eastAsia="ko-KR"/>
              </w:rPr>
            </w:pPr>
          </w:p>
          <w:p w14:paraId="20FC95BF" w14:textId="77777777" w:rsidR="00A17B46" w:rsidRDefault="00A17B46" w:rsidP="00290247">
            <w:pPr>
              <w:rPr>
                <w:rFonts w:eastAsia="Batang" w:cs="Arial"/>
                <w:lang w:eastAsia="ko-KR"/>
              </w:rPr>
            </w:pPr>
            <w:r>
              <w:rPr>
                <w:rFonts w:eastAsia="Batang" w:cs="Arial"/>
                <w:lang w:eastAsia="ko-KR"/>
              </w:rPr>
              <w:t>Sunghoon Thu 19:04</w:t>
            </w:r>
          </w:p>
          <w:p w14:paraId="6655C297" w14:textId="77777777" w:rsidR="00A17B46" w:rsidRDefault="00A17B46" w:rsidP="00290247">
            <w:pPr>
              <w:rPr>
                <w:rFonts w:eastAsia="Batang" w:cs="Arial"/>
                <w:lang w:eastAsia="ko-KR"/>
              </w:rPr>
            </w:pPr>
            <w:r>
              <w:rPr>
                <w:rFonts w:eastAsia="Batang" w:cs="Arial"/>
                <w:lang w:eastAsia="ko-KR"/>
              </w:rPr>
              <w:t>Asks Tingfang to confirm if she is fine with pCR</w:t>
            </w:r>
          </w:p>
          <w:p w14:paraId="599CD43F" w14:textId="77777777" w:rsidR="00A17B46" w:rsidRDefault="00A17B46" w:rsidP="00290247">
            <w:pPr>
              <w:rPr>
                <w:rFonts w:eastAsia="Batang" w:cs="Arial"/>
                <w:lang w:eastAsia="ko-KR"/>
              </w:rPr>
            </w:pPr>
          </w:p>
          <w:p w14:paraId="708752EB" w14:textId="4D1AC7FC" w:rsidR="00A17B46" w:rsidRDefault="00A17B46" w:rsidP="00A17B46">
            <w:pPr>
              <w:rPr>
                <w:rFonts w:eastAsia="Batang" w:cs="Arial"/>
                <w:lang w:eastAsia="ko-KR"/>
              </w:rPr>
            </w:pPr>
            <w:r>
              <w:rPr>
                <w:rFonts w:eastAsia="Batang" w:cs="Arial"/>
                <w:lang w:eastAsia="ko-KR"/>
              </w:rPr>
              <w:t>Tingfang Fri 5:58</w:t>
            </w:r>
          </w:p>
          <w:p w14:paraId="4FE2FCE2" w14:textId="6BAAB2AA" w:rsidR="00A17B46" w:rsidRDefault="00A17B46" w:rsidP="00A17B46">
            <w:pPr>
              <w:rPr>
                <w:rFonts w:eastAsia="Batang" w:cs="Arial"/>
                <w:lang w:eastAsia="ko-KR"/>
              </w:rPr>
            </w:pPr>
            <w:r>
              <w:rPr>
                <w:rFonts w:eastAsia="Batang" w:cs="Arial"/>
                <w:lang w:eastAsia="ko-KR"/>
              </w:rPr>
              <w:t>Ok with pCR</w:t>
            </w:r>
          </w:p>
          <w:p w14:paraId="6204EE0F" w14:textId="470E9B64" w:rsidR="00A17B46" w:rsidRDefault="00A17B46" w:rsidP="00A17B46">
            <w:pPr>
              <w:rPr>
                <w:rFonts w:eastAsia="Batang" w:cs="Arial"/>
                <w:lang w:eastAsia="ko-KR"/>
              </w:rPr>
            </w:pPr>
          </w:p>
        </w:tc>
      </w:tr>
      <w:tr w:rsidR="00290247" w:rsidRPr="00D95972" w14:paraId="19BD7E66" w14:textId="77777777" w:rsidTr="00042DD7">
        <w:tc>
          <w:tcPr>
            <w:tcW w:w="976" w:type="dxa"/>
            <w:tcBorders>
              <w:top w:val="nil"/>
              <w:left w:val="thinThickThinSmallGap" w:sz="24" w:space="0" w:color="auto"/>
              <w:bottom w:val="nil"/>
            </w:tcBorders>
            <w:shd w:val="clear" w:color="auto" w:fill="auto"/>
          </w:tcPr>
          <w:p w14:paraId="3FF11E69"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202869C7"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496EC3A5" w14:textId="345ED647" w:rsidR="00290247" w:rsidRDefault="00290247" w:rsidP="00290247">
            <w:r w:rsidRPr="00312A30">
              <w:t>C1-240</w:t>
            </w:r>
            <w:r w:rsidR="00312A30">
              <w:t>367</w:t>
            </w:r>
          </w:p>
        </w:tc>
        <w:tc>
          <w:tcPr>
            <w:tcW w:w="4191" w:type="dxa"/>
            <w:gridSpan w:val="3"/>
            <w:tcBorders>
              <w:top w:val="single" w:sz="4" w:space="0" w:color="auto"/>
              <w:bottom w:val="single" w:sz="4" w:space="0" w:color="auto"/>
            </w:tcBorders>
            <w:shd w:val="clear" w:color="auto" w:fill="FFFFFF"/>
          </w:tcPr>
          <w:p w14:paraId="39546E4E" w14:textId="6353DAB7" w:rsidR="00290247" w:rsidRDefault="00290247" w:rsidP="00290247">
            <w:pPr>
              <w:rPr>
                <w:rFonts w:cs="Arial"/>
              </w:rPr>
            </w:pPr>
            <w:r>
              <w:rPr>
                <w:rFonts w:cs="Arial"/>
              </w:rPr>
              <w:t>Pseudo-CR on introduction of supplementary RSPP signaling</w:t>
            </w:r>
          </w:p>
        </w:tc>
        <w:tc>
          <w:tcPr>
            <w:tcW w:w="1767" w:type="dxa"/>
            <w:tcBorders>
              <w:top w:val="single" w:sz="4" w:space="0" w:color="auto"/>
              <w:bottom w:val="single" w:sz="4" w:space="0" w:color="auto"/>
            </w:tcBorders>
            <w:shd w:val="clear" w:color="auto" w:fill="FFFFFF"/>
          </w:tcPr>
          <w:p w14:paraId="7718663F" w14:textId="22FA9AA4" w:rsidR="00290247" w:rsidRDefault="00290247" w:rsidP="00290247">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7E177CC3" w14:textId="030B383C"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CCC1A" w14:textId="77777777" w:rsidR="00042DD7" w:rsidRDefault="00042DD7" w:rsidP="00290247">
            <w:pPr>
              <w:rPr>
                <w:rFonts w:eastAsia="Batang" w:cs="Arial"/>
                <w:lang w:eastAsia="ko-KR"/>
              </w:rPr>
            </w:pPr>
            <w:r>
              <w:rPr>
                <w:rFonts w:eastAsia="Batang" w:cs="Arial"/>
                <w:lang w:eastAsia="ko-KR"/>
              </w:rPr>
              <w:t>Agreed</w:t>
            </w:r>
          </w:p>
          <w:p w14:paraId="7CAA72B4" w14:textId="464A19CE" w:rsidR="00312A30" w:rsidRDefault="00312A30" w:rsidP="00290247">
            <w:pPr>
              <w:rPr>
                <w:rFonts w:eastAsia="Batang" w:cs="Arial"/>
                <w:lang w:eastAsia="ko-KR"/>
              </w:rPr>
            </w:pPr>
            <w:r>
              <w:rPr>
                <w:rFonts w:eastAsia="Batang" w:cs="Arial"/>
                <w:lang w:eastAsia="ko-KR"/>
              </w:rPr>
              <w:t>Revision of C1-240105</w:t>
            </w:r>
          </w:p>
          <w:p w14:paraId="2E012B84" w14:textId="77777777" w:rsidR="00312A30" w:rsidRDefault="00312A30" w:rsidP="00290247">
            <w:pPr>
              <w:rPr>
                <w:rFonts w:eastAsia="Batang" w:cs="Arial"/>
                <w:lang w:eastAsia="ko-KR"/>
              </w:rPr>
            </w:pPr>
          </w:p>
          <w:p w14:paraId="5C3CB872" w14:textId="2EDCA584" w:rsidR="00312A30" w:rsidRDefault="00312A30" w:rsidP="00290247">
            <w:pPr>
              <w:rPr>
                <w:rFonts w:eastAsia="Batang" w:cs="Arial"/>
                <w:lang w:eastAsia="ko-KR"/>
              </w:rPr>
            </w:pPr>
            <w:r>
              <w:rPr>
                <w:rFonts w:eastAsia="Batang" w:cs="Arial"/>
                <w:lang w:eastAsia="ko-KR"/>
              </w:rPr>
              <w:t>----------------------------------------------------------</w:t>
            </w:r>
          </w:p>
          <w:p w14:paraId="6079012E" w14:textId="7DEF3121" w:rsidR="00290247" w:rsidRDefault="00290247" w:rsidP="00290247">
            <w:pPr>
              <w:rPr>
                <w:rFonts w:eastAsia="Batang" w:cs="Arial"/>
                <w:lang w:eastAsia="ko-KR"/>
              </w:rPr>
            </w:pPr>
            <w:r>
              <w:rPr>
                <w:rFonts w:eastAsia="Batang" w:cs="Arial"/>
                <w:lang w:eastAsia="ko-KR"/>
              </w:rPr>
              <w:t>Monday</w:t>
            </w:r>
          </w:p>
          <w:p w14:paraId="1D2F2213" w14:textId="77777777" w:rsidR="00290247" w:rsidRDefault="00290247" w:rsidP="00290247">
            <w:pPr>
              <w:rPr>
                <w:rFonts w:eastAsia="Batang" w:cs="Arial"/>
                <w:lang w:eastAsia="ko-KR"/>
              </w:rPr>
            </w:pPr>
          </w:p>
          <w:p w14:paraId="343AEDA6" w14:textId="77777777" w:rsidR="00290247" w:rsidRDefault="00290247" w:rsidP="00290247">
            <w:pPr>
              <w:rPr>
                <w:rFonts w:eastAsia="Batang" w:cs="Arial"/>
                <w:lang w:eastAsia="ko-KR"/>
              </w:rPr>
            </w:pPr>
            <w:r>
              <w:rPr>
                <w:rFonts w:eastAsia="Batang" w:cs="Arial"/>
                <w:lang w:eastAsia="ko-KR"/>
              </w:rPr>
              <w:t>00:31 Joy asks for revision</w:t>
            </w:r>
          </w:p>
          <w:p w14:paraId="53BBBC5D" w14:textId="77777777" w:rsidR="00290247" w:rsidRDefault="00290247" w:rsidP="00290247">
            <w:pPr>
              <w:rPr>
                <w:rFonts w:eastAsia="Batang" w:cs="Arial"/>
                <w:lang w:eastAsia="ko-KR"/>
              </w:rPr>
            </w:pPr>
            <w:r>
              <w:rPr>
                <w:rFonts w:eastAsia="Batang" w:cs="Arial"/>
                <w:lang w:eastAsia="ko-KR"/>
              </w:rPr>
              <w:t>03:25 Tingfang asks for revision</w:t>
            </w:r>
          </w:p>
          <w:p w14:paraId="64362B6D" w14:textId="77777777" w:rsidR="00290247" w:rsidRDefault="00290247" w:rsidP="00290247">
            <w:pPr>
              <w:rPr>
                <w:rFonts w:eastAsia="Batang" w:cs="Arial"/>
                <w:lang w:eastAsia="ko-KR"/>
              </w:rPr>
            </w:pPr>
            <w:r>
              <w:rPr>
                <w:rFonts w:eastAsia="Batang" w:cs="Arial"/>
                <w:lang w:eastAsia="ko-KR"/>
              </w:rPr>
              <w:t>07:14 Ivo asks for revision</w:t>
            </w:r>
          </w:p>
          <w:p w14:paraId="0D2CE72B" w14:textId="77777777" w:rsidR="00290247" w:rsidRDefault="00290247" w:rsidP="00290247">
            <w:pPr>
              <w:rPr>
                <w:rFonts w:eastAsia="Batang" w:cs="Arial"/>
                <w:lang w:eastAsia="ko-KR"/>
              </w:rPr>
            </w:pPr>
          </w:p>
          <w:p w14:paraId="0EAD05AF" w14:textId="77777777" w:rsidR="00290247" w:rsidRDefault="00290247" w:rsidP="00290247">
            <w:pPr>
              <w:rPr>
                <w:rFonts w:eastAsia="Batang" w:cs="Arial"/>
                <w:lang w:eastAsia="ko-KR"/>
              </w:rPr>
            </w:pPr>
            <w:r>
              <w:rPr>
                <w:rFonts w:eastAsia="Batang" w:cs="Arial"/>
                <w:lang w:eastAsia="ko-KR"/>
              </w:rPr>
              <w:t>Tuesday</w:t>
            </w:r>
          </w:p>
          <w:p w14:paraId="1EBFD2BC" w14:textId="77777777" w:rsidR="00290247" w:rsidRDefault="00290247" w:rsidP="00290247">
            <w:pPr>
              <w:rPr>
                <w:rFonts w:eastAsia="Batang" w:cs="Arial"/>
                <w:lang w:eastAsia="ko-KR"/>
              </w:rPr>
            </w:pPr>
          </w:p>
          <w:p w14:paraId="400426B3" w14:textId="77777777" w:rsidR="00290247" w:rsidRDefault="00290247" w:rsidP="00290247">
            <w:pPr>
              <w:rPr>
                <w:rFonts w:eastAsia="Batang" w:cs="Arial"/>
                <w:lang w:eastAsia="ko-KR"/>
              </w:rPr>
            </w:pPr>
            <w:r>
              <w:rPr>
                <w:rFonts w:eastAsia="Batang" w:cs="Arial"/>
                <w:lang w:eastAsia="ko-KR"/>
              </w:rPr>
              <w:t>16:44 Sunghoon replies to Joy</w:t>
            </w:r>
          </w:p>
          <w:p w14:paraId="7A4D87E7" w14:textId="77777777" w:rsidR="00290247" w:rsidRDefault="00290247" w:rsidP="00290247">
            <w:pPr>
              <w:rPr>
                <w:rFonts w:eastAsia="Batang" w:cs="Arial"/>
                <w:lang w:eastAsia="ko-KR"/>
              </w:rPr>
            </w:pPr>
            <w:r>
              <w:rPr>
                <w:rFonts w:eastAsia="Batang" w:cs="Arial"/>
                <w:lang w:eastAsia="ko-KR"/>
              </w:rPr>
              <w:t>17:05 Sunghoon replies to Tingfang</w:t>
            </w:r>
          </w:p>
          <w:p w14:paraId="0B6391D2" w14:textId="77777777" w:rsidR="00290247" w:rsidRDefault="00290247" w:rsidP="00290247">
            <w:pPr>
              <w:rPr>
                <w:rFonts w:ascii="Calibri" w:hAnsi="Calibri" w:cs="Calibri"/>
                <w:color w:val="000000"/>
                <w:sz w:val="22"/>
                <w:szCs w:val="22"/>
              </w:rPr>
            </w:pPr>
            <w:r>
              <w:rPr>
                <w:rFonts w:eastAsia="Batang" w:cs="Arial"/>
                <w:lang w:eastAsia="ko-KR"/>
              </w:rPr>
              <w:t xml:space="preserve">17:12 Sunghoon replies to Ivo and suggests to </w:t>
            </w:r>
            <w:r>
              <w:rPr>
                <w:rFonts w:ascii="Calibri" w:hAnsi="Calibri" w:cs="Calibri"/>
                <w:color w:val="000000"/>
                <w:sz w:val="22"/>
                <w:szCs w:val="22"/>
              </w:rPr>
              <w:t>re-use the sidelink positioning service request/sidelinkg positioning service response</w:t>
            </w:r>
          </w:p>
          <w:p w14:paraId="05DDE428" w14:textId="77777777" w:rsidR="00290247" w:rsidRDefault="00290247" w:rsidP="00290247">
            <w:pPr>
              <w:rPr>
                <w:rFonts w:ascii="Calibri" w:hAnsi="Calibri" w:cs="Calibri"/>
                <w:color w:val="000000"/>
                <w:sz w:val="22"/>
                <w:szCs w:val="22"/>
              </w:rPr>
            </w:pPr>
            <w:r>
              <w:rPr>
                <w:rFonts w:ascii="Calibri" w:hAnsi="Calibri" w:cs="Calibri"/>
                <w:color w:val="000000"/>
                <w:sz w:val="22"/>
                <w:szCs w:val="22"/>
              </w:rPr>
              <w:t>17:27 Sunghoon provides a draft revision</w:t>
            </w:r>
          </w:p>
          <w:p w14:paraId="2C869538" w14:textId="77777777" w:rsidR="00290247" w:rsidRDefault="00290247" w:rsidP="00290247">
            <w:pPr>
              <w:rPr>
                <w:rFonts w:eastAsia="Batang" w:cs="Arial"/>
                <w:lang w:eastAsia="ko-KR"/>
              </w:rPr>
            </w:pPr>
            <w:r>
              <w:rPr>
                <w:rFonts w:ascii="Calibri" w:hAnsi="Calibri" w:cs="Calibri"/>
                <w:color w:val="000000"/>
                <w:sz w:val="22"/>
                <w:szCs w:val="22"/>
              </w:rPr>
              <w:t>21:05 Ivo says that his original comments have been addressed, but that he has found a new one</w:t>
            </w:r>
          </w:p>
          <w:p w14:paraId="42175225" w14:textId="77777777" w:rsidR="00290247" w:rsidRDefault="00290247" w:rsidP="00290247">
            <w:pPr>
              <w:rPr>
                <w:rFonts w:eastAsia="Batang" w:cs="Arial"/>
                <w:lang w:eastAsia="ko-KR"/>
              </w:rPr>
            </w:pPr>
            <w:r>
              <w:rPr>
                <w:rFonts w:eastAsia="Batang" w:cs="Arial"/>
                <w:lang w:eastAsia="ko-KR"/>
              </w:rPr>
              <w:t>22:11 Sunghoon agrees with Ivo</w:t>
            </w:r>
          </w:p>
          <w:p w14:paraId="13B73640" w14:textId="77777777" w:rsidR="00290247" w:rsidRDefault="00290247" w:rsidP="00290247">
            <w:pPr>
              <w:rPr>
                <w:rFonts w:eastAsia="Batang" w:cs="Arial"/>
                <w:lang w:eastAsia="ko-KR"/>
              </w:rPr>
            </w:pPr>
          </w:p>
          <w:p w14:paraId="76A902CC" w14:textId="77777777" w:rsidR="00290247" w:rsidRDefault="00290247" w:rsidP="00290247">
            <w:pPr>
              <w:rPr>
                <w:rFonts w:eastAsia="Batang" w:cs="Arial"/>
                <w:lang w:eastAsia="ko-KR"/>
              </w:rPr>
            </w:pPr>
            <w:r>
              <w:rPr>
                <w:rFonts w:eastAsia="Batang" w:cs="Arial"/>
                <w:lang w:eastAsia="ko-KR"/>
              </w:rPr>
              <w:lastRenderedPageBreak/>
              <w:t>Wednesday</w:t>
            </w:r>
          </w:p>
          <w:p w14:paraId="4CDD4C3C" w14:textId="77777777" w:rsidR="00290247" w:rsidRDefault="00290247" w:rsidP="00290247">
            <w:pPr>
              <w:rPr>
                <w:rFonts w:eastAsia="Batang" w:cs="Arial"/>
                <w:lang w:eastAsia="ko-KR"/>
              </w:rPr>
            </w:pPr>
          </w:p>
          <w:p w14:paraId="60C28B03" w14:textId="77777777" w:rsidR="00290247" w:rsidRDefault="00290247" w:rsidP="00290247">
            <w:pPr>
              <w:rPr>
                <w:rFonts w:eastAsia="Batang" w:cs="Arial"/>
                <w:lang w:eastAsia="ko-KR"/>
              </w:rPr>
            </w:pPr>
            <w:r>
              <w:rPr>
                <w:rFonts w:eastAsia="Batang" w:cs="Arial"/>
                <w:lang w:eastAsia="ko-KR"/>
              </w:rPr>
              <w:t>08:19 Ivo comments that it would be better to specify two different procedures</w:t>
            </w:r>
          </w:p>
          <w:p w14:paraId="225BDD8A" w14:textId="77777777" w:rsidR="00290247" w:rsidRDefault="00290247" w:rsidP="00290247">
            <w:pPr>
              <w:rPr>
                <w:rFonts w:eastAsia="Batang" w:cs="Arial"/>
                <w:lang w:eastAsia="ko-KR"/>
              </w:rPr>
            </w:pPr>
            <w:r>
              <w:rPr>
                <w:rFonts w:eastAsia="Batang" w:cs="Arial"/>
                <w:lang w:eastAsia="ko-KR"/>
              </w:rPr>
              <w:t>13:47 Tingfang replies to Ivo and Sunghoon</w:t>
            </w:r>
          </w:p>
          <w:p w14:paraId="661A4B09" w14:textId="77777777" w:rsidR="00290247" w:rsidRDefault="00290247" w:rsidP="00290247">
            <w:pPr>
              <w:rPr>
                <w:rFonts w:eastAsia="Batang" w:cs="Arial"/>
                <w:lang w:eastAsia="ko-KR"/>
              </w:rPr>
            </w:pPr>
          </w:p>
        </w:tc>
      </w:tr>
      <w:tr w:rsidR="00290247" w:rsidRPr="00D95972" w14:paraId="0D8F6AB0" w14:textId="77777777" w:rsidTr="00042DD7">
        <w:tc>
          <w:tcPr>
            <w:tcW w:w="976" w:type="dxa"/>
            <w:tcBorders>
              <w:top w:val="nil"/>
              <w:left w:val="thinThickThinSmallGap" w:sz="24" w:space="0" w:color="auto"/>
              <w:bottom w:val="nil"/>
            </w:tcBorders>
            <w:shd w:val="clear" w:color="auto" w:fill="auto"/>
          </w:tcPr>
          <w:p w14:paraId="0AC1DD7A"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4A5A3C1B"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02C0A6C9" w14:textId="28EF8D04" w:rsidR="00290247" w:rsidRDefault="00312A30" w:rsidP="00290247">
            <w:r w:rsidRPr="00312A30">
              <w:t>C1-240</w:t>
            </w:r>
            <w:r>
              <w:t>368</w:t>
            </w:r>
          </w:p>
        </w:tc>
        <w:tc>
          <w:tcPr>
            <w:tcW w:w="4191" w:type="dxa"/>
            <w:gridSpan w:val="3"/>
            <w:tcBorders>
              <w:top w:val="single" w:sz="4" w:space="0" w:color="auto"/>
              <w:bottom w:val="single" w:sz="4" w:space="0" w:color="auto"/>
            </w:tcBorders>
            <w:shd w:val="clear" w:color="auto" w:fill="FFFFFF"/>
          </w:tcPr>
          <w:p w14:paraId="33CB31BB" w14:textId="1CAB950D" w:rsidR="00290247" w:rsidRDefault="00290247" w:rsidP="00290247">
            <w:pPr>
              <w:rPr>
                <w:rFonts w:cs="Arial"/>
              </w:rPr>
            </w:pPr>
            <w:r>
              <w:rPr>
                <w:rFonts w:cs="Arial"/>
              </w:rPr>
              <w:t>Adding new V2X message family encoding for supplementary RSPP signaling</w:t>
            </w:r>
          </w:p>
        </w:tc>
        <w:tc>
          <w:tcPr>
            <w:tcW w:w="1767" w:type="dxa"/>
            <w:tcBorders>
              <w:top w:val="single" w:sz="4" w:space="0" w:color="auto"/>
              <w:bottom w:val="single" w:sz="4" w:space="0" w:color="auto"/>
            </w:tcBorders>
            <w:shd w:val="clear" w:color="auto" w:fill="FFFFFF"/>
          </w:tcPr>
          <w:p w14:paraId="153F9C12" w14:textId="7D81C6E5" w:rsidR="00290247" w:rsidRDefault="00290247" w:rsidP="00290247">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44530D72" w14:textId="76B841B7" w:rsidR="00290247" w:rsidRDefault="00290247" w:rsidP="00290247">
            <w:pPr>
              <w:rPr>
                <w:rFonts w:cs="Arial"/>
              </w:rPr>
            </w:pPr>
            <w:r>
              <w:rPr>
                <w:rFonts w:cs="Arial"/>
              </w:rPr>
              <w:t>CR 0287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C71300" w14:textId="77777777" w:rsidR="00042DD7" w:rsidRDefault="00042DD7" w:rsidP="00312A30">
            <w:pPr>
              <w:rPr>
                <w:rFonts w:eastAsia="Batang" w:cs="Arial"/>
                <w:lang w:eastAsia="ko-KR"/>
              </w:rPr>
            </w:pPr>
            <w:r>
              <w:rPr>
                <w:rFonts w:eastAsia="Batang" w:cs="Arial"/>
                <w:lang w:eastAsia="ko-KR"/>
              </w:rPr>
              <w:t>Agreed</w:t>
            </w:r>
          </w:p>
          <w:p w14:paraId="696793C1" w14:textId="02BEDA3D" w:rsidR="00312A30" w:rsidRDefault="00312A30" w:rsidP="00312A30">
            <w:pPr>
              <w:rPr>
                <w:rFonts w:eastAsia="Batang" w:cs="Arial"/>
                <w:lang w:eastAsia="ko-KR"/>
              </w:rPr>
            </w:pPr>
            <w:r>
              <w:rPr>
                <w:rFonts w:eastAsia="Batang" w:cs="Arial"/>
                <w:lang w:eastAsia="ko-KR"/>
              </w:rPr>
              <w:t>Revision of C1-240106</w:t>
            </w:r>
          </w:p>
          <w:p w14:paraId="459C386B" w14:textId="77777777" w:rsidR="00312A30" w:rsidRDefault="00312A30" w:rsidP="00312A30">
            <w:pPr>
              <w:rPr>
                <w:rFonts w:eastAsia="Batang" w:cs="Arial"/>
                <w:lang w:eastAsia="ko-KR"/>
              </w:rPr>
            </w:pPr>
          </w:p>
          <w:p w14:paraId="152D2A87" w14:textId="77777777" w:rsidR="00312A30" w:rsidRDefault="00312A30" w:rsidP="00312A30">
            <w:pPr>
              <w:rPr>
                <w:rFonts w:eastAsia="Batang" w:cs="Arial"/>
                <w:lang w:eastAsia="ko-KR"/>
              </w:rPr>
            </w:pPr>
            <w:r>
              <w:rPr>
                <w:rFonts w:eastAsia="Batang" w:cs="Arial"/>
                <w:lang w:eastAsia="ko-KR"/>
              </w:rPr>
              <w:t>----------------------------------------------------------</w:t>
            </w:r>
          </w:p>
          <w:p w14:paraId="15BDF382" w14:textId="77777777" w:rsidR="00290247" w:rsidRDefault="00290247" w:rsidP="00290247">
            <w:pPr>
              <w:rPr>
                <w:rFonts w:eastAsia="Batang" w:cs="Arial"/>
                <w:lang w:eastAsia="ko-KR"/>
              </w:rPr>
            </w:pPr>
            <w:r>
              <w:rPr>
                <w:rFonts w:eastAsia="Batang" w:cs="Arial"/>
                <w:lang w:eastAsia="ko-KR"/>
              </w:rPr>
              <w:t>Monday</w:t>
            </w:r>
          </w:p>
          <w:p w14:paraId="3333769A" w14:textId="77777777" w:rsidR="00290247" w:rsidRDefault="00290247" w:rsidP="00290247">
            <w:pPr>
              <w:rPr>
                <w:rFonts w:eastAsia="Batang" w:cs="Arial"/>
                <w:lang w:eastAsia="ko-KR"/>
              </w:rPr>
            </w:pPr>
          </w:p>
          <w:p w14:paraId="5859CA82" w14:textId="77777777" w:rsidR="00290247" w:rsidRDefault="00290247" w:rsidP="00290247">
            <w:pPr>
              <w:rPr>
                <w:rFonts w:eastAsia="Batang" w:cs="Arial"/>
                <w:lang w:eastAsia="ko-KR"/>
              </w:rPr>
            </w:pPr>
            <w:r>
              <w:rPr>
                <w:rFonts w:eastAsia="Batang" w:cs="Arial"/>
                <w:lang w:eastAsia="ko-KR"/>
              </w:rPr>
              <w:t>03:21 Tingfang asks for clarification and (perhaps) revision</w:t>
            </w:r>
          </w:p>
          <w:p w14:paraId="07BAD1E5" w14:textId="77777777" w:rsidR="00290247" w:rsidRDefault="00290247" w:rsidP="00290247">
            <w:pPr>
              <w:rPr>
                <w:rFonts w:eastAsia="Batang" w:cs="Arial"/>
                <w:lang w:eastAsia="ko-KR"/>
              </w:rPr>
            </w:pPr>
          </w:p>
          <w:p w14:paraId="2512EA8D" w14:textId="77777777" w:rsidR="00290247" w:rsidRDefault="00290247" w:rsidP="00290247">
            <w:pPr>
              <w:rPr>
                <w:rFonts w:eastAsia="Batang" w:cs="Arial"/>
                <w:lang w:eastAsia="ko-KR"/>
              </w:rPr>
            </w:pPr>
            <w:r>
              <w:rPr>
                <w:rFonts w:eastAsia="Batang" w:cs="Arial"/>
                <w:lang w:eastAsia="ko-KR"/>
              </w:rPr>
              <w:t>Tuesday</w:t>
            </w:r>
          </w:p>
          <w:p w14:paraId="61BCEB14" w14:textId="77777777" w:rsidR="00290247" w:rsidRDefault="00290247" w:rsidP="00290247">
            <w:pPr>
              <w:rPr>
                <w:rFonts w:eastAsia="Batang" w:cs="Arial"/>
                <w:lang w:eastAsia="ko-KR"/>
              </w:rPr>
            </w:pPr>
          </w:p>
          <w:p w14:paraId="27933F86" w14:textId="77777777" w:rsidR="00290247" w:rsidRDefault="00290247" w:rsidP="00290247">
            <w:pPr>
              <w:rPr>
                <w:rFonts w:eastAsia="Batang" w:cs="Arial"/>
                <w:lang w:eastAsia="ko-KR"/>
              </w:rPr>
            </w:pPr>
            <w:r>
              <w:rPr>
                <w:rFonts w:eastAsia="Batang" w:cs="Arial"/>
                <w:lang w:eastAsia="ko-KR"/>
              </w:rPr>
              <w:t>17:22 Sunghoon replies to Tingfang</w:t>
            </w:r>
          </w:p>
          <w:p w14:paraId="56F8C8AD" w14:textId="77777777" w:rsidR="00290247" w:rsidRDefault="00290247" w:rsidP="00290247">
            <w:pPr>
              <w:rPr>
                <w:rFonts w:eastAsia="Batang" w:cs="Arial"/>
                <w:lang w:eastAsia="ko-KR"/>
              </w:rPr>
            </w:pPr>
          </w:p>
          <w:p w14:paraId="21377C40" w14:textId="77777777" w:rsidR="00290247" w:rsidRDefault="00290247" w:rsidP="00290247">
            <w:pPr>
              <w:rPr>
                <w:rFonts w:eastAsia="Batang" w:cs="Arial"/>
                <w:lang w:eastAsia="ko-KR"/>
              </w:rPr>
            </w:pPr>
            <w:r>
              <w:rPr>
                <w:rFonts w:eastAsia="Batang" w:cs="Arial"/>
                <w:lang w:eastAsia="ko-KR"/>
              </w:rPr>
              <w:t>Wednesday</w:t>
            </w:r>
          </w:p>
          <w:p w14:paraId="68A67033" w14:textId="77777777" w:rsidR="00290247" w:rsidRDefault="00290247" w:rsidP="00290247">
            <w:pPr>
              <w:rPr>
                <w:rFonts w:eastAsia="Batang" w:cs="Arial"/>
                <w:lang w:eastAsia="ko-KR"/>
              </w:rPr>
            </w:pPr>
          </w:p>
          <w:p w14:paraId="542B4345" w14:textId="77777777" w:rsidR="00290247" w:rsidRDefault="00290247" w:rsidP="00290247">
            <w:pPr>
              <w:rPr>
                <w:rFonts w:eastAsia="Batang" w:cs="Arial"/>
                <w:lang w:eastAsia="ko-KR"/>
              </w:rPr>
            </w:pPr>
            <w:r>
              <w:rPr>
                <w:rFonts w:eastAsia="Batang" w:cs="Arial"/>
                <w:lang w:eastAsia="ko-KR"/>
              </w:rPr>
              <w:t>08:23 Ivo agrees with Sunghoon</w:t>
            </w:r>
          </w:p>
          <w:p w14:paraId="1AC099BE" w14:textId="77777777" w:rsidR="00290247" w:rsidRDefault="00290247" w:rsidP="00290247">
            <w:pPr>
              <w:rPr>
                <w:rFonts w:eastAsia="Batang" w:cs="Arial"/>
                <w:lang w:eastAsia="ko-KR"/>
              </w:rPr>
            </w:pPr>
            <w:r>
              <w:rPr>
                <w:rFonts w:eastAsia="Batang" w:cs="Arial"/>
                <w:lang w:eastAsia="ko-KR"/>
              </w:rPr>
              <w:t>09:02 Tingfang replies that she does not understand their point</w:t>
            </w:r>
          </w:p>
          <w:p w14:paraId="69D6C22C" w14:textId="77777777" w:rsidR="00290247" w:rsidRDefault="00290247" w:rsidP="00290247">
            <w:pPr>
              <w:rPr>
                <w:rFonts w:eastAsia="Batang" w:cs="Arial"/>
                <w:lang w:eastAsia="ko-KR"/>
              </w:rPr>
            </w:pPr>
            <w:r>
              <w:rPr>
                <w:rFonts w:eastAsia="Batang" w:cs="Arial"/>
                <w:lang w:eastAsia="ko-KR"/>
              </w:rPr>
              <w:t>10:24 Ivo explains</w:t>
            </w:r>
          </w:p>
          <w:p w14:paraId="6EE3FC01" w14:textId="77777777" w:rsidR="00290247" w:rsidRDefault="00290247" w:rsidP="00290247">
            <w:pPr>
              <w:rPr>
                <w:rFonts w:eastAsia="Batang" w:cs="Arial"/>
                <w:lang w:eastAsia="ko-KR"/>
              </w:rPr>
            </w:pPr>
            <w:r>
              <w:rPr>
                <w:rFonts w:eastAsia="Batang" w:cs="Arial"/>
                <w:lang w:eastAsia="ko-KR"/>
              </w:rPr>
              <w:t>12:21 Tingfang replies that we can also choose to update the meaning</w:t>
            </w:r>
          </w:p>
          <w:p w14:paraId="41379D04" w14:textId="3B47B364" w:rsidR="00290247" w:rsidRDefault="00290247" w:rsidP="00290247">
            <w:pPr>
              <w:rPr>
                <w:rFonts w:eastAsia="Batang" w:cs="Arial"/>
                <w:lang w:eastAsia="ko-KR"/>
              </w:rPr>
            </w:pPr>
            <w:r>
              <w:rPr>
                <w:rFonts w:eastAsia="Batang" w:cs="Arial"/>
                <w:lang w:eastAsia="ko-KR"/>
              </w:rPr>
              <w:t>14:23 Sunghoon provides a new revision with Ericsson as co-signer</w:t>
            </w:r>
          </w:p>
        </w:tc>
      </w:tr>
      <w:tr w:rsidR="00290247" w:rsidRPr="00D95972" w14:paraId="0302DB9C" w14:textId="77777777" w:rsidTr="00290247">
        <w:tc>
          <w:tcPr>
            <w:tcW w:w="976" w:type="dxa"/>
            <w:tcBorders>
              <w:top w:val="nil"/>
              <w:left w:val="thinThickThinSmallGap" w:sz="24" w:space="0" w:color="auto"/>
              <w:bottom w:val="nil"/>
            </w:tcBorders>
            <w:shd w:val="clear" w:color="auto" w:fill="auto"/>
          </w:tcPr>
          <w:p w14:paraId="7F674F47"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395952F3"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32D00D5E" w14:textId="48B9D513" w:rsidR="00290247" w:rsidRDefault="00A70D63" w:rsidP="00290247">
            <w:hyperlink r:id="rId76" w:history="1">
              <w:r w:rsidR="00290247">
                <w:rPr>
                  <w:rStyle w:val="Hyperlink"/>
                </w:rPr>
                <w:t>C1-240156</w:t>
              </w:r>
            </w:hyperlink>
          </w:p>
        </w:tc>
        <w:tc>
          <w:tcPr>
            <w:tcW w:w="4191" w:type="dxa"/>
            <w:gridSpan w:val="3"/>
            <w:tcBorders>
              <w:top w:val="single" w:sz="4" w:space="0" w:color="auto"/>
              <w:bottom w:val="single" w:sz="4" w:space="0" w:color="auto"/>
            </w:tcBorders>
            <w:shd w:val="clear" w:color="auto" w:fill="auto"/>
          </w:tcPr>
          <w:p w14:paraId="729DA7DC" w14:textId="1C301A43" w:rsidR="00290247" w:rsidRDefault="00290247" w:rsidP="00290247">
            <w:pPr>
              <w:rPr>
                <w:rFonts w:cs="Arial"/>
              </w:rPr>
            </w:pPr>
            <w:r>
              <w:rPr>
                <w:rFonts w:cs="Arial"/>
              </w:rPr>
              <w:t>Supplementary services messages for location information transfer between LMF and UEs</w:t>
            </w:r>
          </w:p>
        </w:tc>
        <w:tc>
          <w:tcPr>
            <w:tcW w:w="1767" w:type="dxa"/>
            <w:tcBorders>
              <w:top w:val="single" w:sz="4" w:space="0" w:color="auto"/>
              <w:bottom w:val="single" w:sz="4" w:space="0" w:color="auto"/>
            </w:tcBorders>
            <w:shd w:val="clear" w:color="auto" w:fill="auto"/>
          </w:tcPr>
          <w:p w14:paraId="253DA586" w14:textId="7C6C4671" w:rsidR="00290247" w:rsidRDefault="00290247" w:rsidP="00290247">
            <w:pPr>
              <w:rPr>
                <w:rFonts w:cs="Arial"/>
              </w:rPr>
            </w:pPr>
            <w:r>
              <w:rPr>
                <w:rFonts w:cs="Arial"/>
              </w:rPr>
              <w:t>InterDigital</w:t>
            </w:r>
          </w:p>
        </w:tc>
        <w:tc>
          <w:tcPr>
            <w:tcW w:w="826" w:type="dxa"/>
            <w:tcBorders>
              <w:top w:val="single" w:sz="4" w:space="0" w:color="auto"/>
              <w:bottom w:val="single" w:sz="4" w:space="0" w:color="auto"/>
            </w:tcBorders>
            <w:shd w:val="clear" w:color="auto" w:fill="auto"/>
          </w:tcPr>
          <w:p w14:paraId="4903D03C" w14:textId="60D74F8A" w:rsidR="00290247" w:rsidRDefault="00290247" w:rsidP="00290247">
            <w:pPr>
              <w:rPr>
                <w:rFonts w:cs="Arial"/>
              </w:rPr>
            </w:pPr>
            <w:r>
              <w:rPr>
                <w:rFonts w:cs="Arial"/>
              </w:rPr>
              <w:t>CR 0062 24.571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1B458E8" w14:textId="77777777" w:rsidR="00312A30" w:rsidRDefault="00312A30" w:rsidP="00290247">
            <w:pPr>
              <w:rPr>
                <w:rFonts w:eastAsia="Batang" w:cs="Arial"/>
                <w:lang w:eastAsia="ko-KR"/>
              </w:rPr>
            </w:pPr>
            <w:r>
              <w:rPr>
                <w:rFonts w:eastAsia="Batang" w:cs="Arial"/>
                <w:lang w:eastAsia="ko-KR"/>
              </w:rPr>
              <w:t>Postponed</w:t>
            </w:r>
          </w:p>
          <w:p w14:paraId="01E9E359" w14:textId="77777777" w:rsidR="00312A30" w:rsidRDefault="00312A30" w:rsidP="00290247">
            <w:pPr>
              <w:rPr>
                <w:rFonts w:eastAsia="Batang" w:cs="Arial"/>
                <w:lang w:eastAsia="ko-KR"/>
              </w:rPr>
            </w:pPr>
          </w:p>
          <w:p w14:paraId="3F134FF4" w14:textId="0EC3A050" w:rsidR="00290247" w:rsidRDefault="00290247" w:rsidP="00290247">
            <w:pPr>
              <w:rPr>
                <w:rFonts w:eastAsia="Batang" w:cs="Arial"/>
                <w:lang w:eastAsia="ko-KR"/>
              </w:rPr>
            </w:pPr>
            <w:r>
              <w:rPr>
                <w:rFonts w:eastAsia="Batang" w:cs="Arial"/>
                <w:lang w:eastAsia="ko-KR"/>
              </w:rPr>
              <w:t>Monday</w:t>
            </w:r>
          </w:p>
          <w:p w14:paraId="62EF0FEA" w14:textId="77777777" w:rsidR="00290247" w:rsidRDefault="00290247" w:rsidP="00290247">
            <w:pPr>
              <w:rPr>
                <w:rFonts w:eastAsia="Batang" w:cs="Arial"/>
                <w:lang w:eastAsia="ko-KR"/>
              </w:rPr>
            </w:pPr>
          </w:p>
          <w:p w14:paraId="084280C4" w14:textId="77777777" w:rsidR="00290247" w:rsidRDefault="00290247" w:rsidP="00290247">
            <w:pPr>
              <w:rPr>
                <w:rFonts w:eastAsia="Batang" w:cs="Arial"/>
                <w:lang w:eastAsia="ko-KR"/>
              </w:rPr>
            </w:pPr>
            <w:r>
              <w:rPr>
                <w:rFonts w:eastAsia="Batang" w:cs="Arial"/>
                <w:lang w:eastAsia="ko-KR"/>
              </w:rPr>
              <w:t>00:31 Joy asks for revision</w:t>
            </w:r>
          </w:p>
          <w:p w14:paraId="7A52A33C" w14:textId="77777777" w:rsidR="00290247" w:rsidRDefault="00290247" w:rsidP="00290247">
            <w:pPr>
              <w:rPr>
                <w:rFonts w:eastAsia="Batang" w:cs="Arial"/>
                <w:lang w:eastAsia="ko-KR"/>
              </w:rPr>
            </w:pPr>
            <w:r>
              <w:rPr>
                <w:rFonts w:eastAsia="Batang" w:cs="Arial"/>
                <w:lang w:eastAsia="ko-KR"/>
              </w:rPr>
              <w:t>03:13 Tingfang asks for clarification and revision</w:t>
            </w:r>
          </w:p>
          <w:p w14:paraId="4F4D324D" w14:textId="77777777" w:rsidR="00290247" w:rsidRDefault="00290247" w:rsidP="00290247">
            <w:pPr>
              <w:rPr>
                <w:rFonts w:eastAsia="Batang" w:cs="Arial"/>
                <w:lang w:eastAsia="ko-KR"/>
              </w:rPr>
            </w:pPr>
            <w:r>
              <w:rPr>
                <w:rFonts w:eastAsia="Batang" w:cs="Arial"/>
                <w:lang w:eastAsia="ko-KR"/>
              </w:rPr>
              <w:t>04:41 Sunghoon asks for revision</w:t>
            </w:r>
          </w:p>
          <w:p w14:paraId="5F8F9767" w14:textId="77777777" w:rsidR="00290247" w:rsidRDefault="00290247" w:rsidP="00290247">
            <w:pPr>
              <w:rPr>
                <w:rFonts w:eastAsia="Batang" w:cs="Arial"/>
                <w:lang w:eastAsia="ko-KR"/>
              </w:rPr>
            </w:pPr>
            <w:r>
              <w:rPr>
                <w:rFonts w:eastAsia="Batang" w:cs="Arial"/>
                <w:lang w:eastAsia="ko-KR"/>
              </w:rPr>
              <w:t>07:19 Ivo asks for revision</w:t>
            </w:r>
          </w:p>
          <w:p w14:paraId="22B025AF" w14:textId="77777777" w:rsidR="00290247" w:rsidRDefault="00290247" w:rsidP="00290247">
            <w:pPr>
              <w:rPr>
                <w:rFonts w:eastAsia="Batang" w:cs="Arial"/>
                <w:lang w:eastAsia="ko-KR"/>
              </w:rPr>
            </w:pPr>
            <w:r>
              <w:rPr>
                <w:rFonts w:eastAsia="Batang" w:cs="Arial"/>
                <w:lang w:eastAsia="ko-KR"/>
              </w:rPr>
              <w:t>07:37 Karim asks for revision</w:t>
            </w:r>
          </w:p>
          <w:p w14:paraId="5AA26731" w14:textId="77777777" w:rsidR="00290247" w:rsidRDefault="00290247" w:rsidP="00290247">
            <w:pPr>
              <w:rPr>
                <w:rFonts w:eastAsia="Batang" w:cs="Arial"/>
                <w:lang w:eastAsia="ko-KR"/>
              </w:rPr>
            </w:pPr>
            <w:r>
              <w:rPr>
                <w:rFonts w:eastAsia="Batang" w:cs="Arial"/>
                <w:lang w:eastAsia="ko-KR"/>
              </w:rPr>
              <w:t xml:space="preserve">22:22 Taimoor replies to Sunghoon </w:t>
            </w:r>
          </w:p>
          <w:p w14:paraId="235D9A9E" w14:textId="77777777" w:rsidR="00290247" w:rsidRDefault="00290247" w:rsidP="00290247">
            <w:pPr>
              <w:rPr>
                <w:rFonts w:eastAsia="Batang" w:cs="Arial"/>
                <w:lang w:eastAsia="ko-KR"/>
              </w:rPr>
            </w:pPr>
          </w:p>
          <w:p w14:paraId="590174BE" w14:textId="77777777" w:rsidR="00290247" w:rsidRDefault="00290247" w:rsidP="00290247">
            <w:pPr>
              <w:rPr>
                <w:rFonts w:eastAsia="Batang" w:cs="Arial"/>
                <w:lang w:eastAsia="ko-KR"/>
              </w:rPr>
            </w:pPr>
            <w:r>
              <w:rPr>
                <w:rFonts w:eastAsia="Batang" w:cs="Arial"/>
                <w:lang w:eastAsia="ko-KR"/>
              </w:rPr>
              <w:t>Tuesday</w:t>
            </w:r>
          </w:p>
          <w:p w14:paraId="27E87298" w14:textId="77777777" w:rsidR="00290247" w:rsidRDefault="00290247" w:rsidP="00290247">
            <w:pPr>
              <w:rPr>
                <w:rFonts w:eastAsia="Batang" w:cs="Arial"/>
                <w:lang w:eastAsia="ko-KR"/>
              </w:rPr>
            </w:pPr>
          </w:p>
          <w:p w14:paraId="1B80F555" w14:textId="77777777" w:rsidR="00290247" w:rsidRDefault="00290247" w:rsidP="00290247">
            <w:pPr>
              <w:rPr>
                <w:rFonts w:eastAsia="Batang" w:cs="Arial"/>
                <w:lang w:eastAsia="ko-KR"/>
              </w:rPr>
            </w:pPr>
            <w:r>
              <w:rPr>
                <w:rFonts w:eastAsia="Batang" w:cs="Arial"/>
                <w:lang w:eastAsia="ko-KR"/>
              </w:rPr>
              <w:lastRenderedPageBreak/>
              <w:t>08:00 Tingfang replies to Taimoor and refers to the same comments as for 240100</w:t>
            </w:r>
          </w:p>
          <w:p w14:paraId="32585D5F" w14:textId="77777777" w:rsidR="00290247" w:rsidRDefault="00290247" w:rsidP="00290247">
            <w:pPr>
              <w:rPr>
                <w:rFonts w:eastAsia="Batang" w:cs="Arial"/>
                <w:lang w:eastAsia="ko-KR"/>
              </w:rPr>
            </w:pPr>
          </w:p>
        </w:tc>
      </w:tr>
      <w:tr w:rsidR="00290247" w:rsidRPr="00D95972" w14:paraId="07CD1125" w14:textId="77777777" w:rsidTr="00290247">
        <w:tc>
          <w:tcPr>
            <w:tcW w:w="976" w:type="dxa"/>
            <w:tcBorders>
              <w:top w:val="nil"/>
              <w:left w:val="thinThickThinSmallGap" w:sz="24" w:space="0" w:color="auto"/>
              <w:bottom w:val="nil"/>
            </w:tcBorders>
            <w:shd w:val="clear" w:color="auto" w:fill="auto"/>
          </w:tcPr>
          <w:p w14:paraId="796EC7C7"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29F30573"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6B24C366" w14:textId="3D5075A0" w:rsidR="00290247" w:rsidRDefault="00A70D63" w:rsidP="00290247">
            <w:hyperlink r:id="rId77" w:history="1">
              <w:r w:rsidR="00290247">
                <w:rPr>
                  <w:rStyle w:val="Hyperlink"/>
                </w:rPr>
                <w:t>C1-240157</w:t>
              </w:r>
            </w:hyperlink>
          </w:p>
        </w:tc>
        <w:tc>
          <w:tcPr>
            <w:tcW w:w="4191" w:type="dxa"/>
            <w:gridSpan w:val="3"/>
            <w:tcBorders>
              <w:top w:val="single" w:sz="4" w:space="0" w:color="auto"/>
              <w:bottom w:val="single" w:sz="4" w:space="0" w:color="auto"/>
            </w:tcBorders>
            <w:shd w:val="clear" w:color="auto" w:fill="auto"/>
          </w:tcPr>
          <w:p w14:paraId="7C6909DA" w14:textId="52BD5A5C" w:rsidR="00290247" w:rsidRDefault="00290247" w:rsidP="00290247">
            <w:pPr>
              <w:rPr>
                <w:rFonts w:cs="Arial"/>
              </w:rPr>
            </w:pPr>
            <w:r>
              <w:rPr>
                <w:rFonts w:cs="Arial"/>
              </w:rPr>
              <w:t>Pseudo-CR on resolving the EN on the RSPP metadata</w:t>
            </w:r>
          </w:p>
        </w:tc>
        <w:tc>
          <w:tcPr>
            <w:tcW w:w="1767" w:type="dxa"/>
            <w:tcBorders>
              <w:top w:val="single" w:sz="4" w:space="0" w:color="auto"/>
              <w:bottom w:val="single" w:sz="4" w:space="0" w:color="auto"/>
            </w:tcBorders>
            <w:shd w:val="clear" w:color="auto" w:fill="auto"/>
          </w:tcPr>
          <w:p w14:paraId="64ABDC51" w14:textId="45405017" w:rsidR="00290247" w:rsidRDefault="00290247" w:rsidP="00290247">
            <w:pPr>
              <w:rPr>
                <w:rFonts w:cs="Arial"/>
              </w:rPr>
            </w:pPr>
            <w:r>
              <w:rPr>
                <w:rFonts w:cs="Arial"/>
              </w:rPr>
              <w:t>vivo / Hank</w:t>
            </w:r>
          </w:p>
        </w:tc>
        <w:tc>
          <w:tcPr>
            <w:tcW w:w="826" w:type="dxa"/>
            <w:tcBorders>
              <w:top w:val="single" w:sz="4" w:space="0" w:color="auto"/>
              <w:bottom w:val="single" w:sz="4" w:space="0" w:color="auto"/>
            </w:tcBorders>
            <w:shd w:val="clear" w:color="auto" w:fill="auto"/>
          </w:tcPr>
          <w:p w14:paraId="302FED76" w14:textId="4F4D65EF"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74C6B05" w14:textId="77777777" w:rsidR="00290247" w:rsidRDefault="00290247" w:rsidP="00290247">
            <w:pPr>
              <w:rPr>
                <w:rFonts w:eastAsia="Batang" w:cs="Arial"/>
                <w:lang w:eastAsia="ko-KR"/>
              </w:rPr>
            </w:pPr>
            <w:r>
              <w:rPr>
                <w:rFonts w:eastAsia="Batang" w:cs="Arial"/>
                <w:lang w:eastAsia="ko-KR"/>
              </w:rPr>
              <w:t>Merged with C1-240221 and its revisions</w:t>
            </w:r>
          </w:p>
          <w:p w14:paraId="79B29FEA" w14:textId="77777777" w:rsidR="00290247" w:rsidRDefault="00290247" w:rsidP="00290247">
            <w:pPr>
              <w:rPr>
                <w:rFonts w:eastAsia="Batang" w:cs="Arial"/>
                <w:lang w:eastAsia="ko-KR"/>
              </w:rPr>
            </w:pPr>
          </w:p>
          <w:p w14:paraId="54ADD2EF" w14:textId="77777777" w:rsidR="00290247" w:rsidRDefault="00290247" w:rsidP="00290247">
            <w:pPr>
              <w:rPr>
                <w:rFonts w:eastAsia="Batang" w:cs="Arial"/>
                <w:lang w:eastAsia="ko-KR"/>
              </w:rPr>
            </w:pPr>
            <w:r>
              <w:rPr>
                <w:rFonts w:eastAsia="Batang" w:cs="Arial"/>
                <w:lang w:eastAsia="ko-KR"/>
              </w:rPr>
              <w:t>Monday</w:t>
            </w:r>
          </w:p>
          <w:p w14:paraId="2B820FA4" w14:textId="77777777" w:rsidR="00290247" w:rsidRDefault="00290247" w:rsidP="00290247">
            <w:pPr>
              <w:rPr>
                <w:rFonts w:eastAsia="Batang" w:cs="Arial"/>
                <w:lang w:eastAsia="ko-KR"/>
              </w:rPr>
            </w:pPr>
          </w:p>
          <w:p w14:paraId="379EC0E0" w14:textId="77777777" w:rsidR="00290247" w:rsidRDefault="00290247" w:rsidP="00290247">
            <w:pPr>
              <w:rPr>
                <w:rFonts w:eastAsia="Batang" w:cs="Arial"/>
                <w:lang w:eastAsia="ko-KR"/>
              </w:rPr>
            </w:pPr>
            <w:r>
              <w:rPr>
                <w:rFonts w:eastAsia="Batang" w:cs="Arial"/>
                <w:lang w:eastAsia="ko-KR"/>
              </w:rPr>
              <w:t>00:30 Joy asks for revision</w:t>
            </w:r>
          </w:p>
          <w:p w14:paraId="605A10FD" w14:textId="77777777" w:rsidR="00290247" w:rsidRDefault="00290247" w:rsidP="00290247">
            <w:pPr>
              <w:rPr>
                <w:rFonts w:eastAsia="Batang" w:cs="Arial"/>
                <w:lang w:eastAsia="ko-KR"/>
              </w:rPr>
            </w:pPr>
            <w:r>
              <w:rPr>
                <w:rFonts w:eastAsia="Batang" w:cs="Arial"/>
                <w:lang w:eastAsia="ko-KR"/>
              </w:rPr>
              <w:t>03:32 Tingfang asks for revision or merge with C1-240221</w:t>
            </w:r>
          </w:p>
          <w:p w14:paraId="39B5A022" w14:textId="7A4A9BEA" w:rsidR="00290247" w:rsidRDefault="00290247" w:rsidP="00290247">
            <w:pPr>
              <w:rPr>
                <w:rFonts w:eastAsia="Batang" w:cs="Arial"/>
                <w:lang w:eastAsia="ko-KR"/>
              </w:rPr>
            </w:pPr>
            <w:r>
              <w:rPr>
                <w:rFonts w:eastAsia="Batang" w:cs="Arial"/>
                <w:lang w:eastAsia="ko-KR"/>
              </w:rPr>
              <w:t>13:16 hank responds to Joy and Tingfang</w:t>
            </w:r>
          </w:p>
        </w:tc>
      </w:tr>
      <w:tr w:rsidR="00290247" w:rsidRPr="00D95972" w14:paraId="6E4C500B" w14:textId="77777777" w:rsidTr="00290247">
        <w:tc>
          <w:tcPr>
            <w:tcW w:w="976" w:type="dxa"/>
            <w:tcBorders>
              <w:top w:val="nil"/>
              <w:left w:val="thinThickThinSmallGap" w:sz="24" w:space="0" w:color="auto"/>
              <w:bottom w:val="nil"/>
            </w:tcBorders>
            <w:shd w:val="clear" w:color="auto" w:fill="auto"/>
          </w:tcPr>
          <w:p w14:paraId="00362EFB"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39B506BC"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70D032F0" w14:textId="1B4C5054" w:rsidR="00290247" w:rsidRDefault="00A70D63" w:rsidP="00290247">
            <w:hyperlink r:id="rId78" w:history="1">
              <w:r w:rsidR="00290247">
                <w:rPr>
                  <w:rStyle w:val="Hyperlink"/>
                </w:rPr>
                <w:t>C1-240176</w:t>
              </w:r>
            </w:hyperlink>
          </w:p>
        </w:tc>
        <w:tc>
          <w:tcPr>
            <w:tcW w:w="4191" w:type="dxa"/>
            <w:gridSpan w:val="3"/>
            <w:tcBorders>
              <w:top w:val="single" w:sz="4" w:space="0" w:color="auto"/>
              <w:bottom w:val="single" w:sz="4" w:space="0" w:color="auto"/>
            </w:tcBorders>
            <w:shd w:val="clear" w:color="auto" w:fill="auto"/>
          </w:tcPr>
          <w:p w14:paraId="7E3F04D7" w14:textId="59B264C8" w:rsidR="00290247" w:rsidRDefault="00290247" w:rsidP="00290247">
            <w:pPr>
              <w:rPr>
                <w:rFonts w:cs="Arial"/>
              </w:rPr>
            </w:pPr>
            <w:r>
              <w:rPr>
                <w:rFonts w:cs="Arial"/>
              </w:rPr>
              <w:t>Correction to ranginResult IE in SL-MO-LR response</w:t>
            </w:r>
          </w:p>
        </w:tc>
        <w:tc>
          <w:tcPr>
            <w:tcW w:w="1767" w:type="dxa"/>
            <w:tcBorders>
              <w:top w:val="single" w:sz="4" w:space="0" w:color="auto"/>
              <w:bottom w:val="single" w:sz="4" w:space="0" w:color="auto"/>
            </w:tcBorders>
            <w:shd w:val="clear" w:color="auto" w:fill="auto"/>
          </w:tcPr>
          <w:p w14:paraId="52A99C6C" w14:textId="2BD12453" w:rsidR="00290247" w:rsidRDefault="00290247" w:rsidP="00290247">
            <w:pPr>
              <w:rPr>
                <w:rFonts w:cs="Arial"/>
              </w:rPr>
            </w:pPr>
            <w:r>
              <w:rPr>
                <w:rFonts w:cs="Arial"/>
              </w:rPr>
              <w:t>ZTE</w:t>
            </w:r>
          </w:p>
        </w:tc>
        <w:tc>
          <w:tcPr>
            <w:tcW w:w="826" w:type="dxa"/>
            <w:tcBorders>
              <w:top w:val="single" w:sz="4" w:space="0" w:color="auto"/>
              <w:bottom w:val="single" w:sz="4" w:space="0" w:color="auto"/>
            </w:tcBorders>
            <w:shd w:val="clear" w:color="auto" w:fill="auto"/>
          </w:tcPr>
          <w:p w14:paraId="4FE2BFDD" w14:textId="116B4B90" w:rsidR="00290247" w:rsidRDefault="00290247" w:rsidP="00290247">
            <w:pPr>
              <w:rPr>
                <w:rFonts w:cs="Arial"/>
              </w:rPr>
            </w:pPr>
            <w:r>
              <w:rPr>
                <w:rFonts w:cs="Arial"/>
              </w:rPr>
              <w:t>CR 0063 24.571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C3E8AC2" w14:textId="04C38F59" w:rsidR="00290247" w:rsidRDefault="00290247" w:rsidP="00290247">
            <w:pPr>
              <w:rPr>
                <w:rFonts w:eastAsia="Batang" w:cs="Arial"/>
                <w:lang w:eastAsia="ko-KR"/>
              </w:rPr>
            </w:pPr>
            <w:r>
              <w:rPr>
                <w:rFonts w:eastAsia="Batang" w:cs="Arial"/>
                <w:lang w:eastAsia="ko-KR"/>
              </w:rPr>
              <w:t>Postponed</w:t>
            </w:r>
          </w:p>
          <w:p w14:paraId="665E1E33" w14:textId="77777777" w:rsidR="00290247" w:rsidRDefault="00290247" w:rsidP="00290247">
            <w:pPr>
              <w:rPr>
                <w:rFonts w:eastAsia="Batang" w:cs="Arial"/>
                <w:lang w:eastAsia="ko-KR"/>
              </w:rPr>
            </w:pPr>
          </w:p>
          <w:p w14:paraId="43B96FAE" w14:textId="77777777" w:rsidR="00290247" w:rsidRDefault="00290247" w:rsidP="00290247">
            <w:pPr>
              <w:rPr>
                <w:rFonts w:eastAsia="Batang" w:cs="Arial"/>
                <w:lang w:eastAsia="ko-KR"/>
              </w:rPr>
            </w:pPr>
            <w:r>
              <w:rPr>
                <w:rFonts w:eastAsia="Batang" w:cs="Arial"/>
                <w:lang w:eastAsia="ko-KR"/>
              </w:rPr>
              <w:t>Monday</w:t>
            </w:r>
          </w:p>
          <w:p w14:paraId="3BFE484B" w14:textId="77777777" w:rsidR="00290247" w:rsidRDefault="00290247" w:rsidP="00290247">
            <w:pPr>
              <w:rPr>
                <w:rFonts w:eastAsia="Batang" w:cs="Arial"/>
                <w:lang w:eastAsia="ko-KR"/>
              </w:rPr>
            </w:pPr>
          </w:p>
          <w:p w14:paraId="2528362C" w14:textId="77777777" w:rsidR="00290247" w:rsidRDefault="00290247" w:rsidP="00290247">
            <w:pPr>
              <w:rPr>
                <w:rFonts w:eastAsia="Batang" w:cs="Arial"/>
                <w:lang w:eastAsia="ko-KR"/>
              </w:rPr>
            </w:pPr>
            <w:r>
              <w:rPr>
                <w:rFonts w:eastAsia="Batang" w:cs="Arial"/>
                <w:lang w:eastAsia="ko-KR"/>
              </w:rPr>
              <w:t>06:56 Hank asks for revision</w:t>
            </w:r>
          </w:p>
          <w:p w14:paraId="12B2F00F" w14:textId="77777777" w:rsidR="00290247" w:rsidRDefault="00290247" w:rsidP="00290247">
            <w:pPr>
              <w:rPr>
                <w:rFonts w:eastAsia="Batang" w:cs="Arial"/>
                <w:lang w:eastAsia="ko-KR"/>
              </w:rPr>
            </w:pPr>
            <w:r>
              <w:rPr>
                <w:rFonts w:eastAsia="Batang" w:cs="Arial"/>
                <w:lang w:eastAsia="ko-KR"/>
              </w:rPr>
              <w:t>07:19 Ivo asks for revision</w:t>
            </w:r>
          </w:p>
          <w:p w14:paraId="75B01A28" w14:textId="77777777" w:rsidR="00290247" w:rsidRDefault="00290247" w:rsidP="00290247">
            <w:pPr>
              <w:rPr>
                <w:rFonts w:eastAsia="Batang" w:cs="Arial"/>
                <w:lang w:eastAsia="ko-KR"/>
              </w:rPr>
            </w:pPr>
            <w:r>
              <w:rPr>
                <w:rFonts w:eastAsia="Batang" w:cs="Arial"/>
                <w:lang w:eastAsia="ko-KR"/>
              </w:rPr>
              <w:t>07:38 Karim requests to postpone the CR</w:t>
            </w:r>
          </w:p>
          <w:p w14:paraId="7FE85EE6" w14:textId="77777777" w:rsidR="00290247" w:rsidRDefault="00290247" w:rsidP="00290247">
            <w:pPr>
              <w:rPr>
                <w:rFonts w:eastAsia="Batang" w:cs="Arial"/>
                <w:lang w:eastAsia="ko-KR"/>
              </w:rPr>
            </w:pPr>
            <w:r>
              <w:rPr>
                <w:rFonts w:eastAsia="Batang" w:cs="Arial"/>
                <w:lang w:eastAsia="ko-KR"/>
              </w:rPr>
              <w:t>08:21 Joy agrees and asks to postpone the CR</w:t>
            </w:r>
          </w:p>
          <w:p w14:paraId="48E758F3" w14:textId="77777777" w:rsidR="00290247" w:rsidRDefault="00290247" w:rsidP="00290247">
            <w:pPr>
              <w:rPr>
                <w:rFonts w:eastAsia="Batang" w:cs="Arial"/>
                <w:lang w:eastAsia="ko-KR"/>
              </w:rPr>
            </w:pPr>
          </w:p>
        </w:tc>
      </w:tr>
      <w:tr w:rsidR="00290247" w:rsidRPr="00D95972" w14:paraId="226F2195" w14:textId="77777777" w:rsidTr="00290247">
        <w:tc>
          <w:tcPr>
            <w:tcW w:w="976" w:type="dxa"/>
            <w:tcBorders>
              <w:top w:val="nil"/>
              <w:left w:val="thinThickThinSmallGap" w:sz="24" w:space="0" w:color="auto"/>
              <w:bottom w:val="nil"/>
            </w:tcBorders>
            <w:shd w:val="clear" w:color="auto" w:fill="auto"/>
          </w:tcPr>
          <w:p w14:paraId="5E1AF27D"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4AD59EF2"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003F7539" w14:textId="108D8CD4" w:rsidR="00290247" w:rsidRDefault="00A70D63" w:rsidP="00290247">
            <w:hyperlink r:id="rId79" w:history="1">
              <w:r w:rsidR="00290247">
                <w:rPr>
                  <w:rStyle w:val="Hyperlink"/>
                </w:rPr>
                <w:t>C1-240177</w:t>
              </w:r>
            </w:hyperlink>
          </w:p>
        </w:tc>
        <w:tc>
          <w:tcPr>
            <w:tcW w:w="4191" w:type="dxa"/>
            <w:gridSpan w:val="3"/>
            <w:tcBorders>
              <w:top w:val="single" w:sz="4" w:space="0" w:color="auto"/>
              <w:bottom w:val="single" w:sz="4" w:space="0" w:color="auto"/>
            </w:tcBorders>
            <w:shd w:val="clear" w:color="auto" w:fill="auto"/>
          </w:tcPr>
          <w:p w14:paraId="1D80ADE0" w14:textId="21604A74" w:rsidR="00290247" w:rsidRDefault="00290247" w:rsidP="00290247">
            <w:pPr>
              <w:rPr>
                <w:rFonts w:cs="Arial"/>
              </w:rPr>
            </w:pPr>
            <w:r>
              <w:rPr>
                <w:rFonts w:cs="Arial"/>
              </w:rPr>
              <w:t>Correction to NAS signalling transport for downlink SLPP messages</w:t>
            </w:r>
          </w:p>
        </w:tc>
        <w:tc>
          <w:tcPr>
            <w:tcW w:w="1767" w:type="dxa"/>
            <w:tcBorders>
              <w:top w:val="single" w:sz="4" w:space="0" w:color="auto"/>
              <w:bottom w:val="single" w:sz="4" w:space="0" w:color="auto"/>
            </w:tcBorders>
            <w:shd w:val="clear" w:color="auto" w:fill="auto"/>
          </w:tcPr>
          <w:p w14:paraId="6C9B3D9F" w14:textId="061508C7" w:rsidR="00290247" w:rsidRDefault="00290247" w:rsidP="00290247">
            <w:pPr>
              <w:rPr>
                <w:rFonts w:cs="Arial"/>
              </w:rPr>
            </w:pPr>
            <w:r>
              <w:rPr>
                <w:rFonts w:cs="Arial"/>
              </w:rPr>
              <w:t>ZTE</w:t>
            </w:r>
          </w:p>
        </w:tc>
        <w:tc>
          <w:tcPr>
            <w:tcW w:w="826" w:type="dxa"/>
            <w:tcBorders>
              <w:top w:val="single" w:sz="4" w:space="0" w:color="auto"/>
              <w:bottom w:val="single" w:sz="4" w:space="0" w:color="auto"/>
            </w:tcBorders>
            <w:shd w:val="clear" w:color="auto" w:fill="auto"/>
          </w:tcPr>
          <w:p w14:paraId="1A97DD6C" w14:textId="6FFE7C74" w:rsidR="00290247" w:rsidRDefault="00290247" w:rsidP="00290247">
            <w:pPr>
              <w:rPr>
                <w:rFonts w:cs="Arial"/>
              </w:rPr>
            </w:pPr>
            <w:r>
              <w:rPr>
                <w:rFonts w:cs="Arial"/>
              </w:rPr>
              <w:t>CR 0064 24.571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0F956E5" w14:textId="77777777" w:rsidR="00290247" w:rsidRDefault="00290247" w:rsidP="00290247">
            <w:pPr>
              <w:rPr>
                <w:rFonts w:eastAsia="Batang" w:cs="Arial"/>
                <w:lang w:eastAsia="ko-KR"/>
              </w:rPr>
            </w:pPr>
            <w:r>
              <w:rPr>
                <w:rFonts w:eastAsia="Batang" w:cs="Arial"/>
                <w:lang w:eastAsia="ko-KR"/>
              </w:rPr>
              <w:t>Agreed</w:t>
            </w:r>
          </w:p>
          <w:p w14:paraId="4F1637FF" w14:textId="77777777" w:rsidR="00290247" w:rsidRDefault="00290247" w:rsidP="00290247">
            <w:pPr>
              <w:rPr>
                <w:rFonts w:eastAsia="Batang" w:cs="Arial"/>
                <w:lang w:eastAsia="ko-KR"/>
              </w:rPr>
            </w:pPr>
          </w:p>
        </w:tc>
      </w:tr>
      <w:tr w:rsidR="00290247" w:rsidRPr="00D95972" w14:paraId="0513EB35" w14:textId="77777777" w:rsidTr="00290247">
        <w:tc>
          <w:tcPr>
            <w:tcW w:w="976" w:type="dxa"/>
            <w:tcBorders>
              <w:top w:val="nil"/>
              <w:left w:val="thinThickThinSmallGap" w:sz="24" w:space="0" w:color="auto"/>
              <w:bottom w:val="nil"/>
            </w:tcBorders>
            <w:shd w:val="clear" w:color="auto" w:fill="auto"/>
          </w:tcPr>
          <w:p w14:paraId="34C9400A"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27AA852B"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53C38BAD" w14:textId="48874045" w:rsidR="00290247" w:rsidRDefault="00A70D63" w:rsidP="00290247">
            <w:hyperlink r:id="rId80" w:history="1">
              <w:r w:rsidR="00290247">
                <w:rPr>
                  <w:rStyle w:val="Hyperlink"/>
                </w:rPr>
                <w:t>C1-240178</w:t>
              </w:r>
            </w:hyperlink>
          </w:p>
        </w:tc>
        <w:tc>
          <w:tcPr>
            <w:tcW w:w="4191" w:type="dxa"/>
            <w:gridSpan w:val="3"/>
            <w:tcBorders>
              <w:top w:val="single" w:sz="4" w:space="0" w:color="auto"/>
              <w:bottom w:val="single" w:sz="4" w:space="0" w:color="auto"/>
            </w:tcBorders>
            <w:shd w:val="clear" w:color="auto" w:fill="auto"/>
          </w:tcPr>
          <w:p w14:paraId="0FD24983" w14:textId="07B96FEF" w:rsidR="00290247" w:rsidRDefault="00290247" w:rsidP="00290247">
            <w:pPr>
              <w:rPr>
                <w:rFonts w:cs="Arial"/>
              </w:rPr>
            </w:pPr>
            <w:r>
              <w:rPr>
                <w:rFonts w:cs="Arial"/>
              </w:rPr>
              <w:t>UE capability of supporting SLPP with LMF</w:t>
            </w:r>
          </w:p>
        </w:tc>
        <w:tc>
          <w:tcPr>
            <w:tcW w:w="1767" w:type="dxa"/>
            <w:tcBorders>
              <w:top w:val="single" w:sz="4" w:space="0" w:color="auto"/>
              <w:bottom w:val="single" w:sz="4" w:space="0" w:color="auto"/>
            </w:tcBorders>
            <w:shd w:val="clear" w:color="auto" w:fill="auto"/>
          </w:tcPr>
          <w:p w14:paraId="115ADC04" w14:textId="7007E7A2" w:rsidR="00290247" w:rsidRDefault="00290247" w:rsidP="00290247">
            <w:pPr>
              <w:rPr>
                <w:rFonts w:cs="Arial"/>
              </w:rPr>
            </w:pPr>
            <w:r>
              <w:rPr>
                <w:rFonts w:cs="Arial"/>
              </w:rPr>
              <w:t>ZTE</w:t>
            </w:r>
          </w:p>
        </w:tc>
        <w:tc>
          <w:tcPr>
            <w:tcW w:w="826" w:type="dxa"/>
            <w:tcBorders>
              <w:top w:val="single" w:sz="4" w:space="0" w:color="auto"/>
              <w:bottom w:val="single" w:sz="4" w:space="0" w:color="auto"/>
            </w:tcBorders>
            <w:shd w:val="clear" w:color="auto" w:fill="auto"/>
          </w:tcPr>
          <w:p w14:paraId="65B74C7C" w14:textId="7A4E1A73" w:rsidR="00290247" w:rsidRDefault="00290247" w:rsidP="00290247">
            <w:pPr>
              <w:rPr>
                <w:rFonts w:cs="Arial"/>
              </w:rPr>
            </w:pPr>
            <w:r>
              <w:rPr>
                <w:rFonts w:cs="Arial"/>
              </w:rPr>
              <w:t>CR 5967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1599D7F" w14:textId="77777777" w:rsidR="00290247" w:rsidRDefault="00290247" w:rsidP="00290247">
            <w:pPr>
              <w:rPr>
                <w:rFonts w:eastAsia="Batang" w:cs="Arial"/>
                <w:lang w:eastAsia="ko-KR"/>
              </w:rPr>
            </w:pPr>
            <w:r>
              <w:rPr>
                <w:rFonts w:eastAsia="Batang" w:cs="Arial"/>
                <w:lang w:eastAsia="ko-KR"/>
              </w:rPr>
              <w:t>Postponed</w:t>
            </w:r>
          </w:p>
          <w:p w14:paraId="05FBE463" w14:textId="77777777" w:rsidR="00290247" w:rsidRDefault="00290247" w:rsidP="00290247">
            <w:pPr>
              <w:rPr>
                <w:rFonts w:eastAsia="Batang" w:cs="Arial"/>
                <w:lang w:eastAsia="ko-KR"/>
              </w:rPr>
            </w:pPr>
          </w:p>
          <w:p w14:paraId="2B7555E0" w14:textId="77777777" w:rsidR="00290247" w:rsidRDefault="00290247" w:rsidP="00290247">
            <w:pPr>
              <w:rPr>
                <w:rFonts w:eastAsia="Batang" w:cs="Arial"/>
                <w:lang w:eastAsia="ko-KR"/>
              </w:rPr>
            </w:pPr>
            <w:r>
              <w:rPr>
                <w:rFonts w:eastAsia="Batang" w:cs="Arial"/>
                <w:lang w:eastAsia="ko-KR"/>
              </w:rPr>
              <w:t>Monday</w:t>
            </w:r>
          </w:p>
          <w:p w14:paraId="4F6C36C9" w14:textId="77777777" w:rsidR="00290247" w:rsidRDefault="00290247" w:rsidP="00290247">
            <w:pPr>
              <w:rPr>
                <w:rFonts w:eastAsia="Batang" w:cs="Arial"/>
                <w:lang w:eastAsia="ko-KR"/>
              </w:rPr>
            </w:pPr>
          </w:p>
          <w:p w14:paraId="057E90A5" w14:textId="77777777" w:rsidR="00290247" w:rsidRDefault="00290247" w:rsidP="00290247">
            <w:pPr>
              <w:rPr>
                <w:rFonts w:eastAsia="Batang" w:cs="Arial"/>
                <w:lang w:eastAsia="ko-KR"/>
              </w:rPr>
            </w:pPr>
            <w:r>
              <w:rPr>
                <w:rFonts w:eastAsia="Batang" w:cs="Arial"/>
                <w:lang w:eastAsia="ko-KR"/>
              </w:rPr>
              <w:t>03:29 Tingfang requests to postpone the CR</w:t>
            </w:r>
          </w:p>
          <w:p w14:paraId="637FB253" w14:textId="77777777" w:rsidR="00290247" w:rsidRDefault="00290247" w:rsidP="00290247">
            <w:pPr>
              <w:rPr>
                <w:rFonts w:eastAsia="Batang" w:cs="Arial"/>
                <w:lang w:eastAsia="ko-KR"/>
              </w:rPr>
            </w:pPr>
            <w:r>
              <w:rPr>
                <w:rFonts w:eastAsia="Batang" w:cs="Arial"/>
                <w:lang w:eastAsia="ko-KR"/>
              </w:rPr>
              <w:t>04:42 Sunghoon requests revision</w:t>
            </w:r>
          </w:p>
          <w:p w14:paraId="34E916AF" w14:textId="77777777" w:rsidR="00290247" w:rsidRDefault="00290247" w:rsidP="00290247">
            <w:pPr>
              <w:rPr>
                <w:rFonts w:eastAsia="Batang" w:cs="Arial"/>
                <w:lang w:eastAsia="ko-KR"/>
              </w:rPr>
            </w:pPr>
            <w:r>
              <w:rPr>
                <w:rFonts w:eastAsia="Batang" w:cs="Arial"/>
                <w:lang w:eastAsia="ko-KR"/>
              </w:rPr>
              <w:t>09:43 Joy responds and asks a question</w:t>
            </w:r>
          </w:p>
          <w:p w14:paraId="6D180D11" w14:textId="77777777" w:rsidR="00290247" w:rsidRDefault="00290247" w:rsidP="00290247">
            <w:pPr>
              <w:rPr>
                <w:rFonts w:eastAsia="Batang" w:cs="Arial"/>
                <w:lang w:eastAsia="ko-KR"/>
              </w:rPr>
            </w:pPr>
            <w:r>
              <w:rPr>
                <w:rFonts w:eastAsia="Batang" w:cs="Arial"/>
                <w:lang w:eastAsia="ko-KR"/>
              </w:rPr>
              <w:t>11:42 Karim asaks for revision</w:t>
            </w:r>
          </w:p>
          <w:p w14:paraId="4EBA28AE" w14:textId="77777777" w:rsidR="00290247" w:rsidRDefault="00290247" w:rsidP="00290247">
            <w:pPr>
              <w:rPr>
                <w:rFonts w:eastAsia="Batang" w:cs="Arial"/>
                <w:lang w:eastAsia="ko-KR"/>
              </w:rPr>
            </w:pPr>
            <w:r>
              <w:rPr>
                <w:rFonts w:eastAsia="Batang" w:cs="Arial"/>
                <w:lang w:eastAsia="ko-KR"/>
              </w:rPr>
              <w:t>22:11 Sunghoon has a different understanding than Joy</w:t>
            </w:r>
          </w:p>
          <w:p w14:paraId="56B77D71" w14:textId="77777777" w:rsidR="00290247" w:rsidRDefault="00290247" w:rsidP="00290247">
            <w:pPr>
              <w:rPr>
                <w:rFonts w:eastAsia="Batang" w:cs="Arial"/>
                <w:lang w:eastAsia="ko-KR"/>
              </w:rPr>
            </w:pPr>
          </w:p>
          <w:p w14:paraId="585436E9" w14:textId="77777777" w:rsidR="00290247" w:rsidRDefault="00290247" w:rsidP="00290247">
            <w:pPr>
              <w:rPr>
                <w:rFonts w:eastAsia="Batang" w:cs="Arial"/>
                <w:lang w:eastAsia="ko-KR"/>
              </w:rPr>
            </w:pPr>
            <w:r>
              <w:rPr>
                <w:rFonts w:eastAsia="Batang" w:cs="Arial"/>
                <w:lang w:eastAsia="ko-KR"/>
              </w:rPr>
              <w:t>Wednesday</w:t>
            </w:r>
          </w:p>
          <w:p w14:paraId="31CB60D6" w14:textId="77777777" w:rsidR="00290247" w:rsidRDefault="00290247" w:rsidP="00290247">
            <w:pPr>
              <w:rPr>
                <w:rFonts w:eastAsia="Batang" w:cs="Arial"/>
                <w:lang w:eastAsia="ko-KR"/>
              </w:rPr>
            </w:pPr>
          </w:p>
          <w:p w14:paraId="624EC390" w14:textId="77777777" w:rsidR="00290247" w:rsidRDefault="00290247" w:rsidP="00290247">
            <w:pPr>
              <w:rPr>
                <w:rFonts w:eastAsia="Batang" w:cs="Arial"/>
                <w:lang w:eastAsia="ko-KR"/>
              </w:rPr>
            </w:pPr>
            <w:r>
              <w:rPr>
                <w:rFonts w:eastAsia="Batang" w:cs="Arial"/>
                <w:lang w:eastAsia="ko-KR"/>
              </w:rPr>
              <w:t>03:33 Joy suggests insretion of a new Note. She also mentions that she could bring another CR in February meeting</w:t>
            </w:r>
          </w:p>
          <w:p w14:paraId="02B152A5" w14:textId="77777777" w:rsidR="00290247" w:rsidRDefault="00290247" w:rsidP="00290247">
            <w:pPr>
              <w:rPr>
                <w:rFonts w:eastAsia="Batang" w:cs="Arial"/>
                <w:lang w:eastAsia="ko-KR"/>
              </w:rPr>
            </w:pPr>
            <w:r>
              <w:rPr>
                <w:rFonts w:eastAsia="Batang" w:cs="Arial"/>
                <w:lang w:eastAsia="ko-KR"/>
              </w:rPr>
              <w:t>04:22 Sunghoon needs more time to analyze the new Note and asks for postponement of this CR</w:t>
            </w:r>
          </w:p>
          <w:p w14:paraId="67BC238F" w14:textId="77777777" w:rsidR="00290247" w:rsidRDefault="00290247" w:rsidP="00290247">
            <w:pPr>
              <w:rPr>
                <w:rFonts w:eastAsia="Batang" w:cs="Arial"/>
                <w:lang w:eastAsia="ko-KR"/>
              </w:rPr>
            </w:pPr>
            <w:r>
              <w:rPr>
                <w:rFonts w:eastAsia="Batang" w:cs="Arial"/>
                <w:lang w:eastAsia="ko-KR"/>
              </w:rPr>
              <w:t>05:43 Joy says that she has no problem to postpone the CR</w:t>
            </w:r>
          </w:p>
          <w:p w14:paraId="37AD17D1" w14:textId="77777777" w:rsidR="00290247" w:rsidRDefault="00290247" w:rsidP="00290247">
            <w:pPr>
              <w:rPr>
                <w:rFonts w:eastAsia="Batang" w:cs="Arial"/>
                <w:lang w:eastAsia="ko-KR"/>
              </w:rPr>
            </w:pPr>
          </w:p>
          <w:p w14:paraId="43FE1261" w14:textId="77777777" w:rsidR="00290247" w:rsidRDefault="00290247" w:rsidP="00290247">
            <w:pPr>
              <w:rPr>
                <w:rFonts w:eastAsia="Batang" w:cs="Arial"/>
                <w:lang w:eastAsia="ko-KR"/>
              </w:rPr>
            </w:pPr>
          </w:p>
        </w:tc>
      </w:tr>
      <w:tr w:rsidR="00290247" w:rsidRPr="00D95972" w14:paraId="70C905EC" w14:textId="77777777" w:rsidTr="00042DD7">
        <w:tc>
          <w:tcPr>
            <w:tcW w:w="976" w:type="dxa"/>
            <w:tcBorders>
              <w:top w:val="nil"/>
              <w:left w:val="thinThickThinSmallGap" w:sz="24" w:space="0" w:color="auto"/>
              <w:bottom w:val="nil"/>
            </w:tcBorders>
            <w:shd w:val="clear" w:color="auto" w:fill="auto"/>
          </w:tcPr>
          <w:p w14:paraId="7D9CCB97"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033B5DAA"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1784F556" w14:textId="067788DE" w:rsidR="00290247" w:rsidRDefault="00A70D63" w:rsidP="00290247">
            <w:hyperlink r:id="rId81" w:history="1">
              <w:r w:rsidR="00290247">
                <w:rPr>
                  <w:rStyle w:val="Hyperlink"/>
                </w:rPr>
                <w:t>C1-240179</w:t>
              </w:r>
            </w:hyperlink>
          </w:p>
        </w:tc>
        <w:tc>
          <w:tcPr>
            <w:tcW w:w="4191" w:type="dxa"/>
            <w:gridSpan w:val="3"/>
            <w:tcBorders>
              <w:top w:val="single" w:sz="4" w:space="0" w:color="auto"/>
              <w:bottom w:val="single" w:sz="4" w:space="0" w:color="auto"/>
            </w:tcBorders>
            <w:shd w:val="clear" w:color="auto" w:fill="auto"/>
          </w:tcPr>
          <w:p w14:paraId="62C4AF05" w14:textId="32CA5B41" w:rsidR="00290247" w:rsidRDefault="00290247" w:rsidP="00290247">
            <w:pPr>
              <w:rPr>
                <w:rFonts w:cs="Arial"/>
              </w:rPr>
            </w:pPr>
            <w:r>
              <w:rPr>
                <w:rFonts w:cs="Arial"/>
              </w:rPr>
              <w:t>Clarification on content type for ranging and sidelink positioning in discovery message</w:t>
            </w:r>
          </w:p>
        </w:tc>
        <w:tc>
          <w:tcPr>
            <w:tcW w:w="1767" w:type="dxa"/>
            <w:tcBorders>
              <w:top w:val="single" w:sz="4" w:space="0" w:color="auto"/>
              <w:bottom w:val="single" w:sz="4" w:space="0" w:color="auto"/>
            </w:tcBorders>
            <w:shd w:val="clear" w:color="auto" w:fill="auto"/>
          </w:tcPr>
          <w:p w14:paraId="2E7B4E4D" w14:textId="181BA5B5" w:rsidR="00290247" w:rsidRDefault="00290247" w:rsidP="00290247">
            <w:pPr>
              <w:rPr>
                <w:rFonts w:cs="Arial"/>
              </w:rPr>
            </w:pPr>
            <w:r>
              <w:rPr>
                <w:rFonts w:cs="Arial"/>
              </w:rPr>
              <w:t>ZTE</w:t>
            </w:r>
          </w:p>
        </w:tc>
        <w:tc>
          <w:tcPr>
            <w:tcW w:w="826" w:type="dxa"/>
            <w:tcBorders>
              <w:top w:val="single" w:sz="4" w:space="0" w:color="auto"/>
              <w:bottom w:val="single" w:sz="4" w:space="0" w:color="auto"/>
            </w:tcBorders>
            <w:shd w:val="clear" w:color="auto" w:fill="auto"/>
          </w:tcPr>
          <w:p w14:paraId="4B77A0A3" w14:textId="77B0C31A" w:rsidR="00290247" w:rsidRDefault="00290247" w:rsidP="00290247">
            <w:pPr>
              <w:rPr>
                <w:rFonts w:cs="Arial"/>
              </w:rPr>
            </w:pPr>
            <w:r>
              <w:rPr>
                <w:rFonts w:cs="Arial"/>
              </w:rPr>
              <w:t>CR 0503 24.554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339BF0B" w14:textId="77777777" w:rsidR="00290247" w:rsidRDefault="00290247" w:rsidP="00290247">
            <w:pPr>
              <w:rPr>
                <w:rFonts w:eastAsia="Batang" w:cs="Arial"/>
                <w:lang w:eastAsia="ko-KR"/>
              </w:rPr>
            </w:pPr>
            <w:r>
              <w:rPr>
                <w:rFonts w:eastAsia="Batang" w:cs="Arial"/>
                <w:lang w:eastAsia="ko-KR"/>
              </w:rPr>
              <w:t>Agreed</w:t>
            </w:r>
          </w:p>
          <w:p w14:paraId="475A5DB0" w14:textId="77777777" w:rsidR="00290247" w:rsidRDefault="00290247" w:rsidP="00290247">
            <w:pPr>
              <w:rPr>
                <w:rFonts w:eastAsia="Batang" w:cs="Arial"/>
                <w:lang w:eastAsia="ko-KR"/>
              </w:rPr>
            </w:pPr>
          </w:p>
        </w:tc>
      </w:tr>
      <w:tr w:rsidR="00290247" w:rsidRPr="00D95972" w14:paraId="5A2792C0" w14:textId="77777777" w:rsidTr="00042DD7">
        <w:tc>
          <w:tcPr>
            <w:tcW w:w="976" w:type="dxa"/>
            <w:tcBorders>
              <w:top w:val="nil"/>
              <w:left w:val="thinThickThinSmallGap" w:sz="24" w:space="0" w:color="auto"/>
              <w:bottom w:val="nil"/>
            </w:tcBorders>
            <w:shd w:val="clear" w:color="auto" w:fill="auto"/>
          </w:tcPr>
          <w:p w14:paraId="446A7EA7"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448992E0"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6CD47CC8" w14:textId="66319316" w:rsidR="00290247" w:rsidRDefault="00290247" w:rsidP="00290247">
            <w:r w:rsidRPr="00312A30">
              <w:t>C1-240</w:t>
            </w:r>
            <w:r w:rsidR="00312A30">
              <w:t>341</w:t>
            </w:r>
          </w:p>
        </w:tc>
        <w:tc>
          <w:tcPr>
            <w:tcW w:w="4191" w:type="dxa"/>
            <w:gridSpan w:val="3"/>
            <w:tcBorders>
              <w:top w:val="single" w:sz="4" w:space="0" w:color="auto"/>
              <w:bottom w:val="single" w:sz="4" w:space="0" w:color="auto"/>
            </w:tcBorders>
            <w:shd w:val="clear" w:color="auto" w:fill="FFFFFF"/>
          </w:tcPr>
          <w:p w14:paraId="2EC3E397" w14:textId="151A5596" w:rsidR="00290247" w:rsidRDefault="00290247" w:rsidP="00290247">
            <w:pPr>
              <w:rPr>
                <w:rFonts w:cs="Arial"/>
              </w:rPr>
            </w:pPr>
            <w:r>
              <w:rPr>
                <w:rFonts w:cs="Arial"/>
              </w:rPr>
              <w:t>General description on located UE discovery and selection</w:t>
            </w:r>
          </w:p>
        </w:tc>
        <w:tc>
          <w:tcPr>
            <w:tcW w:w="1767" w:type="dxa"/>
            <w:tcBorders>
              <w:top w:val="single" w:sz="4" w:space="0" w:color="auto"/>
              <w:bottom w:val="single" w:sz="4" w:space="0" w:color="auto"/>
            </w:tcBorders>
            <w:shd w:val="clear" w:color="auto" w:fill="FFFFFF"/>
          </w:tcPr>
          <w:p w14:paraId="2BFEF717" w14:textId="2E520B39" w:rsidR="00290247" w:rsidRDefault="00290247" w:rsidP="00290247">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6F5A0206" w14:textId="1C85583C"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74030" w14:textId="77777777" w:rsidR="00042DD7" w:rsidRDefault="00042DD7" w:rsidP="00290247">
            <w:pPr>
              <w:rPr>
                <w:rFonts w:eastAsia="Batang" w:cs="Arial"/>
                <w:lang w:eastAsia="ko-KR"/>
              </w:rPr>
            </w:pPr>
            <w:r>
              <w:rPr>
                <w:rFonts w:eastAsia="Batang" w:cs="Arial"/>
                <w:lang w:eastAsia="ko-KR"/>
              </w:rPr>
              <w:t>Agreed</w:t>
            </w:r>
          </w:p>
          <w:p w14:paraId="5AC81BFA" w14:textId="6630D3B9" w:rsidR="00312A30" w:rsidRDefault="00312A30" w:rsidP="00290247">
            <w:pPr>
              <w:rPr>
                <w:rFonts w:eastAsia="Batang" w:cs="Arial"/>
                <w:lang w:eastAsia="ko-KR"/>
              </w:rPr>
            </w:pPr>
            <w:r>
              <w:rPr>
                <w:rFonts w:eastAsia="Batang" w:cs="Arial"/>
                <w:lang w:eastAsia="ko-KR"/>
              </w:rPr>
              <w:t>Revision of C1-240180</w:t>
            </w:r>
          </w:p>
          <w:p w14:paraId="1E928E76" w14:textId="77777777" w:rsidR="00312A30" w:rsidRDefault="00312A30" w:rsidP="00290247">
            <w:pPr>
              <w:rPr>
                <w:rFonts w:eastAsia="Batang" w:cs="Arial"/>
                <w:lang w:eastAsia="ko-KR"/>
              </w:rPr>
            </w:pPr>
          </w:p>
          <w:p w14:paraId="21B8EA0D" w14:textId="1A62A826" w:rsidR="00312A30" w:rsidRDefault="00312A30" w:rsidP="00290247">
            <w:pPr>
              <w:rPr>
                <w:rFonts w:eastAsia="Batang" w:cs="Arial"/>
                <w:lang w:eastAsia="ko-KR"/>
              </w:rPr>
            </w:pPr>
            <w:r>
              <w:rPr>
                <w:rFonts w:eastAsia="Batang" w:cs="Arial"/>
                <w:lang w:eastAsia="ko-KR"/>
              </w:rPr>
              <w:t>-------------------------------------------------------------</w:t>
            </w:r>
          </w:p>
          <w:p w14:paraId="4296B70F" w14:textId="777013EA" w:rsidR="00290247" w:rsidRDefault="00290247" w:rsidP="00290247">
            <w:pPr>
              <w:rPr>
                <w:rFonts w:eastAsia="Batang" w:cs="Arial"/>
                <w:lang w:eastAsia="ko-KR"/>
              </w:rPr>
            </w:pPr>
            <w:r>
              <w:rPr>
                <w:rFonts w:eastAsia="Batang" w:cs="Arial"/>
                <w:lang w:eastAsia="ko-KR"/>
              </w:rPr>
              <w:t>Monday</w:t>
            </w:r>
          </w:p>
          <w:p w14:paraId="2AF99C4F" w14:textId="77777777" w:rsidR="00290247" w:rsidRDefault="00290247" w:rsidP="00290247">
            <w:pPr>
              <w:rPr>
                <w:rFonts w:eastAsia="Batang" w:cs="Arial"/>
                <w:lang w:eastAsia="ko-KR"/>
              </w:rPr>
            </w:pPr>
          </w:p>
          <w:p w14:paraId="44EE3EB8" w14:textId="77777777" w:rsidR="00290247" w:rsidRDefault="00290247" w:rsidP="00290247">
            <w:pPr>
              <w:rPr>
                <w:rFonts w:eastAsia="Batang" w:cs="Arial"/>
                <w:lang w:eastAsia="ko-KR"/>
              </w:rPr>
            </w:pPr>
            <w:r>
              <w:rPr>
                <w:rFonts w:eastAsia="Batang" w:cs="Arial"/>
                <w:lang w:eastAsia="ko-KR"/>
              </w:rPr>
              <w:t>03:40 Tingfang asks for revision or merge with 091/219</w:t>
            </w:r>
          </w:p>
          <w:p w14:paraId="02E8DF48" w14:textId="77777777" w:rsidR="00290247" w:rsidRDefault="00290247" w:rsidP="00290247">
            <w:pPr>
              <w:rPr>
                <w:rFonts w:eastAsia="Batang" w:cs="Arial"/>
                <w:lang w:eastAsia="ko-KR"/>
              </w:rPr>
            </w:pPr>
            <w:r>
              <w:rPr>
                <w:rFonts w:eastAsia="Batang" w:cs="Arial"/>
                <w:lang w:eastAsia="ko-KR"/>
              </w:rPr>
              <w:t>07:20 Ivo asks for revision</w:t>
            </w:r>
          </w:p>
          <w:p w14:paraId="3ACA76BE" w14:textId="77777777" w:rsidR="00290247" w:rsidRDefault="00290247" w:rsidP="00290247">
            <w:pPr>
              <w:rPr>
                <w:rFonts w:eastAsia="Batang" w:cs="Arial"/>
                <w:lang w:eastAsia="ko-KR"/>
              </w:rPr>
            </w:pPr>
            <w:r>
              <w:rPr>
                <w:rFonts w:eastAsia="Batang" w:cs="Arial"/>
                <w:lang w:eastAsia="ko-KR"/>
              </w:rPr>
              <w:t>07:41 Karim asks for merging the CR with 240090 &amp; 91</w:t>
            </w:r>
          </w:p>
          <w:p w14:paraId="043A299A" w14:textId="77777777" w:rsidR="00290247" w:rsidRDefault="00290247" w:rsidP="00290247">
            <w:pPr>
              <w:rPr>
                <w:rFonts w:eastAsia="Batang" w:cs="Arial"/>
                <w:lang w:eastAsia="ko-KR"/>
              </w:rPr>
            </w:pPr>
          </w:p>
          <w:p w14:paraId="465AA381" w14:textId="77777777" w:rsidR="00290247" w:rsidRDefault="00290247" w:rsidP="00290247">
            <w:pPr>
              <w:rPr>
                <w:rFonts w:eastAsia="Batang" w:cs="Arial"/>
                <w:lang w:eastAsia="ko-KR"/>
              </w:rPr>
            </w:pPr>
            <w:r>
              <w:rPr>
                <w:rFonts w:eastAsia="Batang" w:cs="Arial"/>
                <w:lang w:eastAsia="ko-KR"/>
              </w:rPr>
              <w:t>Tuesday</w:t>
            </w:r>
          </w:p>
          <w:p w14:paraId="1E3F6C4C" w14:textId="77777777" w:rsidR="00290247" w:rsidRDefault="00290247" w:rsidP="00290247">
            <w:pPr>
              <w:rPr>
                <w:rFonts w:eastAsia="Batang" w:cs="Arial"/>
                <w:lang w:eastAsia="ko-KR"/>
              </w:rPr>
            </w:pPr>
          </w:p>
          <w:p w14:paraId="022A70B0" w14:textId="77777777" w:rsidR="00290247" w:rsidRDefault="00290247" w:rsidP="00290247">
            <w:pPr>
              <w:rPr>
                <w:rFonts w:eastAsia="Batang" w:cs="Arial"/>
                <w:lang w:eastAsia="ko-KR"/>
              </w:rPr>
            </w:pPr>
            <w:r>
              <w:rPr>
                <w:rFonts w:eastAsia="Batang" w:cs="Arial"/>
                <w:lang w:eastAsia="ko-KR"/>
              </w:rPr>
              <w:t>02:14 Joy replies to Tingfang, Karim and Ivo; provides a draft revision and answers to the raised questions</w:t>
            </w:r>
          </w:p>
          <w:p w14:paraId="3131B195" w14:textId="77777777" w:rsidR="00290247" w:rsidRDefault="00290247" w:rsidP="00290247">
            <w:pPr>
              <w:rPr>
                <w:rFonts w:eastAsia="Batang" w:cs="Arial"/>
                <w:lang w:eastAsia="ko-KR"/>
              </w:rPr>
            </w:pPr>
            <w:r>
              <w:rPr>
                <w:rFonts w:eastAsia="Batang" w:cs="Arial"/>
                <w:lang w:eastAsia="ko-KR"/>
              </w:rPr>
              <w:t>13:14 Ivo is OK with the draft revision</w:t>
            </w:r>
          </w:p>
          <w:p w14:paraId="6B0C83C2" w14:textId="5A7669F6" w:rsidR="00290247" w:rsidRDefault="00290247" w:rsidP="00290247">
            <w:pPr>
              <w:rPr>
                <w:rFonts w:eastAsia="Batang" w:cs="Arial"/>
                <w:lang w:eastAsia="ko-KR"/>
              </w:rPr>
            </w:pPr>
            <w:r>
              <w:rPr>
                <w:rFonts w:eastAsia="Batang" w:cs="Arial"/>
                <w:lang w:eastAsia="ko-KR"/>
              </w:rPr>
              <w:t>14:32 Karim provides more comments to Joy</w:t>
            </w:r>
          </w:p>
        </w:tc>
      </w:tr>
      <w:tr w:rsidR="00290247" w:rsidRPr="00D95972" w14:paraId="161D9E97" w14:textId="77777777" w:rsidTr="00042DD7">
        <w:tc>
          <w:tcPr>
            <w:tcW w:w="976" w:type="dxa"/>
            <w:tcBorders>
              <w:top w:val="nil"/>
              <w:left w:val="thinThickThinSmallGap" w:sz="24" w:space="0" w:color="auto"/>
              <w:bottom w:val="nil"/>
            </w:tcBorders>
            <w:shd w:val="clear" w:color="auto" w:fill="auto"/>
          </w:tcPr>
          <w:p w14:paraId="3E8DE736"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64EBDBDB"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475E4736" w14:textId="1CD350A5" w:rsidR="00290247" w:rsidRDefault="00312A30" w:rsidP="00290247">
            <w:r w:rsidRPr="00312A30">
              <w:t>C1-240</w:t>
            </w:r>
            <w:r>
              <w:t>342</w:t>
            </w:r>
          </w:p>
        </w:tc>
        <w:tc>
          <w:tcPr>
            <w:tcW w:w="4191" w:type="dxa"/>
            <w:gridSpan w:val="3"/>
            <w:tcBorders>
              <w:top w:val="single" w:sz="4" w:space="0" w:color="auto"/>
              <w:bottom w:val="single" w:sz="4" w:space="0" w:color="auto"/>
            </w:tcBorders>
            <w:shd w:val="clear" w:color="auto" w:fill="FFFFFF"/>
          </w:tcPr>
          <w:p w14:paraId="06DEB69E" w14:textId="27AEC4B6" w:rsidR="00290247" w:rsidRDefault="00290247" w:rsidP="00290247">
            <w:pPr>
              <w:rPr>
                <w:rFonts w:cs="Arial"/>
              </w:rPr>
            </w:pPr>
            <w:r>
              <w:rPr>
                <w:rFonts w:cs="Arial"/>
              </w:rPr>
              <w:t>Clarification on ranging and sidelink positioning communication on LCS aspect</w:t>
            </w:r>
          </w:p>
        </w:tc>
        <w:tc>
          <w:tcPr>
            <w:tcW w:w="1767" w:type="dxa"/>
            <w:tcBorders>
              <w:top w:val="single" w:sz="4" w:space="0" w:color="auto"/>
              <w:bottom w:val="single" w:sz="4" w:space="0" w:color="auto"/>
            </w:tcBorders>
            <w:shd w:val="clear" w:color="auto" w:fill="FFFFFF"/>
          </w:tcPr>
          <w:p w14:paraId="29107044" w14:textId="76BD40D9" w:rsidR="00290247" w:rsidRDefault="00290247" w:rsidP="00290247">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6AFA243" w14:textId="556DB0A7"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8DE754" w14:textId="77777777" w:rsidR="00042DD7" w:rsidRDefault="00042DD7" w:rsidP="00312A30">
            <w:pPr>
              <w:rPr>
                <w:rFonts w:eastAsia="Batang" w:cs="Arial"/>
                <w:lang w:eastAsia="ko-KR"/>
              </w:rPr>
            </w:pPr>
            <w:r>
              <w:rPr>
                <w:rFonts w:eastAsia="Batang" w:cs="Arial"/>
                <w:lang w:eastAsia="ko-KR"/>
              </w:rPr>
              <w:t>Agreed</w:t>
            </w:r>
          </w:p>
          <w:p w14:paraId="6F9F9B9B" w14:textId="34A6656D" w:rsidR="00312A30" w:rsidRDefault="00312A30" w:rsidP="00312A30">
            <w:pPr>
              <w:rPr>
                <w:rFonts w:eastAsia="Batang" w:cs="Arial"/>
                <w:lang w:eastAsia="ko-KR"/>
              </w:rPr>
            </w:pPr>
            <w:r>
              <w:rPr>
                <w:rFonts w:eastAsia="Batang" w:cs="Arial"/>
                <w:lang w:eastAsia="ko-KR"/>
              </w:rPr>
              <w:t>Revision of C1-240181</w:t>
            </w:r>
          </w:p>
          <w:p w14:paraId="5921786D" w14:textId="77777777" w:rsidR="00312A30" w:rsidRDefault="00312A30" w:rsidP="00312A30">
            <w:pPr>
              <w:rPr>
                <w:rFonts w:eastAsia="Batang" w:cs="Arial"/>
                <w:lang w:eastAsia="ko-KR"/>
              </w:rPr>
            </w:pPr>
          </w:p>
          <w:p w14:paraId="7415D5D2" w14:textId="77777777" w:rsidR="00312A30" w:rsidRDefault="00312A30" w:rsidP="00312A30">
            <w:pPr>
              <w:rPr>
                <w:rFonts w:eastAsia="Batang" w:cs="Arial"/>
                <w:lang w:eastAsia="ko-KR"/>
              </w:rPr>
            </w:pPr>
            <w:r>
              <w:rPr>
                <w:rFonts w:eastAsia="Batang" w:cs="Arial"/>
                <w:lang w:eastAsia="ko-KR"/>
              </w:rPr>
              <w:t>-------------------------------------------------------------</w:t>
            </w:r>
          </w:p>
          <w:p w14:paraId="6C1EDF31" w14:textId="77777777" w:rsidR="00290247" w:rsidRDefault="00290247" w:rsidP="00290247">
            <w:pPr>
              <w:rPr>
                <w:rFonts w:eastAsia="Batang" w:cs="Arial"/>
                <w:lang w:eastAsia="ko-KR"/>
              </w:rPr>
            </w:pPr>
            <w:r>
              <w:rPr>
                <w:rFonts w:eastAsia="Batang" w:cs="Arial"/>
                <w:lang w:eastAsia="ko-KR"/>
              </w:rPr>
              <w:t>Monday</w:t>
            </w:r>
          </w:p>
          <w:p w14:paraId="7765438C" w14:textId="77777777" w:rsidR="00290247" w:rsidRDefault="00290247" w:rsidP="00290247">
            <w:pPr>
              <w:rPr>
                <w:rFonts w:eastAsia="Batang" w:cs="Arial"/>
                <w:lang w:eastAsia="ko-KR"/>
              </w:rPr>
            </w:pPr>
          </w:p>
          <w:p w14:paraId="02DD4FAB" w14:textId="77777777" w:rsidR="00290247" w:rsidRDefault="00290247" w:rsidP="00290247">
            <w:pPr>
              <w:rPr>
                <w:rFonts w:eastAsia="Batang" w:cs="Arial"/>
                <w:lang w:eastAsia="ko-KR"/>
              </w:rPr>
            </w:pPr>
            <w:r>
              <w:rPr>
                <w:rFonts w:eastAsia="Batang" w:cs="Arial"/>
                <w:lang w:eastAsia="ko-KR"/>
              </w:rPr>
              <w:t>02:39 Tingfang asks for revision and suggests merging with C1-240084</w:t>
            </w:r>
          </w:p>
          <w:p w14:paraId="7F4605B2" w14:textId="77777777" w:rsidR="00290247" w:rsidRDefault="00290247" w:rsidP="00290247">
            <w:pPr>
              <w:rPr>
                <w:rFonts w:eastAsia="Batang" w:cs="Arial"/>
                <w:lang w:eastAsia="ko-KR"/>
              </w:rPr>
            </w:pPr>
            <w:r>
              <w:rPr>
                <w:rFonts w:eastAsia="Batang" w:cs="Arial"/>
                <w:lang w:eastAsia="ko-KR"/>
              </w:rPr>
              <w:t>07:21 Ivo asks for revision</w:t>
            </w:r>
          </w:p>
          <w:p w14:paraId="3C556ECF" w14:textId="77777777" w:rsidR="00290247" w:rsidRDefault="00290247" w:rsidP="00290247">
            <w:pPr>
              <w:rPr>
                <w:rFonts w:eastAsia="Batang" w:cs="Arial"/>
                <w:lang w:eastAsia="ko-KR"/>
              </w:rPr>
            </w:pPr>
            <w:r>
              <w:rPr>
                <w:rFonts w:eastAsia="Batang" w:cs="Arial"/>
                <w:lang w:eastAsia="ko-KR"/>
              </w:rPr>
              <w:t>11:45  Karim asks this pCR to be merged with 240084</w:t>
            </w:r>
          </w:p>
          <w:p w14:paraId="3488D065" w14:textId="77777777" w:rsidR="00290247" w:rsidRDefault="00290247" w:rsidP="00290247">
            <w:pPr>
              <w:rPr>
                <w:rFonts w:eastAsia="Batang" w:cs="Arial"/>
                <w:lang w:eastAsia="ko-KR"/>
              </w:rPr>
            </w:pPr>
            <w:r>
              <w:rPr>
                <w:rFonts w:eastAsia="Batang" w:cs="Arial"/>
                <w:lang w:eastAsia="ko-KR"/>
              </w:rPr>
              <w:t>14:34 Joy provides comments back to Ivo</w:t>
            </w:r>
          </w:p>
          <w:p w14:paraId="7FAF7A52" w14:textId="77777777" w:rsidR="00290247" w:rsidRDefault="00290247" w:rsidP="00290247">
            <w:pPr>
              <w:rPr>
                <w:rFonts w:eastAsia="Batang" w:cs="Arial"/>
                <w:lang w:eastAsia="ko-KR"/>
              </w:rPr>
            </w:pPr>
            <w:r>
              <w:rPr>
                <w:rFonts w:eastAsia="Batang" w:cs="Arial"/>
                <w:lang w:eastAsia="ko-KR"/>
              </w:rPr>
              <w:t>14:43 Joy responds to Tingfang and Karim</w:t>
            </w:r>
          </w:p>
          <w:p w14:paraId="09F48E82" w14:textId="77777777" w:rsidR="00290247" w:rsidRDefault="00290247" w:rsidP="00290247">
            <w:pPr>
              <w:rPr>
                <w:rFonts w:eastAsia="Batang" w:cs="Arial"/>
                <w:lang w:eastAsia="ko-KR"/>
              </w:rPr>
            </w:pPr>
            <w:r>
              <w:rPr>
                <w:rFonts w:eastAsia="Batang" w:cs="Arial"/>
                <w:lang w:eastAsia="ko-KR"/>
              </w:rPr>
              <w:t>15:11 Hank does not believe that the first change is needed</w:t>
            </w:r>
          </w:p>
          <w:p w14:paraId="060BC84D" w14:textId="77777777" w:rsidR="00290247" w:rsidRDefault="00290247" w:rsidP="00290247">
            <w:pPr>
              <w:rPr>
                <w:rFonts w:eastAsia="Batang" w:cs="Arial"/>
                <w:lang w:eastAsia="ko-KR"/>
              </w:rPr>
            </w:pPr>
            <w:r>
              <w:rPr>
                <w:rFonts w:eastAsia="Batang" w:cs="Arial"/>
                <w:lang w:eastAsia="ko-KR"/>
              </w:rPr>
              <w:t>18:31 Ivo still not convinced with Joy’s explanations/comments</w:t>
            </w:r>
          </w:p>
          <w:p w14:paraId="0D0FF8DC" w14:textId="77777777" w:rsidR="00290247" w:rsidRDefault="00290247" w:rsidP="00290247">
            <w:pPr>
              <w:rPr>
                <w:rFonts w:eastAsia="Batang" w:cs="Arial"/>
                <w:lang w:eastAsia="ko-KR"/>
              </w:rPr>
            </w:pPr>
          </w:p>
          <w:p w14:paraId="38CABCF4" w14:textId="77777777" w:rsidR="00290247" w:rsidRDefault="00290247" w:rsidP="00290247">
            <w:pPr>
              <w:rPr>
                <w:rFonts w:eastAsia="Batang" w:cs="Arial"/>
                <w:lang w:eastAsia="ko-KR"/>
              </w:rPr>
            </w:pPr>
            <w:r>
              <w:rPr>
                <w:rFonts w:eastAsia="Batang" w:cs="Arial"/>
                <w:lang w:eastAsia="ko-KR"/>
              </w:rPr>
              <w:lastRenderedPageBreak/>
              <w:t>Tuesday</w:t>
            </w:r>
          </w:p>
          <w:p w14:paraId="54BFBCD9" w14:textId="77777777" w:rsidR="00290247" w:rsidRDefault="00290247" w:rsidP="00290247">
            <w:pPr>
              <w:rPr>
                <w:rFonts w:eastAsia="Batang" w:cs="Arial"/>
                <w:lang w:eastAsia="ko-KR"/>
              </w:rPr>
            </w:pPr>
          </w:p>
          <w:p w14:paraId="5ABCB35D" w14:textId="77777777" w:rsidR="00290247" w:rsidRDefault="00290247" w:rsidP="00290247">
            <w:pPr>
              <w:rPr>
                <w:rFonts w:eastAsia="Batang" w:cs="Arial"/>
                <w:lang w:eastAsia="ko-KR"/>
              </w:rPr>
            </w:pPr>
            <w:r>
              <w:rPr>
                <w:rFonts w:eastAsia="Batang" w:cs="Arial"/>
                <w:lang w:eastAsia="ko-KR"/>
              </w:rPr>
              <w:t xml:space="preserve">02:48 Joy replies to Hank </w:t>
            </w:r>
          </w:p>
          <w:p w14:paraId="1439CB28" w14:textId="77777777" w:rsidR="00290247" w:rsidRDefault="00290247" w:rsidP="00290247">
            <w:pPr>
              <w:rPr>
                <w:rFonts w:eastAsia="Batang" w:cs="Arial"/>
                <w:lang w:eastAsia="ko-KR"/>
              </w:rPr>
            </w:pPr>
            <w:r>
              <w:rPr>
                <w:rFonts w:eastAsia="Batang" w:cs="Arial"/>
                <w:lang w:eastAsia="ko-KR"/>
              </w:rPr>
              <w:t>03:49 Hank provides explanation</w:t>
            </w:r>
          </w:p>
          <w:p w14:paraId="0833853E" w14:textId="77777777" w:rsidR="00290247" w:rsidRDefault="00290247" w:rsidP="00290247">
            <w:pPr>
              <w:rPr>
                <w:rFonts w:eastAsia="Batang" w:cs="Arial"/>
                <w:lang w:eastAsia="ko-KR"/>
              </w:rPr>
            </w:pPr>
            <w:r>
              <w:rPr>
                <w:rFonts w:eastAsia="Batang" w:cs="Arial"/>
                <w:lang w:eastAsia="ko-KR"/>
              </w:rPr>
              <w:t>05:35 Joy replies and mentions tha she would be OK to take “absolute velocity” onboard. She then brings up a few points about “relative velocity” and asks others for their opinions</w:t>
            </w:r>
          </w:p>
          <w:p w14:paraId="3B8B487B" w14:textId="77777777" w:rsidR="00290247" w:rsidRDefault="00290247" w:rsidP="00290247">
            <w:pPr>
              <w:rPr>
                <w:rFonts w:eastAsia="Batang" w:cs="Arial"/>
                <w:lang w:eastAsia="ko-KR"/>
              </w:rPr>
            </w:pPr>
            <w:r>
              <w:rPr>
                <w:rFonts w:eastAsia="Batang" w:cs="Arial"/>
                <w:lang w:eastAsia="ko-KR"/>
              </w:rPr>
              <w:t>06:15 Joy asks Hank a question</w:t>
            </w:r>
          </w:p>
          <w:p w14:paraId="69686FEC" w14:textId="77777777" w:rsidR="00290247" w:rsidRDefault="00290247" w:rsidP="00290247">
            <w:pPr>
              <w:rPr>
                <w:rFonts w:eastAsia="Batang" w:cs="Arial"/>
                <w:lang w:eastAsia="ko-KR"/>
              </w:rPr>
            </w:pPr>
            <w:r>
              <w:rPr>
                <w:rFonts w:eastAsia="Batang" w:cs="Arial"/>
                <w:lang w:eastAsia="ko-KR"/>
              </w:rPr>
              <w:t>06:52 Hank responds to Joy</w:t>
            </w:r>
          </w:p>
          <w:p w14:paraId="669A9762" w14:textId="77777777" w:rsidR="00290247" w:rsidRDefault="00290247" w:rsidP="00290247">
            <w:pPr>
              <w:rPr>
                <w:rFonts w:eastAsia="Batang" w:cs="Arial"/>
                <w:lang w:eastAsia="ko-KR"/>
              </w:rPr>
            </w:pPr>
            <w:r>
              <w:rPr>
                <w:rFonts w:eastAsia="Batang" w:cs="Arial"/>
                <w:lang w:eastAsia="ko-KR"/>
              </w:rPr>
              <w:t>10:21 Tingfang refers to the definition of the Relative Location, Range and Direction and says that we should align with stage 2 specs</w:t>
            </w:r>
          </w:p>
          <w:p w14:paraId="53AE84F5" w14:textId="77777777" w:rsidR="00290247" w:rsidRDefault="00290247" w:rsidP="00290247">
            <w:pPr>
              <w:rPr>
                <w:rFonts w:eastAsia="Batang" w:cs="Arial"/>
                <w:lang w:eastAsia="ko-KR"/>
              </w:rPr>
            </w:pPr>
            <w:r>
              <w:rPr>
                <w:rFonts w:eastAsia="Batang" w:cs="Arial"/>
                <w:lang w:eastAsia="ko-KR"/>
              </w:rPr>
              <w:t>13:28 Ivo raises questions on Relative Location</w:t>
            </w:r>
          </w:p>
          <w:p w14:paraId="692F9C98" w14:textId="77777777" w:rsidR="00290247" w:rsidRDefault="00290247" w:rsidP="00290247">
            <w:pPr>
              <w:rPr>
                <w:rFonts w:eastAsia="Batang" w:cs="Arial"/>
                <w:lang w:eastAsia="ko-KR"/>
              </w:rPr>
            </w:pPr>
            <w:r>
              <w:rPr>
                <w:rFonts w:eastAsia="Batang" w:cs="Arial"/>
                <w:lang w:eastAsia="ko-KR"/>
              </w:rPr>
              <w:t>15:20 Sunghoon supports alignment with Stage 2</w:t>
            </w:r>
          </w:p>
          <w:p w14:paraId="62975B24" w14:textId="77777777" w:rsidR="00290247" w:rsidRDefault="00290247" w:rsidP="00290247">
            <w:pPr>
              <w:rPr>
                <w:rFonts w:eastAsia="Batang" w:cs="Arial"/>
                <w:lang w:eastAsia="ko-KR"/>
              </w:rPr>
            </w:pPr>
          </w:p>
          <w:p w14:paraId="639071CE" w14:textId="77777777" w:rsidR="00290247" w:rsidRDefault="00290247" w:rsidP="00290247">
            <w:pPr>
              <w:rPr>
                <w:rFonts w:eastAsia="Batang" w:cs="Arial"/>
                <w:lang w:eastAsia="ko-KR"/>
              </w:rPr>
            </w:pPr>
            <w:r>
              <w:rPr>
                <w:rFonts w:eastAsia="Batang" w:cs="Arial"/>
                <w:lang w:eastAsia="ko-KR"/>
              </w:rPr>
              <w:t>Wednesday</w:t>
            </w:r>
          </w:p>
          <w:p w14:paraId="376AE419" w14:textId="77777777" w:rsidR="00290247" w:rsidRDefault="00290247" w:rsidP="00290247">
            <w:pPr>
              <w:rPr>
                <w:rFonts w:eastAsia="Batang" w:cs="Arial"/>
                <w:lang w:eastAsia="ko-KR"/>
              </w:rPr>
            </w:pPr>
          </w:p>
          <w:p w14:paraId="1ABD5B04" w14:textId="77777777" w:rsidR="00290247" w:rsidRDefault="00290247" w:rsidP="00290247">
            <w:pPr>
              <w:rPr>
                <w:rFonts w:eastAsia="Batang" w:cs="Arial"/>
                <w:lang w:eastAsia="ko-KR"/>
              </w:rPr>
            </w:pPr>
            <w:r>
              <w:rPr>
                <w:rFonts w:eastAsia="Batang" w:cs="Arial"/>
                <w:lang w:eastAsia="ko-KR"/>
              </w:rPr>
              <w:t>07:47 Joy asks questions</w:t>
            </w:r>
          </w:p>
          <w:p w14:paraId="6D596A50" w14:textId="77777777" w:rsidR="00290247" w:rsidRDefault="00290247" w:rsidP="00290247">
            <w:pPr>
              <w:rPr>
                <w:rFonts w:eastAsia="Batang" w:cs="Arial"/>
                <w:lang w:eastAsia="ko-KR"/>
              </w:rPr>
            </w:pPr>
            <w:r>
              <w:rPr>
                <w:rFonts w:eastAsia="Batang" w:cs="Arial"/>
                <w:lang w:eastAsia="ko-KR"/>
              </w:rPr>
              <w:t>14:50 Tingfang asks for further revision</w:t>
            </w:r>
          </w:p>
          <w:p w14:paraId="1A50724E" w14:textId="77777777" w:rsidR="00290247" w:rsidRDefault="00290247" w:rsidP="00290247">
            <w:pPr>
              <w:rPr>
                <w:rFonts w:eastAsia="Batang" w:cs="Arial"/>
                <w:lang w:eastAsia="ko-KR"/>
              </w:rPr>
            </w:pPr>
            <w:r>
              <w:rPr>
                <w:rFonts w:eastAsia="Batang" w:cs="Arial"/>
                <w:lang w:eastAsia="ko-KR"/>
              </w:rPr>
              <w:t>14:56 Sunghoon is fine with the revision</w:t>
            </w:r>
          </w:p>
          <w:p w14:paraId="1B3DDBE7" w14:textId="77777777" w:rsidR="00290247" w:rsidRDefault="00290247" w:rsidP="00290247">
            <w:pPr>
              <w:rPr>
                <w:rFonts w:eastAsia="Batang" w:cs="Arial"/>
                <w:lang w:eastAsia="ko-KR"/>
              </w:rPr>
            </w:pPr>
            <w:r>
              <w:rPr>
                <w:rFonts w:eastAsia="Batang" w:cs="Arial"/>
                <w:lang w:eastAsia="ko-KR"/>
              </w:rPr>
              <w:t>15:01 Hank is almost fine</w:t>
            </w:r>
          </w:p>
          <w:p w14:paraId="4AF0E212" w14:textId="77777777" w:rsidR="00290247" w:rsidRDefault="00290247" w:rsidP="00290247">
            <w:pPr>
              <w:rPr>
                <w:rFonts w:eastAsia="Batang" w:cs="Arial"/>
                <w:lang w:eastAsia="ko-KR"/>
              </w:rPr>
            </w:pPr>
          </w:p>
        </w:tc>
      </w:tr>
      <w:tr w:rsidR="00290247" w:rsidRPr="00D95972" w14:paraId="7E2CF3E9" w14:textId="77777777" w:rsidTr="00042DD7">
        <w:tc>
          <w:tcPr>
            <w:tcW w:w="976" w:type="dxa"/>
            <w:tcBorders>
              <w:top w:val="nil"/>
              <w:left w:val="thinThickThinSmallGap" w:sz="24" w:space="0" w:color="auto"/>
              <w:bottom w:val="nil"/>
            </w:tcBorders>
            <w:shd w:val="clear" w:color="auto" w:fill="auto"/>
          </w:tcPr>
          <w:p w14:paraId="32FB2EB4"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693B7453"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28EA7230" w14:textId="47020E15" w:rsidR="00290247" w:rsidRDefault="00290247" w:rsidP="00290247">
            <w:r w:rsidRPr="00312A30">
              <w:t>C1-240</w:t>
            </w:r>
            <w:r w:rsidR="00312A30">
              <w:t>369</w:t>
            </w:r>
          </w:p>
        </w:tc>
        <w:tc>
          <w:tcPr>
            <w:tcW w:w="4191" w:type="dxa"/>
            <w:gridSpan w:val="3"/>
            <w:tcBorders>
              <w:top w:val="single" w:sz="4" w:space="0" w:color="auto"/>
              <w:bottom w:val="single" w:sz="4" w:space="0" w:color="auto"/>
            </w:tcBorders>
            <w:shd w:val="clear" w:color="auto" w:fill="FFFFFF"/>
          </w:tcPr>
          <w:p w14:paraId="452B73B4" w14:textId="743378A1" w:rsidR="00290247" w:rsidRDefault="00290247" w:rsidP="00290247">
            <w:pPr>
              <w:rPr>
                <w:rFonts w:cs="Arial"/>
              </w:rPr>
            </w:pPr>
            <w:r>
              <w:rPr>
                <w:rFonts w:cs="Arial"/>
              </w:rPr>
              <w:t>Update on Located UE discovery and selection</w:t>
            </w:r>
          </w:p>
        </w:tc>
        <w:tc>
          <w:tcPr>
            <w:tcW w:w="1767" w:type="dxa"/>
            <w:tcBorders>
              <w:top w:val="single" w:sz="4" w:space="0" w:color="auto"/>
              <w:bottom w:val="single" w:sz="4" w:space="0" w:color="auto"/>
            </w:tcBorders>
            <w:shd w:val="clear" w:color="auto" w:fill="FFFFFF"/>
          </w:tcPr>
          <w:p w14:paraId="2F02992F" w14:textId="75A7A6C8"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11BB5CEB" w14:textId="3BB62EE2"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2E7" w14:textId="77777777" w:rsidR="00042DD7" w:rsidRDefault="00042DD7" w:rsidP="00290247">
            <w:pPr>
              <w:rPr>
                <w:rFonts w:eastAsia="Batang" w:cs="Arial"/>
                <w:lang w:eastAsia="ko-KR"/>
              </w:rPr>
            </w:pPr>
            <w:r>
              <w:rPr>
                <w:rFonts w:eastAsia="Batang" w:cs="Arial"/>
                <w:lang w:eastAsia="ko-KR"/>
              </w:rPr>
              <w:t>Agreed</w:t>
            </w:r>
          </w:p>
          <w:p w14:paraId="6FA18851" w14:textId="54F06E76" w:rsidR="00312A30" w:rsidRDefault="00312A30" w:rsidP="00290247">
            <w:pPr>
              <w:rPr>
                <w:rFonts w:eastAsia="Batang" w:cs="Arial"/>
                <w:lang w:eastAsia="ko-KR"/>
              </w:rPr>
            </w:pPr>
            <w:r>
              <w:rPr>
                <w:rFonts w:eastAsia="Batang" w:cs="Arial"/>
                <w:lang w:eastAsia="ko-KR"/>
              </w:rPr>
              <w:t>Revision of C1-240219</w:t>
            </w:r>
          </w:p>
          <w:p w14:paraId="0E978719" w14:textId="77777777" w:rsidR="00312A30" w:rsidRDefault="00312A30" w:rsidP="00290247">
            <w:pPr>
              <w:rPr>
                <w:rFonts w:eastAsia="Batang" w:cs="Arial"/>
                <w:lang w:eastAsia="ko-KR"/>
              </w:rPr>
            </w:pPr>
          </w:p>
          <w:p w14:paraId="6CE5518B" w14:textId="673AEDCF" w:rsidR="00312A30" w:rsidRDefault="00312A30" w:rsidP="00290247">
            <w:pPr>
              <w:rPr>
                <w:rFonts w:eastAsia="Batang" w:cs="Arial"/>
                <w:lang w:eastAsia="ko-KR"/>
              </w:rPr>
            </w:pPr>
            <w:r>
              <w:rPr>
                <w:rFonts w:eastAsia="Batang" w:cs="Arial"/>
                <w:lang w:eastAsia="ko-KR"/>
              </w:rPr>
              <w:t>-----------------------------------------------------------</w:t>
            </w:r>
          </w:p>
          <w:p w14:paraId="5731610D" w14:textId="66267863" w:rsidR="00290247" w:rsidRDefault="00290247" w:rsidP="00290247">
            <w:pPr>
              <w:rPr>
                <w:rFonts w:eastAsia="Batang" w:cs="Arial"/>
                <w:lang w:eastAsia="ko-KR"/>
              </w:rPr>
            </w:pPr>
            <w:r>
              <w:rPr>
                <w:rFonts w:eastAsia="Batang" w:cs="Arial"/>
                <w:lang w:eastAsia="ko-KR"/>
              </w:rPr>
              <w:t>Monday</w:t>
            </w:r>
          </w:p>
          <w:p w14:paraId="1C651E78" w14:textId="77777777" w:rsidR="00290247" w:rsidRDefault="00290247" w:rsidP="00290247">
            <w:pPr>
              <w:rPr>
                <w:rFonts w:eastAsia="Batang" w:cs="Arial"/>
                <w:lang w:eastAsia="ko-KR"/>
              </w:rPr>
            </w:pPr>
          </w:p>
          <w:p w14:paraId="6E4EA6E6" w14:textId="77777777" w:rsidR="00290247" w:rsidRDefault="00290247" w:rsidP="00290247">
            <w:pPr>
              <w:rPr>
                <w:rFonts w:eastAsia="Batang" w:cs="Arial"/>
                <w:lang w:eastAsia="ko-KR"/>
              </w:rPr>
            </w:pPr>
            <w:r>
              <w:rPr>
                <w:rFonts w:eastAsia="Batang" w:cs="Arial"/>
                <w:lang w:eastAsia="ko-KR"/>
              </w:rPr>
              <w:t>00:31 Joy asks for revision and also suggests that this CR and C1-240091 and C1-240180 should be merged</w:t>
            </w:r>
          </w:p>
          <w:p w14:paraId="5A65C66E" w14:textId="77777777" w:rsidR="00290247" w:rsidRDefault="00290247" w:rsidP="00290247">
            <w:pPr>
              <w:rPr>
                <w:rFonts w:eastAsia="Batang" w:cs="Arial"/>
                <w:lang w:eastAsia="ko-KR"/>
              </w:rPr>
            </w:pPr>
            <w:r>
              <w:rPr>
                <w:rFonts w:eastAsia="Batang" w:cs="Arial"/>
                <w:lang w:eastAsia="ko-KR"/>
              </w:rPr>
              <w:t>04:42 Sunghoon asks for revision</w:t>
            </w:r>
          </w:p>
          <w:p w14:paraId="0D7A53FD" w14:textId="77777777" w:rsidR="00290247" w:rsidRDefault="00290247" w:rsidP="00290247">
            <w:pPr>
              <w:rPr>
                <w:rFonts w:eastAsia="Batang" w:cs="Arial"/>
                <w:lang w:eastAsia="ko-KR"/>
              </w:rPr>
            </w:pPr>
            <w:r>
              <w:rPr>
                <w:rFonts w:eastAsia="Batang" w:cs="Arial"/>
                <w:lang w:eastAsia="ko-KR"/>
              </w:rPr>
              <w:t>07:27 Ivo asks for revision</w:t>
            </w:r>
          </w:p>
          <w:p w14:paraId="28F4C536" w14:textId="77777777" w:rsidR="00290247" w:rsidRDefault="00290247" w:rsidP="00290247">
            <w:pPr>
              <w:rPr>
                <w:rFonts w:eastAsia="Batang" w:cs="Arial"/>
                <w:lang w:eastAsia="ko-KR"/>
              </w:rPr>
            </w:pPr>
            <w:r>
              <w:rPr>
                <w:rFonts w:eastAsia="Batang" w:cs="Arial"/>
                <w:lang w:eastAsia="ko-KR"/>
              </w:rPr>
              <w:t>07:43 Karim asks for merging the CR with 240091</w:t>
            </w:r>
          </w:p>
          <w:p w14:paraId="513E7A37" w14:textId="77777777" w:rsidR="00290247" w:rsidRDefault="00290247" w:rsidP="00290247">
            <w:pPr>
              <w:rPr>
                <w:rFonts w:eastAsia="Batang" w:cs="Arial"/>
                <w:lang w:eastAsia="ko-KR"/>
              </w:rPr>
            </w:pPr>
          </w:p>
          <w:p w14:paraId="64E36266" w14:textId="77777777" w:rsidR="00290247" w:rsidRDefault="00290247" w:rsidP="00290247">
            <w:pPr>
              <w:rPr>
                <w:rFonts w:eastAsia="Batang" w:cs="Arial"/>
                <w:lang w:eastAsia="ko-KR"/>
              </w:rPr>
            </w:pPr>
            <w:r>
              <w:rPr>
                <w:rFonts w:eastAsia="Batang" w:cs="Arial"/>
                <w:lang w:eastAsia="ko-KR"/>
              </w:rPr>
              <w:t>Tuesday</w:t>
            </w:r>
          </w:p>
          <w:p w14:paraId="0242DBC5" w14:textId="77777777" w:rsidR="00290247" w:rsidRDefault="00290247" w:rsidP="00290247">
            <w:pPr>
              <w:rPr>
                <w:rFonts w:eastAsia="Batang" w:cs="Arial"/>
                <w:lang w:eastAsia="ko-KR"/>
              </w:rPr>
            </w:pPr>
          </w:p>
          <w:p w14:paraId="59F5B994" w14:textId="77777777" w:rsidR="00290247" w:rsidRDefault="00290247" w:rsidP="00290247">
            <w:pPr>
              <w:rPr>
                <w:rFonts w:eastAsia="Batang" w:cs="Arial"/>
                <w:lang w:eastAsia="ko-KR"/>
              </w:rPr>
            </w:pPr>
            <w:r>
              <w:rPr>
                <w:rFonts w:eastAsia="Batang" w:cs="Arial"/>
                <w:lang w:eastAsia="ko-KR"/>
              </w:rPr>
              <w:t>05:28 Taimoor asks for revision and also suggests that Clause 6.4.1 should be merged with 0091</w:t>
            </w:r>
          </w:p>
          <w:p w14:paraId="42DD58A1" w14:textId="77777777" w:rsidR="00290247" w:rsidRDefault="00290247" w:rsidP="00290247">
            <w:pPr>
              <w:rPr>
                <w:rFonts w:eastAsia="Batang" w:cs="Arial"/>
                <w:lang w:eastAsia="ko-KR"/>
              </w:rPr>
            </w:pPr>
            <w:r>
              <w:rPr>
                <w:rFonts w:eastAsia="Batang" w:cs="Arial"/>
                <w:lang w:eastAsia="ko-KR"/>
              </w:rPr>
              <w:t>08:31 Joy proposes changes in a draft revision</w:t>
            </w:r>
          </w:p>
          <w:p w14:paraId="409DFE9E" w14:textId="77777777" w:rsidR="00290247" w:rsidRDefault="00290247" w:rsidP="00290247">
            <w:pPr>
              <w:rPr>
                <w:rFonts w:eastAsia="Batang" w:cs="Arial"/>
                <w:lang w:eastAsia="ko-KR"/>
              </w:rPr>
            </w:pPr>
            <w:r>
              <w:rPr>
                <w:rFonts w:eastAsia="Batang" w:cs="Arial"/>
                <w:lang w:eastAsia="ko-KR"/>
              </w:rPr>
              <w:t>16:44 Karim still sees issues with clause 6.4.1</w:t>
            </w:r>
          </w:p>
          <w:p w14:paraId="083DBCFB" w14:textId="77777777" w:rsidR="00290247" w:rsidRDefault="00290247" w:rsidP="00290247">
            <w:pPr>
              <w:rPr>
                <w:rFonts w:eastAsia="Batang" w:cs="Arial"/>
                <w:lang w:eastAsia="ko-KR"/>
              </w:rPr>
            </w:pPr>
            <w:r>
              <w:rPr>
                <w:rFonts w:eastAsia="Batang" w:cs="Arial"/>
                <w:lang w:eastAsia="ko-KR"/>
              </w:rPr>
              <w:t>21:31 Ivo points out that some earlier made comments have not yet been incorporated</w:t>
            </w:r>
          </w:p>
          <w:p w14:paraId="4387AAE5" w14:textId="77777777" w:rsidR="00290247" w:rsidRDefault="00290247" w:rsidP="00290247">
            <w:pPr>
              <w:rPr>
                <w:rFonts w:eastAsia="Batang" w:cs="Arial"/>
                <w:lang w:eastAsia="ko-KR"/>
              </w:rPr>
            </w:pPr>
          </w:p>
          <w:p w14:paraId="46B3F87F" w14:textId="77777777" w:rsidR="00290247" w:rsidRDefault="00290247" w:rsidP="00290247">
            <w:pPr>
              <w:rPr>
                <w:rFonts w:eastAsia="Batang" w:cs="Arial"/>
                <w:lang w:eastAsia="ko-KR"/>
              </w:rPr>
            </w:pPr>
            <w:r>
              <w:rPr>
                <w:rFonts w:eastAsia="Batang" w:cs="Arial"/>
                <w:lang w:eastAsia="ko-KR"/>
              </w:rPr>
              <w:t>Wednesday</w:t>
            </w:r>
          </w:p>
          <w:p w14:paraId="0150E9CC" w14:textId="77777777" w:rsidR="00290247" w:rsidRDefault="00290247" w:rsidP="00290247">
            <w:pPr>
              <w:rPr>
                <w:rFonts w:eastAsia="Batang" w:cs="Arial"/>
                <w:lang w:eastAsia="ko-KR"/>
              </w:rPr>
            </w:pPr>
          </w:p>
          <w:p w14:paraId="1825D96E" w14:textId="77777777" w:rsidR="00290247" w:rsidRDefault="00290247" w:rsidP="00290247">
            <w:pPr>
              <w:rPr>
                <w:rFonts w:eastAsia="Batang" w:cs="Arial"/>
                <w:lang w:eastAsia="ko-KR"/>
              </w:rPr>
            </w:pPr>
            <w:r>
              <w:rPr>
                <w:rFonts w:eastAsia="Batang" w:cs="Arial"/>
                <w:lang w:eastAsia="ko-KR"/>
              </w:rPr>
              <w:t>07:22 Joy provides a revision, but acknowledges that she cannot do all the work here as it is a Xiaomi pCR!</w:t>
            </w:r>
          </w:p>
          <w:p w14:paraId="7F130BC7" w14:textId="77777777" w:rsidR="00290247" w:rsidRDefault="00290247" w:rsidP="00290247">
            <w:pPr>
              <w:rPr>
                <w:rFonts w:eastAsia="Batang" w:cs="Arial"/>
                <w:lang w:eastAsia="ko-KR"/>
              </w:rPr>
            </w:pPr>
            <w:r>
              <w:rPr>
                <w:rFonts w:eastAsia="Batang" w:cs="Arial"/>
                <w:lang w:eastAsia="ko-KR"/>
              </w:rPr>
              <w:t>07:31 Tingfang provides a new (r2) revision</w:t>
            </w:r>
          </w:p>
          <w:p w14:paraId="18B7CD31" w14:textId="77777777" w:rsidR="00290247" w:rsidRDefault="00290247" w:rsidP="00290247">
            <w:pPr>
              <w:rPr>
                <w:rFonts w:eastAsia="Batang" w:cs="Arial"/>
                <w:lang w:eastAsia="ko-KR"/>
              </w:rPr>
            </w:pPr>
            <w:r>
              <w:rPr>
                <w:rFonts w:eastAsia="Batang" w:cs="Arial"/>
                <w:lang w:eastAsia="ko-KR"/>
              </w:rPr>
              <w:t>09:04 Ivo mentions that some earlier comments have not been addressed</w:t>
            </w:r>
          </w:p>
          <w:p w14:paraId="5E477E48" w14:textId="77777777" w:rsidR="00290247" w:rsidRDefault="00290247" w:rsidP="00290247">
            <w:pPr>
              <w:rPr>
                <w:rFonts w:eastAsia="Batang" w:cs="Arial"/>
                <w:lang w:eastAsia="ko-KR"/>
              </w:rPr>
            </w:pPr>
            <w:r>
              <w:rPr>
                <w:rFonts w:eastAsia="Batang" w:cs="Arial"/>
                <w:lang w:eastAsia="ko-KR"/>
              </w:rPr>
              <w:t xml:space="preserve">09:18 Joy asks Tingfang to check </w:t>
            </w:r>
          </w:p>
          <w:p w14:paraId="77C473CF" w14:textId="77777777" w:rsidR="00290247" w:rsidRDefault="00290247" w:rsidP="00290247">
            <w:pPr>
              <w:rPr>
                <w:rFonts w:eastAsia="Batang" w:cs="Arial"/>
                <w:lang w:eastAsia="ko-KR"/>
              </w:rPr>
            </w:pPr>
            <w:r>
              <w:rPr>
                <w:rFonts w:eastAsia="Batang" w:cs="Arial"/>
                <w:lang w:eastAsia="ko-KR"/>
              </w:rPr>
              <w:t>12:02 Tingfang provides a new (r4) revision</w:t>
            </w:r>
          </w:p>
          <w:p w14:paraId="469BBC5E" w14:textId="77777777" w:rsidR="00290247" w:rsidRDefault="00290247" w:rsidP="00290247">
            <w:pPr>
              <w:rPr>
                <w:rFonts w:eastAsia="Batang" w:cs="Arial"/>
                <w:lang w:eastAsia="ko-KR"/>
              </w:rPr>
            </w:pPr>
            <w:r>
              <w:rPr>
                <w:rFonts w:eastAsia="Batang" w:cs="Arial"/>
                <w:lang w:eastAsia="ko-KR"/>
              </w:rPr>
              <w:t>13:50 Karim is fine with it</w:t>
            </w:r>
          </w:p>
          <w:p w14:paraId="5BE869BA" w14:textId="77777777" w:rsidR="00290247" w:rsidRDefault="00290247" w:rsidP="00290247">
            <w:pPr>
              <w:rPr>
                <w:rFonts w:eastAsia="Batang" w:cs="Arial"/>
                <w:lang w:eastAsia="ko-KR"/>
              </w:rPr>
            </w:pPr>
          </w:p>
        </w:tc>
      </w:tr>
      <w:tr w:rsidR="00290247" w:rsidRPr="00D95972" w14:paraId="489EDCEB" w14:textId="77777777" w:rsidTr="00042DD7">
        <w:tc>
          <w:tcPr>
            <w:tcW w:w="976" w:type="dxa"/>
            <w:tcBorders>
              <w:top w:val="nil"/>
              <w:left w:val="thinThickThinSmallGap" w:sz="24" w:space="0" w:color="auto"/>
              <w:bottom w:val="nil"/>
            </w:tcBorders>
            <w:shd w:val="clear" w:color="auto" w:fill="auto"/>
          </w:tcPr>
          <w:p w14:paraId="68DCC78E"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78E082C0"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5804FCBB" w14:textId="01F7DAC6" w:rsidR="00290247" w:rsidRDefault="00290247" w:rsidP="00290247">
            <w:r w:rsidRPr="00312A30">
              <w:t>C1-24</w:t>
            </w:r>
            <w:r w:rsidR="00312A30">
              <w:t>0370</w:t>
            </w:r>
          </w:p>
        </w:tc>
        <w:tc>
          <w:tcPr>
            <w:tcW w:w="4191" w:type="dxa"/>
            <w:gridSpan w:val="3"/>
            <w:tcBorders>
              <w:top w:val="single" w:sz="4" w:space="0" w:color="auto"/>
              <w:bottom w:val="single" w:sz="4" w:space="0" w:color="auto"/>
            </w:tcBorders>
            <w:shd w:val="clear" w:color="auto" w:fill="FFFFFF"/>
          </w:tcPr>
          <w:p w14:paraId="52606ADF" w14:textId="210F7004" w:rsidR="00290247" w:rsidRDefault="00290247" w:rsidP="00290247">
            <w:pPr>
              <w:rPr>
                <w:rFonts w:cs="Arial"/>
              </w:rPr>
            </w:pPr>
            <w:r>
              <w:rPr>
                <w:rFonts w:cs="Arial"/>
              </w:rPr>
              <w:t>Update on Sidelink positioning server UE discovery and selection</w:t>
            </w:r>
          </w:p>
        </w:tc>
        <w:tc>
          <w:tcPr>
            <w:tcW w:w="1767" w:type="dxa"/>
            <w:tcBorders>
              <w:top w:val="single" w:sz="4" w:space="0" w:color="auto"/>
              <w:bottom w:val="single" w:sz="4" w:space="0" w:color="auto"/>
            </w:tcBorders>
            <w:shd w:val="clear" w:color="auto" w:fill="FFFFFF"/>
          </w:tcPr>
          <w:p w14:paraId="57F0DE27" w14:textId="6849101C"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E8762A5" w14:textId="55FBE706"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CFD3DC" w14:textId="77777777" w:rsidR="00042DD7" w:rsidRDefault="00042DD7" w:rsidP="00290247">
            <w:pPr>
              <w:rPr>
                <w:rFonts w:eastAsia="Batang" w:cs="Arial"/>
                <w:lang w:eastAsia="ko-KR"/>
              </w:rPr>
            </w:pPr>
            <w:r>
              <w:rPr>
                <w:rFonts w:eastAsia="Batang" w:cs="Arial"/>
                <w:lang w:eastAsia="ko-KR"/>
              </w:rPr>
              <w:t>Agreed</w:t>
            </w:r>
          </w:p>
          <w:p w14:paraId="1E6E05D3" w14:textId="420CB02F" w:rsidR="00312A30" w:rsidRDefault="00312A30" w:rsidP="00290247">
            <w:pPr>
              <w:rPr>
                <w:rFonts w:eastAsia="Batang" w:cs="Arial"/>
                <w:lang w:eastAsia="ko-KR"/>
              </w:rPr>
            </w:pPr>
            <w:r>
              <w:rPr>
                <w:rFonts w:eastAsia="Batang" w:cs="Arial"/>
                <w:lang w:eastAsia="ko-KR"/>
              </w:rPr>
              <w:t>Revision of C1-240220</w:t>
            </w:r>
          </w:p>
          <w:p w14:paraId="6BD147F6" w14:textId="77777777" w:rsidR="00312A30" w:rsidRDefault="00312A30" w:rsidP="00290247">
            <w:pPr>
              <w:rPr>
                <w:rFonts w:eastAsia="Batang" w:cs="Arial"/>
                <w:lang w:eastAsia="ko-KR"/>
              </w:rPr>
            </w:pPr>
          </w:p>
          <w:p w14:paraId="041D428D" w14:textId="6B32AA6C" w:rsidR="00312A30" w:rsidRDefault="00312A30" w:rsidP="00290247">
            <w:pPr>
              <w:rPr>
                <w:rFonts w:eastAsia="Batang" w:cs="Arial"/>
                <w:lang w:eastAsia="ko-KR"/>
              </w:rPr>
            </w:pPr>
            <w:r>
              <w:rPr>
                <w:rFonts w:eastAsia="Batang" w:cs="Arial"/>
                <w:lang w:eastAsia="ko-KR"/>
              </w:rPr>
              <w:t>-----------------------------------------------------------</w:t>
            </w:r>
          </w:p>
          <w:p w14:paraId="3BDABDC0" w14:textId="56C2A413" w:rsidR="00290247" w:rsidRDefault="00290247" w:rsidP="00290247">
            <w:pPr>
              <w:rPr>
                <w:rFonts w:eastAsia="Batang" w:cs="Arial"/>
                <w:lang w:eastAsia="ko-KR"/>
              </w:rPr>
            </w:pPr>
            <w:r>
              <w:rPr>
                <w:rFonts w:eastAsia="Batang" w:cs="Arial"/>
                <w:lang w:eastAsia="ko-KR"/>
              </w:rPr>
              <w:t>Monday</w:t>
            </w:r>
          </w:p>
          <w:p w14:paraId="51AE5028" w14:textId="77777777" w:rsidR="00290247" w:rsidRDefault="00290247" w:rsidP="00290247">
            <w:pPr>
              <w:rPr>
                <w:rFonts w:eastAsia="Batang" w:cs="Arial"/>
                <w:lang w:eastAsia="ko-KR"/>
              </w:rPr>
            </w:pPr>
          </w:p>
          <w:p w14:paraId="2745ED78" w14:textId="77777777" w:rsidR="00290247" w:rsidRDefault="00290247" w:rsidP="00290247">
            <w:pPr>
              <w:rPr>
                <w:rFonts w:eastAsia="Batang" w:cs="Arial"/>
                <w:lang w:eastAsia="ko-KR"/>
              </w:rPr>
            </w:pPr>
            <w:r>
              <w:rPr>
                <w:rFonts w:eastAsia="Batang" w:cs="Arial"/>
                <w:lang w:eastAsia="ko-KR"/>
              </w:rPr>
              <w:t>00:31 Joy asks for revision</w:t>
            </w:r>
          </w:p>
          <w:p w14:paraId="40B3CD64" w14:textId="77777777" w:rsidR="00290247" w:rsidRDefault="00290247" w:rsidP="00290247">
            <w:pPr>
              <w:rPr>
                <w:rFonts w:eastAsia="Batang" w:cs="Arial"/>
                <w:lang w:eastAsia="ko-KR"/>
              </w:rPr>
            </w:pPr>
            <w:r>
              <w:rPr>
                <w:rFonts w:eastAsia="Batang" w:cs="Arial"/>
                <w:lang w:eastAsia="ko-KR"/>
              </w:rPr>
              <w:t>04:20 Sunghoon asks for revision</w:t>
            </w:r>
          </w:p>
          <w:p w14:paraId="4CDB4307" w14:textId="77777777" w:rsidR="00290247" w:rsidRDefault="00290247" w:rsidP="00290247">
            <w:pPr>
              <w:rPr>
                <w:rFonts w:eastAsia="Batang" w:cs="Arial"/>
                <w:lang w:eastAsia="ko-KR"/>
              </w:rPr>
            </w:pPr>
            <w:r>
              <w:rPr>
                <w:rFonts w:eastAsia="Batang" w:cs="Arial"/>
                <w:lang w:eastAsia="ko-KR"/>
              </w:rPr>
              <w:t>07:28 Ivo asks for revision</w:t>
            </w:r>
          </w:p>
          <w:p w14:paraId="3AE04409" w14:textId="12A74B3F" w:rsidR="00290247" w:rsidRDefault="00290247" w:rsidP="00290247">
            <w:pPr>
              <w:rPr>
                <w:rFonts w:eastAsia="Batang" w:cs="Arial"/>
                <w:lang w:eastAsia="ko-KR"/>
              </w:rPr>
            </w:pPr>
            <w:r>
              <w:rPr>
                <w:rFonts w:eastAsia="Batang" w:cs="Arial"/>
                <w:lang w:eastAsia="ko-KR"/>
              </w:rPr>
              <w:t>07:44 Karim asks for revision</w:t>
            </w:r>
          </w:p>
        </w:tc>
      </w:tr>
      <w:tr w:rsidR="00290247" w:rsidRPr="00D95972" w14:paraId="54AC9454" w14:textId="77777777" w:rsidTr="00042DD7">
        <w:tc>
          <w:tcPr>
            <w:tcW w:w="976" w:type="dxa"/>
            <w:tcBorders>
              <w:top w:val="nil"/>
              <w:left w:val="thinThickThinSmallGap" w:sz="24" w:space="0" w:color="auto"/>
              <w:bottom w:val="nil"/>
            </w:tcBorders>
            <w:shd w:val="clear" w:color="auto" w:fill="auto"/>
          </w:tcPr>
          <w:p w14:paraId="19146D7C"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3FB8F3F5"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3573C38A" w14:textId="1E300298" w:rsidR="00290247" w:rsidRDefault="00312A30" w:rsidP="00290247">
            <w:r w:rsidRPr="00312A30">
              <w:t>C1-24</w:t>
            </w:r>
            <w:r>
              <w:t>0371</w:t>
            </w:r>
          </w:p>
        </w:tc>
        <w:tc>
          <w:tcPr>
            <w:tcW w:w="4191" w:type="dxa"/>
            <w:gridSpan w:val="3"/>
            <w:tcBorders>
              <w:top w:val="single" w:sz="4" w:space="0" w:color="auto"/>
              <w:bottom w:val="single" w:sz="4" w:space="0" w:color="auto"/>
            </w:tcBorders>
            <w:shd w:val="clear" w:color="auto" w:fill="FFFFFF"/>
          </w:tcPr>
          <w:p w14:paraId="35214E30" w14:textId="5A759E97" w:rsidR="00290247" w:rsidRDefault="00290247" w:rsidP="00290247">
            <w:pPr>
              <w:rPr>
                <w:rFonts w:cs="Arial"/>
              </w:rPr>
            </w:pPr>
            <w:r>
              <w:rPr>
                <w:rFonts w:cs="Arial"/>
              </w:rPr>
              <w:t>Information elements coding for UE discovery procedures</w:t>
            </w:r>
          </w:p>
        </w:tc>
        <w:tc>
          <w:tcPr>
            <w:tcW w:w="1767" w:type="dxa"/>
            <w:tcBorders>
              <w:top w:val="single" w:sz="4" w:space="0" w:color="auto"/>
              <w:bottom w:val="single" w:sz="4" w:space="0" w:color="auto"/>
            </w:tcBorders>
            <w:shd w:val="clear" w:color="auto" w:fill="FFFFFF"/>
          </w:tcPr>
          <w:p w14:paraId="59C16519" w14:textId="6D51F406"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B504BDE" w14:textId="7C0B7CF7"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FB021" w14:textId="77777777" w:rsidR="00042DD7" w:rsidRDefault="00042DD7" w:rsidP="00312A30">
            <w:pPr>
              <w:rPr>
                <w:rFonts w:eastAsia="Batang" w:cs="Arial"/>
                <w:lang w:eastAsia="ko-KR"/>
              </w:rPr>
            </w:pPr>
            <w:r>
              <w:rPr>
                <w:rFonts w:eastAsia="Batang" w:cs="Arial"/>
                <w:lang w:eastAsia="ko-KR"/>
              </w:rPr>
              <w:t>Agreed</w:t>
            </w:r>
          </w:p>
          <w:p w14:paraId="27E7F6B8" w14:textId="6EFFA87D" w:rsidR="00312A30" w:rsidRDefault="00312A30" w:rsidP="00312A30">
            <w:pPr>
              <w:rPr>
                <w:rFonts w:eastAsia="Batang" w:cs="Arial"/>
                <w:lang w:eastAsia="ko-KR"/>
              </w:rPr>
            </w:pPr>
            <w:r>
              <w:rPr>
                <w:rFonts w:eastAsia="Batang" w:cs="Arial"/>
                <w:lang w:eastAsia="ko-KR"/>
              </w:rPr>
              <w:t>Revision of C1-240221</w:t>
            </w:r>
          </w:p>
          <w:p w14:paraId="08F0C6F1" w14:textId="77777777" w:rsidR="00312A30" w:rsidRDefault="00312A30" w:rsidP="00312A30">
            <w:pPr>
              <w:rPr>
                <w:rFonts w:eastAsia="Batang" w:cs="Arial"/>
                <w:lang w:eastAsia="ko-KR"/>
              </w:rPr>
            </w:pPr>
          </w:p>
          <w:p w14:paraId="180CB3B7" w14:textId="77777777" w:rsidR="00312A30" w:rsidRDefault="00312A30" w:rsidP="00312A30">
            <w:pPr>
              <w:rPr>
                <w:rFonts w:eastAsia="Batang" w:cs="Arial"/>
                <w:lang w:eastAsia="ko-KR"/>
              </w:rPr>
            </w:pPr>
            <w:r>
              <w:rPr>
                <w:rFonts w:eastAsia="Batang" w:cs="Arial"/>
                <w:lang w:eastAsia="ko-KR"/>
              </w:rPr>
              <w:t>-----------------------------------------------------------</w:t>
            </w:r>
          </w:p>
          <w:p w14:paraId="5FC61A6C" w14:textId="77777777" w:rsidR="00290247" w:rsidRDefault="00290247" w:rsidP="00290247">
            <w:pPr>
              <w:rPr>
                <w:rFonts w:eastAsia="Batang" w:cs="Arial"/>
                <w:lang w:eastAsia="ko-KR"/>
              </w:rPr>
            </w:pPr>
            <w:r>
              <w:rPr>
                <w:rFonts w:eastAsia="Batang" w:cs="Arial"/>
                <w:lang w:eastAsia="ko-KR"/>
              </w:rPr>
              <w:t>Monday</w:t>
            </w:r>
          </w:p>
          <w:p w14:paraId="4DF08377" w14:textId="77777777" w:rsidR="00290247" w:rsidRDefault="00290247" w:rsidP="00290247">
            <w:pPr>
              <w:rPr>
                <w:rFonts w:eastAsia="Batang" w:cs="Arial"/>
                <w:lang w:eastAsia="ko-KR"/>
              </w:rPr>
            </w:pPr>
          </w:p>
          <w:p w14:paraId="1EF04B18" w14:textId="77777777" w:rsidR="00290247" w:rsidRDefault="00290247" w:rsidP="00290247">
            <w:pPr>
              <w:rPr>
                <w:rFonts w:eastAsia="Batang" w:cs="Arial"/>
                <w:lang w:eastAsia="ko-KR"/>
              </w:rPr>
            </w:pPr>
            <w:r>
              <w:rPr>
                <w:rFonts w:eastAsia="Batang" w:cs="Arial"/>
                <w:lang w:eastAsia="ko-KR"/>
              </w:rPr>
              <w:t>00:31 Joy asks for revision</w:t>
            </w:r>
          </w:p>
          <w:p w14:paraId="037D898D" w14:textId="77777777" w:rsidR="00290247" w:rsidRDefault="00290247" w:rsidP="00290247">
            <w:pPr>
              <w:rPr>
                <w:rFonts w:eastAsia="Batang" w:cs="Arial"/>
                <w:lang w:eastAsia="ko-KR"/>
              </w:rPr>
            </w:pPr>
            <w:r>
              <w:rPr>
                <w:rFonts w:eastAsia="Batang" w:cs="Arial"/>
                <w:lang w:eastAsia="ko-KR"/>
              </w:rPr>
              <w:t>04:43 Sunghoon asks for revision</w:t>
            </w:r>
          </w:p>
          <w:p w14:paraId="021291AF" w14:textId="77777777" w:rsidR="00290247" w:rsidRDefault="00290247" w:rsidP="00290247">
            <w:pPr>
              <w:rPr>
                <w:rFonts w:eastAsia="Batang" w:cs="Arial"/>
                <w:lang w:eastAsia="ko-KR"/>
              </w:rPr>
            </w:pPr>
            <w:r>
              <w:rPr>
                <w:rFonts w:eastAsia="Batang" w:cs="Arial"/>
                <w:lang w:eastAsia="ko-KR"/>
              </w:rPr>
              <w:t>13:04 Hank asks for revision</w:t>
            </w:r>
          </w:p>
          <w:p w14:paraId="1D6BA78A" w14:textId="77777777" w:rsidR="00290247" w:rsidRDefault="00290247" w:rsidP="00290247">
            <w:pPr>
              <w:rPr>
                <w:rFonts w:eastAsia="Batang" w:cs="Arial"/>
                <w:lang w:eastAsia="ko-KR"/>
              </w:rPr>
            </w:pPr>
          </w:p>
          <w:p w14:paraId="46071F1E" w14:textId="77777777" w:rsidR="00290247" w:rsidRDefault="00290247" w:rsidP="00290247">
            <w:pPr>
              <w:rPr>
                <w:rFonts w:eastAsia="Batang" w:cs="Arial"/>
                <w:lang w:eastAsia="ko-KR"/>
              </w:rPr>
            </w:pPr>
            <w:r>
              <w:rPr>
                <w:rFonts w:eastAsia="Batang" w:cs="Arial"/>
                <w:lang w:eastAsia="ko-KR"/>
              </w:rPr>
              <w:t>Tuesday</w:t>
            </w:r>
          </w:p>
          <w:p w14:paraId="1A41A568" w14:textId="77777777" w:rsidR="00290247" w:rsidRDefault="00290247" w:rsidP="00290247">
            <w:pPr>
              <w:rPr>
                <w:rFonts w:eastAsia="Batang" w:cs="Arial"/>
                <w:lang w:eastAsia="ko-KR"/>
              </w:rPr>
            </w:pPr>
          </w:p>
          <w:p w14:paraId="027B710C" w14:textId="637342A6" w:rsidR="00290247" w:rsidRDefault="00290247" w:rsidP="00290247">
            <w:pPr>
              <w:rPr>
                <w:rFonts w:eastAsia="Batang" w:cs="Arial"/>
                <w:lang w:eastAsia="ko-KR"/>
              </w:rPr>
            </w:pPr>
            <w:r>
              <w:rPr>
                <w:rFonts w:eastAsia="Batang" w:cs="Arial"/>
                <w:lang w:eastAsia="ko-KR"/>
              </w:rPr>
              <w:t>10:06 Tingfang replies and agrees that 0157 can be merged into 0221. She accepts Sunghoon’s comments and also provides comments/answers to Hank</w:t>
            </w:r>
          </w:p>
        </w:tc>
      </w:tr>
      <w:tr w:rsidR="00290247" w:rsidRPr="00D95972" w14:paraId="373B625B" w14:textId="77777777" w:rsidTr="00042DD7">
        <w:tc>
          <w:tcPr>
            <w:tcW w:w="976" w:type="dxa"/>
            <w:tcBorders>
              <w:top w:val="nil"/>
              <w:left w:val="thinThickThinSmallGap" w:sz="24" w:space="0" w:color="auto"/>
              <w:bottom w:val="nil"/>
            </w:tcBorders>
            <w:shd w:val="clear" w:color="auto" w:fill="auto"/>
          </w:tcPr>
          <w:p w14:paraId="46850175"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7795C88E"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483BF4BC" w14:textId="120EEA63" w:rsidR="00290247" w:rsidRDefault="00312A30" w:rsidP="00290247">
            <w:r w:rsidRPr="00312A30">
              <w:t>C1-24</w:t>
            </w:r>
            <w:r>
              <w:t>0372</w:t>
            </w:r>
          </w:p>
        </w:tc>
        <w:tc>
          <w:tcPr>
            <w:tcW w:w="4191" w:type="dxa"/>
            <w:gridSpan w:val="3"/>
            <w:tcBorders>
              <w:top w:val="single" w:sz="4" w:space="0" w:color="auto"/>
              <w:bottom w:val="single" w:sz="4" w:space="0" w:color="auto"/>
            </w:tcBorders>
            <w:shd w:val="clear" w:color="auto" w:fill="FFFFFF"/>
          </w:tcPr>
          <w:p w14:paraId="3F28A198" w14:textId="7D5C5872" w:rsidR="00290247" w:rsidRDefault="00290247" w:rsidP="00290247">
            <w:pPr>
              <w:rPr>
                <w:rFonts w:cs="Arial"/>
              </w:rPr>
            </w:pPr>
            <w:r>
              <w:rPr>
                <w:rFonts w:cs="Arial"/>
              </w:rPr>
              <w:t>Security for ranging and sidelink positioning UE discovery with 5G ProSe capable UE</w:t>
            </w:r>
          </w:p>
        </w:tc>
        <w:tc>
          <w:tcPr>
            <w:tcW w:w="1767" w:type="dxa"/>
            <w:tcBorders>
              <w:top w:val="single" w:sz="4" w:space="0" w:color="auto"/>
              <w:bottom w:val="single" w:sz="4" w:space="0" w:color="auto"/>
            </w:tcBorders>
            <w:shd w:val="clear" w:color="auto" w:fill="FFFFFF"/>
          </w:tcPr>
          <w:p w14:paraId="14CC2122" w14:textId="5ABA0599"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61FD1D1" w14:textId="2D75A5E9"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226070" w14:textId="77777777" w:rsidR="00042DD7" w:rsidRDefault="00042DD7" w:rsidP="00312A30">
            <w:pPr>
              <w:rPr>
                <w:rFonts w:eastAsia="Batang" w:cs="Arial"/>
                <w:lang w:eastAsia="ko-KR"/>
              </w:rPr>
            </w:pPr>
            <w:r>
              <w:rPr>
                <w:rFonts w:eastAsia="Batang" w:cs="Arial"/>
                <w:lang w:eastAsia="ko-KR"/>
              </w:rPr>
              <w:t>Agreed</w:t>
            </w:r>
          </w:p>
          <w:p w14:paraId="6722C623" w14:textId="6644D168" w:rsidR="00312A30" w:rsidRDefault="00312A30" w:rsidP="00312A30">
            <w:pPr>
              <w:rPr>
                <w:rFonts w:eastAsia="Batang" w:cs="Arial"/>
                <w:lang w:eastAsia="ko-KR"/>
              </w:rPr>
            </w:pPr>
            <w:r>
              <w:rPr>
                <w:rFonts w:eastAsia="Batang" w:cs="Arial"/>
                <w:lang w:eastAsia="ko-KR"/>
              </w:rPr>
              <w:t>Revision of C1-240222</w:t>
            </w:r>
          </w:p>
          <w:p w14:paraId="3C18153E" w14:textId="77777777" w:rsidR="00312A30" w:rsidRDefault="00312A30" w:rsidP="00312A30">
            <w:pPr>
              <w:rPr>
                <w:rFonts w:eastAsia="Batang" w:cs="Arial"/>
                <w:lang w:eastAsia="ko-KR"/>
              </w:rPr>
            </w:pPr>
          </w:p>
          <w:p w14:paraId="02F3ADEA" w14:textId="77777777" w:rsidR="00312A30" w:rsidRDefault="00312A30" w:rsidP="00312A30">
            <w:pPr>
              <w:rPr>
                <w:rFonts w:eastAsia="Batang" w:cs="Arial"/>
                <w:lang w:eastAsia="ko-KR"/>
              </w:rPr>
            </w:pPr>
            <w:r>
              <w:rPr>
                <w:rFonts w:eastAsia="Batang" w:cs="Arial"/>
                <w:lang w:eastAsia="ko-KR"/>
              </w:rPr>
              <w:lastRenderedPageBreak/>
              <w:t>-----------------------------------------------------------</w:t>
            </w:r>
          </w:p>
          <w:p w14:paraId="156AA1A1" w14:textId="77777777" w:rsidR="00290247" w:rsidRDefault="00290247" w:rsidP="00290247">
            <w:pPr>
              <w:rPr>
                <w:rFonts w:eastAsia="Batang" w:cs="Arial"/>
                <w:lang w:eastAsia="ko-KR"/>
              </w:rPr>
            </w:pPr>
            <w:r>
              <w:rPr>
                <w:rFonts w:eastAsia="Batang" w:cs="Arial"/>
                <w:lang w:eastAsia="ko-KR"/>
              </w:rPr>
              <w:t>Monday</w:t>
            </w:r>
          </w:p>
          <w:p w14:paraId="36C769FE" w14:textId="77777777" w:rsidR="00290247" w:rsidRDefault="00290247" w:rsidP="00290247">
            <w:pPr>
              <w:rPr>
                <w:rFonts w:eastAsia="Batang" w:cs="Arial"/>
                <w:lang w:eastAsia="ko-KR"/>
              </w:rPr>
            </w:pPr>
          </w:p>
          <w:p w14:paraId="1B39FA36" w14:textId="77777777" w:rsidR="00290247" w:rsidRDefault="00290247" w:rsidP="00290247">
            <w:pPr>
              <w:rPr>
                <w:rFonts w:eastAsia="Batang" w:cs="Arial"/>
                <w:lang w:eastAsia="ko-KR"/>
              </w:rPr>
            </w:pPr>
            <w:r>
              <w:rPr>
                <w:rFonts w:eastAsia="Batang" w:cs="Arial"/>
                <w:lang w:eastAsia="ko-KR"/>
              </w:rPr>
              <w:t>04:43 Sunghoon asks for revision</w:t>
            </w:r>
          </w:p>
          <w:p w14:paraId="1A40A14B" w14:textId="77777777" w:rsidR="00290247" w:rsidRDefault="00290247" w:rsidP="00290247">
            <w:pPr>
              <w:rPr>
                <w:rFonts w:eastAsia="Batang" w:cs="Arial"/>
                <w:lang w:eastAsia="ko-KR"/>
              </w:rPr>
            </w:pPr>
            <w:r>
              <w:rPr>
                <w:rFonts w:eastAsia="Batang" w:cs="Arial"/>
                <w:lang w:eastAsia="ko-KR"/>
              </w:rPr>
              <w:t>07:31 Ivo asks for revision</w:t>
            </w:r>
          </w:p>
          <w:p w14:paraId="3C786C26" w14:textId="77777777" w:rsidR="00290247" w:rsidRDefault="00290247" w:rsidP="00290247">
            <w:pPr>
              <w:rPr>
                <w:rFonts w:eastAsia="Batang" w:cs="Arial"/>
                <w:lang w:eastAsia="ko-KR"/>
              </w:rPr>
            </w:pPr>
            <w:r>
              <w:rPr>
                <w:rFonts w:eastAsia="Batang" w:cs="Arial"/>
                <w:lang w:eastAsia="ko-KR"/>
              </w:rPr>
              <w:t>Tuesday</w:t>
            </w:r>
          </w:p>
          <w:p w14:paraId="72D9C698" w14:textId="77777777" w:rsidR="00290247" w:rsidRDefault="00290247" w:rsidP="00290247">
            <w:pPr>
              <w:rPr>
                <w:rFonts w:eastAsia="Batang" w:cs="Arial"/>
                <w:lang w:eastAsia="ko-KR"/>
              </w:rPr>
            </w:pPr>
          </w:p>
          <w:p w14:paraId="27A4986D" w14:textId="77777777" w:rsidR="00290247" w:rsidRDefault="00290247" w:rsidP="00290247">
            <w:pPr>
              <w:rPr>
                <w:rFonts w:eastAsia="Batang" w:cs="Arial"/>
                <w:lang w:eastAsia="ko-KR"/>
              </w:rPr>
            </w:pPr>
            <w:r>
              <w:rPr>
                <w:rFonts w:eastAsia="Batang" w:cs="Arial"/>
                <w:lang w:eastAsia="ko-KR"/>
              </w:rPr>
              <w:t>13:26 Tingfang offers a new draft revision</w:t>
            </w:r>
          </w:p>
          <w:p w14:paraId="707853F4" w14:textId="77777777" w:rsidR="00290247" w:rsidRDefault="00290247" w:rsidP="00290247">
            <w:pPr>
              <w:rPr>
                <w:rFonts w:eastAsia="Batang" w:cs="Arial"/>
                <w:lang w:eastAsia="ko-KR"/>
              </w:rPr>
            </w:pPr>
            <w:r>
              <w:rPr>
                <w:rFonts w:eastAsia="Batang" w:cs="Arial"/>
                <w:lang w:eastAsia="ko-KR"/>
              </w:rPr>
              <w:t>21:57 Ivo provides more comments</w:t>
            </w:r>
          </w:p>
          <w:p w14:paraId="5339A6FC" w14:textId="77777777" w:rsidR="00290247" w:rsidRDefault="00290247" w:rsidP="00290247">
            <w:pPr>
              <w:rPr>
                <w:rFonts w:eastAsia="Batang" w:cs="Arial"/>
                <w:lang w:eastAsia="ko-KR"/>
              </w:rPr>
            </w:pPr>
          </w:p>
          <w:p w14:paraId="65C7E863" w14:textId="77777777" w:rsidR="00290247" w:rsidRDefault="00290247" w:rsidP="00290247">
            <w:pPr>
              <w:rPr>
                <w:rFonts w:eastAsia="Batang" w:cs="Arial"/>
                <w:lang w:eastAsia="ko-KR"/>
              </w:rPr>
            </w:pPr>
            <w:r>
              <w:rPr>
                <w:rFonts w:eastAsia="Batang" w:cs="Arial"/>
                <w:lang w:eastAsia="ko-KR"/>
              </w:rPr>
              <w:t>Wednesday</w:t>
            </w:r>
          </w:p>
          <w:p w14:paraId="412B0BCF" w14:textId="77777777" w:rsidR="00290247" w:rsidRDefault="00290247" w:rsidP="00290247">
            <w:pPr>
              <w:rPr>
                <w:rFonts w:eastAsia="Batang" w:cs="Arial"/>
                <w:lang w:eastAsia="ko-KR"/>
              </w:rPr>
            </w:pPr>
          </w:p>
          <w:p w14:paraId="2B70E8FB" w14:textId="77777777" w:rsidR="00290247" w:rsidRDefault="00290247" w:rsidP="00290247">
            <w:pPr>
              <w:rPr>
                <w:rFonts w:eastAsia="Batang" w:cs="Arial"/>
                <w:lang w:eastAsia="ko-KR"/>
              </w:rPr>
            </w:pPr>
            <w:r>
              <w:rPr>
                <w:rFonts w:eastAsia="Batang" w:cs="Arial"/>
                <w:lang w:eastAsia="ko-KR"/>
              </w:rPr>
              <w:t>04:42 Sunghoon asks for revision</w:t>
            </w:r>
          </w:p>
          <w:p w14:paraId="25A6A46D" w14:textId="77777777" w:rsidR="00290247" w:rsidRDefault="00290247" w:rsidP="00290247">
            <w:pPr>
              <w:rPr>
                <w:rFonts w:eastAsia="Batang" w:cs="Arial"/>
                <w:lang w:eastAsia="ko-KR"/>
              </w:rPr>
            </w:pPr>
            <w:r>
              <w:rPr>
                <w:rFonts w:eastAsia="Batang" w:cs="Arial"/>
                <w:lang w:eastAsia="ko-KR"/>
              </w:rPr>
              <w:t>08:53 Tingfang provides a new revision (r2)</w:t>
            </w:r>
          </w:p>
          <w:p w14:paraId="04FEA8C4" w14:textId="77777777" w:rsidR="00290247" w:rsidRDefault="00290247" w:rsidP="00290247">
            <w:pPr>
              <w:rPr>
                <w:rFonts w:eastAsia="Batang" w:cs="Arial"/>
                <w:lang w:eastAsia="ko-KR"/>
              </w:rPr>
            </w:pPr>
            <w:r>
              <w:rPr>
                <w:rFonts w:eastAsia="Batang" w:cs="Arial"/>
                <w:lang w:eastAsia="ko-KR"/>
              </w:rPr>
              <w:t>09:17 Ivo says that his previous comments were not addressed</w:t>
            </w:r>
          </w:p>
          <w:p w14:paraId="389D1F66" w14:textId="77777777" w:rsidR="00290247" w:rsidRDefault="00290247" w:rsidP="00290247">
            <w:pPr>
              <w:rPr>
                <w:rFonts w:eastAsia="Batang" w:cs="Arial"/>
                <w:lang w:eastAsia="ko-KR"/>
              </w:rPr>
            </w:pPr>
            <w:r>
              <w:rPr>
                <w:rFonts w:eastAsia="Batang" w:cs="Arial"/>
                <w:lang w:eastAsia="ko-KR"/>
              </w:rPr>
              <w:t>11:33 Tingfang replies to Ivo</w:t>
            </w:r>
          </w:p>
          <w:p w14:paraId="3DC12F2B" w14:textId="77777777" w:rsidR="00290247" w:rsidRDefault="00290247" w:rsidP="00290247">
            <w:pPr>
              <w:rPr>
                <w:rFonts w:eastAsia="Batang" w:cs="Arial"/>
                <w:lang w:eastAsia="ko-KR"/>
              </w:rPr>
            </w:pPr>
          </w:p>
        </w:tc>
      </w:tr>
      <w:tr w:rsidR="00290247" w:rsidRPr="00D95972" w14:paraId="72968BB1" w14:textId="77777777" w:rsidTr="00042DD7">
        <w:tc>
          <w:tcPr>
            <w:tcW w:w="976" w:type="dxa"/>
            <w:tcBorders>
              <w:top w:val="nil"/>
              <w:left w:val="thinThickThinSmallGap" w:sz="24" w:space="0" w:color="auto"/>
              <w:bottom w:val="nil"/>
            </w:tcBorders>
            <w:shd w:val="clear" w:color="auto" w:fill="auto"/>
          </w:tcPr>
          <w:p w14:paraId="04670559"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7F44CA3F"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0D0FC575" w14:textId="4741DB6E" w:rsidR="00290247" w:rsidRDefault="00312A30" w:rsidP="00290247">
            <w:r w:rsidRPr="00312A30">
              <w:t>C1-24</w:t>
            </w:r>
            <w:r>
              <w:t>0373</w:t>
            </w:r>
          </w:p>
        </w:tc>
        <w:tc>
          <w:tcPr>
            <w:tcW w:w="4191" w:type="dxa"/>
            <w:gridSpan w:val="3"/>
            <w:tcBorders>
              <w:top w:val="single" w:sz="4" w:space="0" w:color="auto"/>
              <w:bottom w:val="single" w:sz="4" w:space="0" w:color="auto"/>
            </w:tcBorders>
            <w:shd w:val="clear" w:color="auto" w:fill="FFFFFF"/>
          </w:tcPr>
          <w:p w14:paraId="3116C2A4" w14:textId="3707049B" w:rsidR="00290247" w:rsidRDefault="00290247" w:rsidP="00290247">
            <w:pPr>
              <w:rPr>
                <w:rFonts w:cs="Arial"/>
              </w:rPr>
            </w:pPr>
            <w:r>
              <w:rPr>
                <w:rFonts w:cs="Arial"/>
              </w:rPr>
              <w:t>Message definition and information elements coding for  5G ProSe UE SLP key request procedure</w:t>
            </w:r>
          </w:p>
        </w:tc>
        <w:tc>
          <w:tcPr>
            <w:tcW w:w="1767" w:type="dxa"/>
            <w:tcBorders>
              <w:top w:val="single" w:sz="4" w:space="0" w:color="auto"/>
              <w:bottom w:val="single" w:sz="4" w:space="0" w:color="auto"/>
            </w:tcBorders>
            <w:shd w:val="clear" w:color="auto" w:fill="FFFFFF"/>
          </w:tcPr>
          <w:p w14:paraId="5135DCB4" w14:textId="23486DC6"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1A60B80A" w14:textId="2CA81900"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D8C135" w14:textId="77777777" w:rsidR="00042DD7" w:rsidRDefault="00042DD7" w:rsidP="00312A30">
            <w:pPr>
              <w:rPr>
                <w:rFonts w:eastAsia="Batang" w:cs="Arial"/>
                <w:lang w:eastAsia="ko-KR"/>
              </w:rPr>
            </w:pPr>
            <w:r>
              <w:rPr>
                <w:rFonts w:eastAsia="Batang" w:cs="Arial"/>
                <w:lang w:eastAsia="ko-KR"/>
              </w:rPr>
              <w:t>Agreed</w:t>
            </w:r>
          </w:p>
          <w:p w14:paraId="2919F370" w14:textId="36DAAAD7" w:rsidR="00312A30" w:rsidRDefault="00312A30" w:rsidP="00312A30">
            <w:pPr>
              <w:rPr>
                <w:rFonts w:eastAsia="Batang" w:cs="Arial"/>
                <w:lang w:eastAsia="ko-KR"/>
              </w:rPr>
            </w:pPr>
            <w:r>
              <w:rPr>
                <w:rFonts w:eastAsia="Batang" w:cs="Arial"/>
                <w:lang w:eastAsia="ko-KR"/>
              </w:rPr>
              <w:t>Revision of C1-240223</w:t>
            </w:r>
          </w:p>
          <w:p w14:paraId="639CDF1C" w14:textId="77777777" w:rsidR="00312A30" w:rsidRDefault="00312A30" w:rsidP="00312A30">
            <w:pPr>
              <w:rPr>
                <w:rFonts w:eastAsia="Batang" w:cs="Arial"/>
                <w:lang w:eastAsia="ko-KR"/>
              </w:rPr>
            </w:pPr>
          </w:p>
          <w:p w14:paraId="142823B2" w14:textId="77777777" w:rsidR="00312A30" w:rsidRDefault="00312A30" w:rsidP="00312A30">
            <w:pPr>
              <w:rPr>
                <w:rFonts w:eastAsia="Batang" w:cs="Arial"/>
                <w:lang w:eastAsia="ko-KR"/>
              </w:rPr>
            </w:pPr>
            <w:r>
              <w:rPr>
                <w:rFonts w:eastAsia="Batang" w:cs="Arial"/>
                <w:lang w:eastAsia="ko-KR"/>
              </w:rPr>
              <w:t>-----------------------------------------------------------</w:t>
            </w:r>
          </w:p>
          <w:p w14:paraId="47D3E732" w14:textId="77777777" w:rsidR="00290247" w:rsidRDefault="00290247" w:rsidP="00290247">
            <w:pPr>
              <w:rPr>
                <w:rFonts w:eastAsia="Batang" w:cs="Arial"/>
                <w:lang w:eastAsia="ko-KR"/>
              </w:rPr>
            </w:pPr>
            <w:r>
              <w:rPr>
                <w:rFonts w:eastAsia="Batang" w:cs="Arial"/>
                <w:lang w:eastAsia="ko-KR"/>
              </w:rPr>
              <w:t>Monday</w:t>
            </w:r>
          </w:p>
          <w:p w14:paraId="27594CF8" w14:textId="77777777" w:rsidR="00290247" w:rsidRDefault="00290247" w:rsidP="00290247">
            <w:pPr>
              <w:rPr>
                <w:rFonts w:eastAsia="Batang" w:cs="Arial"/>
                <w:lang w:eastAsia="ko-KR"/>
              </w:rPr>
            </w:pPr>
          </w:p>
          <w:p w14:paraId="27EA9DD6" w14:textId="77777777" w:rsidR="00290247" w:rsidRDefault="00290247" w:rsidP="00290247">
            <w:pPr>
              <w:rPr>
                <w:rFonts w:eastAsia="Batang" w:cs="Arial"/>
                <w:lang w:eastAsia="ko-KR"/>
              </w:rPr>
            </w:pPr>
            <w:r>
              <w:rPr>
                <w:rFonts w:eastAsia="Batang" w:cs="Arial"/>
                <w:lang w:eastAsia="ko-KR"/>
              </w:rPr>
              <w:t>04:43 Sunghoon asks for revision</w:t>
            </w:r>
          </w:p>
          <w:p w14:paraId="6EB5E91D" w14:textId="77777777" w:rsidR="00290247" w:rsidRDefault="00290247" w:rsidP="00290247">
            <w:pPr>
              <w:rPr>
                <w:rFonts w:eastAsia="Batang" w:cs="Arial"/>
                <w:lang w:eastAsia="ko-KR"/>
              </w:rPr>
            </w:pPr>
            <w:r>
              <w:rPr>
                <w:rFonts w:eastAsia="Batang" w:cs="Arial"/>
                <w:lang w:eastAsia="ko-KR"/>
              </w:rPr>
              <w:t>07:31 Ivo asks for revision</w:t>
            </w:r>
          </w:p>
          <w:p w14:paraId="53BCFD96" w14:textId="77777777" w:rsidR="00290247" w:rsidRDefault="00290247" w:rsidP="00290247">
            <w:pPr>
              <w:rPr>
                <w:rFonts w:eastAsia="Batang" w:cs="Arial"/>
                <w:lang w:eastAsia="ko-KR"/>
              </w:rPr>
            </w:pPr>
          </w:p>
          <w:p w14:paraId="14594DAB" w14:textId="77777777" w:rsidR="00290247" w:rsidRDefault="00290247" w:rsidP="00290247">
            <w:pPr>
              <w:rPr>
                <w:rFonts w:eastAsia="Batang" w:cs="Arial"/>
                <w:lang w:eastAsia="ko-KR"/>
              </w:rPr>
            </w:pPr>
            <w:r>
              <w:rPr>
                <w:rFonts w:eastAsia="Batang" w:cs="Arial"/>
                <w:lang w:eastAsia="ko-KR"/>
              </w:rPr>
              <w:t>Tuesday</w:t>
            </w:r>
          </w:p>
          <w:p w14:paraId="41055B5C" w14:textId="77777777" w:rsidR="00290247" w:rsidRDefault="00290247" w:rsidP="00290247">
            <w:pPr>
              <w:rPr>
                <w:rFonts w:eastAsia="Batang" w:cs="Arial"/>
                <w:lang w:eastAsia="ko-KR"/>
              </w:rPr>
            </w:pPr>
          </w:p>
          <w:p w14:paraId="0B811886" w14:textId="058EA1C8" w:rsidR="00290247" w:rsidRDefault="00290247" w:rsidP="00290247">
            <w:pPr>
              <w:rPr>
                <w:rFonts w:eastAsia="Batang" w:cs="Arial"/>
                <w:lang w:eastAsia="ko-KR"/>
              </w:rPr>
            </w:pPr>
            <w:r>
              <w:rPr>
                <w:rFonts w:eastAsia="Batang" w:cs="Arial"/>
                <w:lang w:eastAsia="ko-KR"/>
              </w:rPr>
              <w:t>13:48 Christian asks for revision</w:t>
            </w:r>
          </w:p>
        </w:tc>
      </w:tr>
      <w:tr w:rsidR="00290247" w:rsidRPr="00D95972" w14:paraId="515F91FA" w14:textId="77777777" w:rsidTr="00042DD7">
        <w:tc>
          <w:tcPr>
            <w:tcW w:w="976" w:type="dxa"/>
            <w:tcBorders>
              <w:top w:val="nil"/>
              <w:left w:val="thinThickThinSmallGap" w:sz="24" w:space="0" w:color="auto"/>
              <w:bottom w:val="nil"/>
            </w:tcBorders>
            <w:shd w:val="clear" w:color="auto" w:fill="auto"/>
          </w:tcPr>
          <w:p w14:paraId="7E6B501E"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75ED8EB9"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35894AEA" w14:textId="5EBEC1C3" w:rsidR="00290247" w:rsidRDefault="004A7856" w:rsidP="00290247">
            <w:r w:rsidRPr="00312A30">
              <w:t>C1-24</w:t>
            </w:r>
            <w:r>
              <w:t>0374</w:t>
            </w:r>
          </w:p>
        </w:tc>
        <w:tc>
          <w:tcPr>
            <w:tcW w:w="4191" w:type="dxa"/>
            <w:gridSpan w:val="3"/>
            <w:tcBorders>
              <w:top w:val="single" w:sz="4" w:space="0" w:color="auto"/>
              <w:bottom w:val="single" w:sz="4" w:space="0" w:color="auto"/>
            </w:tcBorders>
            <w:shd w:val="clear" w:color="auto" w:fill="FFFFFF"/>
          </w:tcPr>
          <w:p w14:paraId="6F0BC8A6" w14:textId="16F3FA89" w:rsidR="00290247" w:rsidRDefault="00290247" w:rsidP="00290247">
            <w:pPr>
              <w:rPr>
                <w:rFonts w:cs="Arial"/>
              </w:rPr>
            </w:pPr>
            <w:r>
              <w:rPr>
                <w:rFonts w:cs="Arial"/>
              </w:rPr>
              <w:t>Message definition and information elements coding for SLP key request procedure</w:t>
            </w:r>
          </w:p>
        </w:tc>
        <w:tc>
          <w:tcPr>
            <w:tcW w:w="1767" w:type="dxa"/>
            <w:tcBorders>
              <w:top w:val="single" w:sz="4" w:space="0" w:color="auto"/>
              <w:bottom w:val="single" w:sz="4" w:space="0" w:color="auto"/>
            </w:tcBorders>
            <w:shd w:val="clear" w:color="auto" w:fill="FFFFFF"/>
          </w:tcPr>
          <w:p w14:paraId="321D79BF" w14:textId="28DF224D"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2FD46E87" w14:textId="1333B739"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573737" w14:textId="77777777" w:rsidR="00042DD7" w:rsidRDefault="00042DD7" w:rsidP="004A7856">
            <w:pPr>
              <w:rPr>
                <w:rFonts w:eastAsia="Batang" w:cs="Arial"/>
                <w:lang w:eastAsia="ko-KR"/>
              </w:rPr>
            </w:pPr>
            <w:r>
              <w:rPr>
                <w:rFonts w:eastAsia="Batang" w:cs="Arial"/>
                <w:lang w:eastAsia="ko-KR"/>
              </w:rPr>
              <w:t>Agreed</w:t>
            </w:r>
          </w:p>
          <w:p w14:paraId="64BAF814" w14:textId="7F791CEA" w:rsidR="004A7856" w:rsidRDefault="004A7856" w:rsidP="004A7856">
            <w:pPr>
              <w:rPr>
                <w:rFonts w:eastAsia="Batang" w:cs="Arial"/>
                <w:lang w:eastAsia="ko-KR"/>
              </w:rPr>
            </w:pPr>
            <w:r>
              <w:rPr>
                <w:rFonts w:eastAsia="Batang" w:cs="Arial"/>
                <w:lang w:eastAsia="ko-KR"/>
              </w:rPr>
              <w:t>Revision of C1-240224</w:t>
            </w:r>
          </w:p>
          <w:p w14:paraId="73CBF526" w14:textId="77777777" w:rsidR="004A7856" w:rsidRDefault="004A7856" w:rsidP="004A7856">
            <w:pPr>
              <w:rPr>
                <w:rFonts w:eastAsia="Batang" w:cs="Arial"/>
                <w:lang w:eastAsia="ko-KR"/>
              </w:rPr>
            </w:pPr>
          </w:p>
          <w:p w14:paraId="7288A37E" w14:textId="77777777" w:rsidR="004A7856" w:rsidRDefault="004A7856" w:rsidP="004A7856">
            <w:pPr>
              <w:rPr>
                <w:rFonts w:eastAsia="Batang" w:cs="Arial"/>
                <w:lang w:eastAsia="ko-KR"/>
              </w:rPr>
            </w:pPr>
            <w:r>
              <w:rPr>
                <w:rFonts w:eastAsia="Batang" w:cs="Arial"/>
                <w:lang w:eastAsia="ko-KR"/>
              </w:rPr>
              <w:t>-----------------------------------------------------------</w:t>
            </w:r>
          </w:p>
          <w:p w14:paraId="4208B19D" w14:textId="77777777" w:rsidR="00290247" w:rsidRDefault="00290247" w:rsidP="00290247">
            <w:pPr>
              <w:rPr>
                <w:rFonts w:eastAsia="Batang" w:cs="Arial"/>
                <w:lang w:eastAsia="ko-KR"/>
              </w:rPr>
            </w:pPr>
            <w:r>
              <w:rPr>
                <w:rFonts w:eastAsia="Batang" w:cs="Arial"/>
                <w:lang w:eastAsia="ko-KR"/>
              </w:rPr>
              <w:t>Monday</w:t>
            </w:r>
          </w:p>
          <w:p w14:paraId="6292BECE" w14:textId="77777777" w:rsidR="00290247" w:rsidRDefault="00290247" w:rsidP="00290247">
            <w:pPr>
              <w:rPr>
                <w:rFonts w:eastAsia="Batang" w:cs="Arial"/>
                <w:lang w:eastAsia="ko-KR"/>
              </w:rPr>
            </w:pPr>
          </w:p>
          <w:p w14:paraId="32AEDED2" w14:textId="77777777" w:rsidR="00290247" w:rsidRDefault="00290247" w:rsidP="00290247">
            <w:pPr>
              <w:rPr>
                <w:rFonts w:eastAsia="Batang" w:cs="Arial"/>
                <w:lang w:eastAsia="ko-KR"/>
              </w:rPr>
            </w:pPr>
            <w:r>
              <w:rPr>
                <w:rFonts w:eastAsia="Batang" w:cs="Arial"/>
                <w:lang w:eastAsia="ko-KR"/>
              </w:rPr>
              <w:t>04:43 Sunghoon asks for revision. He also indicates that the contents are the same as 240223</w:t>
            </w:r>
          </w:p>
          <w:p w14:paraId="03A0F83B" w14:textId="79A6ED09" w:rsidR="00290247" w:rsidRDefault="00290247" w:rsidP="00290247">
            <w:pPr>
              <w:rPr>
                <w:rFonts w:eastAsia="Batang" w:cs="Arial"/>
                <w:lang w:eastAsia="ko-KR"/>
              </w:rPr>
            </w:pPr>
            <w:r>
              <w:rPr>
                <w:rFonts w:eastAsia="Batang" w:cs="Arial"/>
                <w:lang w:eastAsia="ko-KR"/>
              </w:rPr>
              <w:t>07:31 Ivo asks for revision</w:t>
            </w:r>
          </w:p>
        </w:tc>
      </w:tr>
      <w:tr w:rsidR="00290247" w:rsidRPr="00D95972" w14:paraId="297400DA" w14:textId="77777777" w:rsidTr="00042DD7">
        <w:tc>
          <w:tcPr>
            <w:tcW w:w="976" w:type="dxa"/>
            <w:tcBorders>
              <w:top w:val="nil"/>
              <w:left w:val="thinThickThinSmallGap" w:sz="24" w:space="0" w:color="auto"/>
              <w:bottom w:val="nil"/>
            </w:tcBorders>
            <w:shd w:val="clear" w:color="auto" w:fill="auto"/>
          </w:tcPr>
          <w:p w14:paraId="734AAA70"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12797E01"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59E3B4D1" w14:textId="68443141" w:rsidR="00290247" w:rsidRDefault="004A7856" w:rsidP="00290247">
            <w:r w:rsidRPr="00312A30">
              <w:t>C1-24</w:t>
            </w:r>
            <w:r>
              <w:t>0375</w:t>
            </w:r>
          </w:p>
        </w:tc>
        <w:tc>
          <w:tcPr>
            <w:tcW w:w="4191" w:type="dxa"/>
            <w:gridSpan w:val="3"/>
            <w:tcBorders>
              <w:top w:val="single" w:sz="4" w:space="0" w:color="auto"/>
              <w:bottom w:val="single" w:sz="4" w:space="0" w:color="auto"/>
            </w:tcBorders>
            <w:shd w:val="clear" w:color="auto" w:fill="FFFFFF"/>
          </w:tcPr>
          <w:p w14:paraId="0F9CA892" w14:textId="2407841E" w:rsidR="00290247" w:rsidRDefault="00290247" w:rsidP="00290247">
            <w:pPr>
              <w:rPr>
                <w:rFonts w:cs="Arial"/>
              </w:rPr>
            </w:pPr>
            <w:r>
              <w:rPr>
                <w:rFonts w:cs="Arial"/>
              </w:rPr>
              <w:t>Mobile Terminated Location Request for Ranging_SL</w:t>
            </w:r>
          </w:p>
        </w:tc>
        <w:tc>
          <w:tcPr>
            <w:tcW w:w="1767" w:type="dxa"/>
            <w:tcBorders>
              <w:top w:val="single" w:sz="4" w:space="0" w:color="auto"/>
              <w:bottom w:val="single" w:sz="4" w:space="0" w:color="auto"/>
            </w:tcBorders>
            <w:shd w:val="clear" w:color="auto" w:fill="FFFFFF"/>
          </w:tcPr>
          <w:p w14:paraId="07FB9912" w14:textId="4F643DFA"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5A2C0B93" w14:textId="53AA79CF" w:rsidR="00290247" w:rsidRDefault="00290247" w:rsidP="00290247">
            <w:pPr>
              <w:rPr>
                <w:rFonts w:cs="Arial"/>
              </w:rPr>
            </w:pPr>
            <w:r>
              <w:rPr>
                <w:rFonts w:cs="Arial"/>
              </w:rPr>
              <w:t>CR 0043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D042E4" w14:textId="77777777" w:rsidR="00042DD7" w:rsidRDefault="00042DD7" w:rsidP="004A7856">
            <w:pPr>
              <w:rPr>
                <w:rFonts w:eastAsia="Batang" w:cs="Arial"/>
                <w:lang w:eastAsia="ko-KR"/>
              </w:rPr>
            </w:pPr>
            <w:r>
              <w:rPr>
                <w:rFonts w:eastAsia="Batang" w:cs="Arial"/>
                <w:lang w:eastAsia="ko-KR"/>
              </w:rPr>
              <w:t>Agreed</w:t>
            </w:r>
          </w:p>
          <w:p w14:paraId="502C016C" w14:textId="00EE1CB7" w:rsidR="004A7856" w:rsidRDefault="004A7856" w:rsidP="004A7856">
            <w:pPr>
              <w:rPr>
                <w:rFonts w:eastAsia="Batang" w:cs="Arial"/>
                <w:lang w:eastAsia="ko-KR"/>
              </w:rPr>
            </w:pPr>
            <w:r>
              <w:rPr>
                <w:rFonts w:eastAsia="Batang" w:cs="Arial"/>
                <w:lang w:eastAsia="ko-KR"/>
              </w:rPr>
              <w:t>Revision of C1-240225</w:t>
            </w:r>
          </w:p>
          <w:p w14:paraId="433F7AB7" w14:textId="77777777" w:rsidR="004A7856" w:rsidRDefault="004A7856" w:rsidP="004A7856">
            <w:pPr>
              <w:rPr>
                <w:rFonts w:eastAsia="Batang" w:cs="Arial"/>
                <w:lang w:eastAsia="ko-KR"/>
              </w:rPr>
            </w:pPr>
          </w:p>
          <w:p w14:paraId="7553A4FB" w14:textId="77777777" w:rsidR="004A7856" w:rsidRDefault="004A7856" w:rsidP="004A7856">
            <w:pPr>
              <w:rPr>
                <w:rFonts w:eastAsia="Batang" w:cs="Arial"/>
                <w:lang w:eastAsia="ko-KR"/>
              </w:rPr>
            </w:pPr>
            <w:r>
              <w:rPr>
                <w:rFonts w:eastAsia="Batang" w:cs="Arial"/>
                <w:lang w:eastAsia="ko-KR"/>
              </w:rPr>
              <w:t>-----------------------------------------------------------</w:t>
            </w:r>
          </w:p>
          <w:p w14:paraId="4E0FD9CF" w14:textId="77777777" w:rsidR="00290247" w:rsidRDefault="00290247" w:rsidP="00290247">
            <w:pPr>
              <w:rPr>
                <w:rFonts w:eastAsia="Batang" w:cs="Arial"/>
                <w:lang w:eastAsia="ko-KR"/>
              </w:rPr>
            </w:pPr>
            <w:r>
              <w:rPr>
                <w:rFonts w:eastAsia="Batang" w:cs="Arial"/>
                <w:lang w:eastAsia="ko-KR"/>
              </w:rPr>
              <w:t>Wrong CR# and wrong rev counter in coversheet</w:t>
            </w:r>
          </w:p>
          <w:p w14:paraId="5123AB59" w14:textId="77777777" w:rsidR="00290247" w:rsidRDefault="00290247" w:rsidP="00290247">
            <w:pPr>
              <w:rPr>
                <w:rFonts w:eastAsia="Batang" w:cs="Arial"/>
                <w:lang w:eastAsia="ko-KR"/>
              </w:rPr>
            </w:pPr>
            <w:r>
              <w:rPr>
                <w:rFonts w:eastAsia="Batang" w:cs="Arial"/>
                <w:lang w:eastAsia="ko-KR"/>
              </w:rPr>
              <w:lastRenderedPageBreak/>
              <w:t>Revision of C1-235795</w:t>
            </w:r>
          </w:p>
          <w:p w14:paraId="6071444E" w14:textId="77777777" w:rsidR="00290247" w:rsidRDefault="00290247" w:rsidP="00290247">
            <w:pPr>
              <w:rPr>
                <w:rFonts w:eastAsia="Batang" w:cs="Arial"/>
                <w:lang w:eastAsia="ko-KR"/>
              </w:rPr>
            </w:pPr>
            <w:r>
              <w:rPr>
                <w:rFonts w:eastAsia="Batang" w:cs="Arial"/>
                <w:lang w:eastAsia="ko-KR"/>
              </w:rPr>
              <w:t>Monday</w:t>
            </w:r>
          </w:p>
          <w:p w14:paraId="74564F68" w14:textId="77777777" w:rsidR="00290247" w:rsidRDefault="00290247" w:rsidP="00290247">
            <w:pPr>
              <w:rPr>
                <w:rFonts w:eastAsia="Batang" w:cs="Arial"/>
                <w:lang w:eastAsia="ko-KR"/>
              </w:rPr>
            </w:pPr>
          </w:p>
          <w:p w14:paraId="2E313847" w14:textId="77777777" w:rsidR="00290247" w:rsidRDefault="00290247" w:rsidP="00290247">
            <w:pPr>
              <w:rPr>
                <w:rFonts w:eastAsia="Batang" w:cs="Arial"/>
                <w:lang w:eastAsia="ko-KR"/>
              </w:rPr>
            </w:pPr>
            <w:r>
              <w:rPr>
                <w:rFonts w:eastAsia="Batang" w:cs="Arial"/>
                <w:lang w:eastAsia="ko-KR"/>
              </w:rPr>
              <w:t>00:31. Joy asks for revision</w:t>
            </w:r>
          </w:p>
          <w:p w14:paraId="3148BA0F" w14:textId="77777777" w:rsidR="00290247" w:rsidRDefault="00290247" w:rsidP="00290247">
            <w:pPr>
              <w:rPr>
                <w:rFonts w:eastAsia="Batang" w:cs="Arial"/>
                <w:lang w:eastAsia="ko-KR"/>
              </w:rPr>
            </w:pPr>
            <w:r>
              <w:rPr>
                <w:rFonts w:eastAsia="Batang" w:cs="Arial"/>
                <w:lang w:eastAsia="ko-KR"/>
              </w:rPr>
              <w:t>04:46 Sunghoon asks for revision</w:t>
            </w:r>
          </w:p>
          <w:p w14:paraId="66C4DD8B" w14:textId="4E16A91D" w:rsidR="00290247" w:rsidRDefault="00290247" w:rsidP="00290247">
            <w:pPr>
              <w:rPr>
                <w:rFonts w:eastAsia="Batang" w:cs="Arial"/>
                <w:lang w:eastAsia="ko-KR"/>
              </w:rPr>
            </w:pPr>
            <w:r>
              <w:rPr>
                <w:rFonts w:eastAsia="Batang" w:cs="Arial"/>
                <w:lang w:eastAsia="ko-KR"/>
              </w:rPr>
              <w:t>07:37 Ivo asks for revision</w:t>
            </w:r>
          </w:p>
        </w:tc>
      </w:tr>
      <w:tr w:rsidR="00290247" w:rsidRPr="00D95972" w14:paraId="72ADBFFA" w14:textId="77777777" w:rsidTr="000807E5">
        <w:tc>
          <w:tcPr>
            <w:tcW w:w="976" w:type="dxa"/>
            <w:tcBorders>
              <w:top w:val="nil"/>
              <w:left w:val="thinThickThinSmallGap" w:sz="24" w:space="0" w:color="auto"/>
              <w:bottom w:val="nil"/>
            </w:tcBorders>
            <w:shd w:val="clear" w:color="auto" w:fill="auto"/>
          </w:tcPr>
          <w:p w14:paraId="3FAF7A4F"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49F3F7F9"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auto"/>
          </w:tcPr>
          <w:p w14:paraId="2F7CFA6D" w14:textId="5662AB4E" w:rsidR="00290247" w:rsidRDefault="00A70D63" w:rsidP="00290247">
            <w:hyperlink r:id="rId82" w:history="1">
              <w:r w:rsidR="00290247">
                <w:rPr>
                  <w:rStyle w:val="Hyperlink"/>
                </w:rPr>
                <w:t>C1-240226</w:t>
              </w:r>
            </w:hyperlink>
          </w:p>
        </w:tc>
        <w:tc>
          <w:tcPr>
            <w:tcW w:w="4191" w:type="dxa"/>
            <w:gridSpan w:val="3"/>
            <w:tcBorders>
              <w:top w:val="single" w:sz="4" w:space="0" w:color="auto"/>
              <w:bottom w:val="single" w:sz="4" w:space="0" w:color="auto"/>
            </w:tcBorders>
            <w:shd w:val="clear" w:color="auto" w:fill="auto"/>
          </w:tcPr>
          <w:p w14:paraId="68A001CF" w14:textId="2252AD26" w:rsidR="00290247" w:rsidRDefault="00290247" w:rsidP="00290247">
            <w:pPr>
              <w:rPr>
                <w:rFonts w:cs="Arial"/>
              </w:rPr>
            </w:pPr>
            <w:r>
              <w:rPr>
                <w:rFonts w:cs="Arial"/>
              </w:rPr>
              <w:t>Transportation of SLPP message for other UEs option1</w:t>
            </w:r>
          </w:p>
        </w:tc>
        <w:tc>
          <w:tcPr>
            <w:tcW w:w="1767" w:type="dxa"/>
            <w:tcBorders>
              <w:top w:val="single" w:sz="4" w:space="0" w:color="auto"/>
              <w:bottom w:val="single" w:sz="4" w:space="0" w:color="auto"/>
            </w:tcBorders>
            <w:shd w:val="clear" w:color="auto" w:fill="auto"/>
          </w:tcPr>
          <w:p w14:paraId="5D7256B6" w14:textId="58C94E2A"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auto"/>
          </w:tcPr>
          <w:p w14:paraId="06756F45" w14:textId="3DC88669" w:rsidR="00290247" w:rsidRDefault="00290247" w:rsidP="00290247">
            <w:pPr>
              <w:rPr>
                <w:rFonts w:cs="Arial"/>
              </w:rPr>
            </w:pPr>
            <w:r>
              <w:rPr>
                <w:rFonts w:cs="Arial"/>
              </w:rPr>
              <w:t>CR 0067 24.571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2E041FD" w14:textId="77777777" w:rsidR="000807E5" w:rsidRDefault="000807E5" w:rsidP="00290247">
            <w:pPr>
              <w:rPr>
                <w:rFonts w:eastAsia="Batang" w:cs="Arial"/>
                <w:lang w:eastAsia="ko-KR"/>
              </w:rPr>
            </w:pPr>
            <w:r>
              <w:rPr>
                <w:rFonts w:eastAsia="Batang" w:cs="Arial"/>
                <w:lang w:eastAsia="ko-KR"/>
              </w:rPr>
              <w:t>Postponed</w:t>
            </w:r>
          </w:p>
          <w:p w14:paraId="046630E7" w14:textId="77777777" w:rsidR="000807E5" w:rsidRDefault="000807E5" w:rsidP="00290247">
            <w:pPr>
              <w:rPr>
                <w:rFonts w:eastAsia="Batang" w:cs="Arial"/>
                <w:lang w:eastAsia="ko-KR"/>
              </w:rPr>
            </w:pPr>
          </w:p>
          <w:p w14:paraId="50D94C3A" w14:textId="605051FD" w:rsidR="00290247" w:rsidRDefault="00290247" w:rsidP="00290247">
            <w:pPr>
              <w:rPr>
                <w:rFonts w:eastAsia="Batang" w:cs="Arial"/>
                <w:lang w:eastAsia="ko-KR"/>
              </w:rPr>
            </w:pPr>
            <w:r>
              <w:rPr>
                <w:rFonts w:eastAsia="Batang" w:cs="Arial"/>
                <w:lang w:eastAsia="ko-KR"/>
              </w:rPr>
              <w:t>Monday</w:t>
            </w:r>
          </w:p>
          <w:p w14:paraId="3B4E1DFE" w14:textId="77777777" w:rsidR="00290247" w:rsidRDefault="00290247" w:rsidP="00290247">
            <w:pPr>
              <w:rPr>
                <w:rFonts w:eastAsia="Batang" w:cs="Arial"/>
                <w:lang w:eastAsia="ko-KR"/>
              </w:rPr>
            </w:pPr>
          </w:p>
          <w:p w14:paraId="3EE179B5" w14:textId="77777777" w:rsidR="00290247" w:rsidRDefault="00290247" w:rsidP="00290247">
            <w:pPr>
              <w:rPr>
                <w:rFonts w:eastAsia="Batang" w:cs="Arial"/>
                <w:lang w:eastAsia="ko-KR"/>
              </w:rPr>
            </w:pPr>
            <w:r>
              <w:rPr>
                <w:rFonts w:eastAsia="Batang" w:cs="Arial"/>
                <w:lang w:eastAsia="ko-KR"/>
              </w:rPr>
              <w:t>00:31. Joy asks for clarification</w:t>
            </w:r>
          </w:p>
          <w:p w14:paraId="6B06E5D3" w14:textId="77777777" w:rsidR="00290247" w:rsidRDefault="00290247" w:rsidP="00290247">
            <w:pPr>
              <w:rPr>
                <w:rFonts w:eastAsia="Batang" w:cs="Arial"/>
                <w:lang w:eastAsia="ko-KR"/>
              </w:rPr>
            </w:pPr>
            <w:r>
              <w:rPr>
                <w:rFonts w:eastAsia="Batang" w:cs="Arial"/>
                <w:lang w:eastAsia="ko-KR"/>
              </w:rPr>
              <w:t>04:46 Sunghoon disagrees and asks for revision</w:t>
            </w:r>
          </w:p>
          <w:p w14:paraId="02ABBE07" w14:textId="77777777" w:rsidR="00290247" w:rsidRDefault="00290247" w:rsidP="00290247">
            <w:pPr>
              <w:rPr>
                <w:rFonts w:eastAsia="Batang" w:cs="Arial"/>
                <w:lang w:eastAsia="ko-KR"/>
              </w:rPr>
            </w:pPr>
            <w:r>
              <w:rPr>
                <w:rFonts w:eastAsia="Batang" w:cs="Arial"/>
                <w:lang w:eastAsia="ko-KR"/>
              </w:rPr>
              <w:t>07:38 Ivo asks for revision</w:t>
            </w:r>
          </w:p>
          <w:p w14:paraId="11A5B517" w14:textId="77777777" w:rsidR="00290247" w:rsidRDefault="00290247" w:rsidP="00290247">
            <w:pPr>
              <w:rPr>
                <w:rFonts w:eastAsia="Batang" w:cs="Arial"/>
                <w:lang w:eastAsia="ko-KR"/>
              </w:rPr>
            </w:pPr>
            <w:r>
              <w:rPr>
                <w:rFonts w:eastAsia="Batang" w:cs="Arial"/>
                <w:lang w:eastAsia="ko-KR"/>
              </w:rPr>
              <w:t>07:47 Karim asks for revision</w:t>
            </w:r>
          </w:p>
          <w:p w14:paraId="1D20DCB8" w14:textId="77777777" w:rsidR="00290247" w:rsidRDefault="00290247" w:rsidP="00290247">
            <w:pPr>
              <w:rPr>
                <w:rFonts w:eastAsia="Batang" w:cs="Arial"/>
                <w:lang w:eastAsia="ko-KR"/>
              </w:rPr>
            </w:pPr>
          </w:p>
          <w:p w14:paraId="10C05384" w14:textId="77777777" w:rsidR="00290247" w:rsidRDefault="00290247" w:rsidP="00290247">
            <w:pPr>
              <w:rPr>
                <w:rFonts w:eastAsia="Batang" w:cs="Arial"/>
                <w:lang w:eastAsia="ko-KR"/>
              </w:rPr>
            </w:pPr>
            <w:r>
              <w:rPr>
                <w:rFonts w:eastAsia="Batang" w:cs="Arial"/>
                <w:lang w:eastAsia="ko-KR"/>
              </w:rPr>
              <w:t>Tuesday</w:t>
            </w:r>
          </w:p>
          <w:p w14:paraId="3D50AC2C" w14:textId="77777777" w:rsidR="00290247" w:rsidRDefault="00290247" w:rsidP="00290247">
            <w:pPr>
              <w:rPr>
                <w:rFonts w:eastAsia="Batang" w:cs="Arial"/>
                <w:lang w:eastAsia="ko-KR"/>
              </w:rPr>
            </w:pPr>
          </w:p>
          <w:p w14:paraId="5AE9D6D2" w14:textId="77777777" w:rsidR="00290247" w:rsidRDefault="00290247" w:rsidP="00290247">
            <w:pPr>
              <w:rPr>
                <w:rFonts w:eastAsia="Batang" w:cs="Arial"/>
                <w:lang w:eastAsia="ko-KR"/>
              </w:rPr>
            </w:pPr>
            <w:r>
              <w:rPr>
                <w:rFonts w:eastAsia="Batang" w:cs="Arial"/>
                <w:lang w:eastAsia="ko-KR"/>
              </w:rPr>
              <w:t>08:14 Tingfang responds to all the comments and provides a draft revision</w:t>
            </w:r>
          </w:p>
          <w:p w14:paraId="57E31107" w14:textId="77777777" w:rsidR="00290247" w:rsidRDefault="00290247" w:rsidP="00290247">
            <w:pPr>
              <w:rPr>
                <w:rFonts w:eastAsia="Batang" w:cs="Arial"/>
                <w:lang w:eastAsia="ko-KR"/>
              </w:rPr>
            </w:pPr>
            <w:r>
              <w:rPr>
                <w:rFonts w:eastAsia="Batang" w:cs="Arial"/>
                <w:lang w:eastAsia="ko-KR"/>
              </w:rPr>
              <w:t>11:59 Ivo is not OK with Option 2 of the DL and raises questions about UL as well</w:t>
            </w:r>
          </w:p>
          <w:p w14:paraId="3D11121C" w14:textId="77777777" w:rsidR="00290247" w:rsidRDefault="00290247" w:rsidP="00290247">
            <w:pPr>
              <w:rPr>
                <w:rFonts w:eastAsia="Batang" w:cs="Arial"/>
                <w:lang w:eastAsia="ko-KR"/>
              </w:rPr>
            </w:pPr>
            <w:r>
              <w:rPr>
                <w:rFonts w:eastAsia="Batang" w:cs="Arial"/>
                <w:lang w:eastAsia="ko-KR"/>
              </w:rPr>
              <w:t>13:44 Karim provides further comments to Tingfang</w:t>
            </w:r>
          </w:p>
          <w:p w14:paraId="52F08A79" w14:textId="77777777" w:rsidR="00290247" w:rsidRDefault="00290247" w:rsidP="00290247">
            <w:pPr>
              <w:rPr>
                <w:rFonts w:eastAsia="Batang" w:cs="Arial"/>
                <w:lang w:eastAsia="ko-KR"/>
              </w:rPr>
            </w:pPr>
          </w:p>
          <w:p w14:paraId="70FD16AD" w14:textId="77777777" w:rsidR="00290247" w:rsidRDefault="00290247" w:rsidP="00290247">
            <w:pPr>
              <w:rPr>
                <w:rFonts w:eastAsia="Batang" w:cs="Arial"/>
                <w:lang w:eastAsia="ko-KR"/>
              </w:rPr>
            </w:pPr>
            <w:r>
              <w:rPr>
                <w:rFonts w:eastAsia="Batang" w:cs="Arial"/>
                <w:lang w:eastAsia="ko-KR"/>
              </w:rPr>
              <w:t>Wednesday</w:t>
            </w:r>
          </w:p>
          <w:p w14:paraId="385BD911" w14:textId="77777777" w:rsidR="00290247" w:rsidRDefault="00290247" w:rsidP="00290247">
            <w:pPr>
              <w:rPr>
                <w:rFonts w:eastAsia="Batang" w:cs="Arial"/>
                <w:lang w:eastAsia="ko-KR"/>
              </w:rPr>
            </w:pPr>
          </w:p>
          <w:p w14:paraId="623A53CD" w14:textId="36A34282" w:rsidR="00290247" w:rsidRDefault="00290247" w:rsidP="00290247">
            <w:pPr>
              <w:rPr>
                <w:rFonts w:eastAsia="Batang" w:cs="Arial"/>
                <w:lang w:eastAsia="ko-KR"/>
              </w:rPr>
            </w:pPr>
            <w:r>
              <w:rPr>
                <w:rFonts w:eastAsia="Batang" w:cs="Arial"/>
                <w:lang w:eastAsia="ko-KR"/>
              </w:rPr>
              <w:t>04:56 Sunghoon agrees with Ivo about the UL direction</w:t>
            </w:r>
          </w:p>
        </w:tc>
      </w:tr>
      <w:tr w:rsidR="00290247" w:rsidRPr="00D95972" w14:paraId="47C58420" w14:textId="77777777" w:rsidTr="000807E5">
        <w:tc>
          <w:tcPr>
            <w:tcW w:w="976" w:type="dxa"/>
            <w:tcBorders>
              <w:top w:val="nil"/>
              <w:left w:val="thinThickThinSmallGap" w:sz="24" w:space="0" w:color="auto"/>
              <w:bottom w:val="nil"/>
            </w:tcBorders>
            <w:shd w:val="clear" w:color="auto" w:fill="auto"/>
          </w:tcPr>
          <w:p w14:paraId="5863CE88"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07F71F30"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2E741781" w14:textId="303B4D32" w:rsidR="00290247" w:rsidRDefault="00A70D63" w:rsidP="00290247">
            <w:hyperlink r:id="rId83" w:history="1">
              <w:r w:rsidR="00290247">
                <w:rPr>
                  <w:rStyle w:val="Hyperlink"/>
                </w:rPr>
                <w:t>C1-240227</w:t>
              </w:r>
            </w:hyperlink>
          </w:p>
        </w:tc>
        <w:tc>
          <w:tcPr>
            <w:tcW w:w="4191" w:type="dxa"/>
            <w:gridSpan w:val="3"/>
            <w:tcBorders>
              <w:top w:val="single" w:sz="4" w:space="0" w:color="auto"/>
              <w:bottom w:val="single" w:sz="4" w:space="0" w:color="auto"/>
            </w:tcBorders>
            <w:shd w:val="clear" w:color="auto" w:fill="FFFFFF"/>
          </w:tcPr>
          <w:p w14:paraId="36B68A01" w14:textId="6E0D3414" w:rsidR="00290247" w:rsidRDefault="00290247" w:rsidP="00290247">
            <w:pPr>
              <w:rPr>
                <w:rFonts w:cs="Arial"/>
              </w:rPr>
            </w:pPr>
            <w:r>
              <w:rPr>
                <w:rFonts w:cs="Arial"/>
              </w:rPr>
              <w:t>Transportation of SLPP message for other UEs option1</w:t>
            </w:r>
          </w:p>
        </w:tc>
        <w:tc>
          <w:tcPr>
            <w:tcW w:w="1767" w:type="dxa"/>
            <w:tcBorders>
              <w:top w:val="single" w:sz="4" w:space="0" w:color="auto"/>
              <w:bottom w:val="single" w:sz="4" w:space="0" w:color="auto"/>
            </w:tcBorders>
            <w:shd w:val="clear" w:color="auto" w:fill="FFFFFF"/>
          </w:tcPr>
          <w:p w14:paraId="13D90F8C" w14:textId="0B93D6F5"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93636C5" w14:textId="41AA39DD" w:rsidR="00290247" w:rsidRDefault="00290247" w:rsidP="00290247">
            <w:pPr>
              <w:rPr>
                <w:rFonts w:cs="Arial"/>
              </w:rPr>
            </w:pPr>
            <w:r>
              <w:rPr>
                <w:rFonts w:cs="Arial"/>
              </w:rPr>
              <w:t>CR 5970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109CA4" w14:textId="77777777" w:rsidR="000807E5" w:rsidRDefault="000807E5" w:rsidP="00290247">
            <w:pPr>
              <w:rPr>
                <w:rFonts w:eastAsia="Batang" w:cs="Arial"/>
                <w:lang w:eastAsia="ko-KR"/>
              </w:rPr>
            </w:pPr>
            <w:r>
              <w:rPr>
                <w:rFonts w:eastAsia="Batang" w:cs="Arial"/>
                <w:lang w:eastAsia="ko-KR"/>
              </w:rPr>
              <w:t>Postponed</w:t>
            </w:r>
          </w:p>
          <w:p w14:paraId="63C330E4" w14:textId="77777777" w:rsidR="000807E5" w:rsidRDefault="000807E5" w:rsidP="00290247">
            <w:pPr>
              <w:rPr>
                <w:rFonts w:eastAsia="Batang" w:cs="Arial"/>
                <w:lang w:eastAsia="ko-KR"/>
              </w:rPr>
            </w:pPr>
          </w:p>
          <w:p w14:paraId="3A7AAA5A" w14:textId="6B562B2C" w:rsidR="00290247" w:rsidRDefault="00290247" w:rsidP="00290247">
            <w:pPr>
              <w:rPr>
                <w:rFonts w:eastAsia="Batang" w:cs="Arial"/>
                <w:lang w:eastAsia="ko-KR"/>
              </w:rPr>
            </w:pPr>
            <w:r>
              <w:rPr>
                <w:rFonts w:eastAsia="Batang" w:cs="Arial"/>
                <w:lang w:eastAsia="ko-KR"/>
              </w:rPr>
              <w:t>Wrong tdoc# in coversheet</w:t>
            </w:r>
          </w:p>
          <w:p w14:paraId="0EE61B16" w14:textId="77777777" w:rsidR="00290247" w:rsidRDefault="00290247" w:rsidP="00290247">
            <w:pPr>
              <w:rPr>
                <w:rFonts w:eastAsia="Batang" w:cs="Arial"/>
                <w:lang w:eastAsia="ko-KR"/>
              </w:rPr>
            </w:pPr>
            <w:r>
              <w:rPr>
                <w:rFonts w:eastAsia="Batang" w:cs="Arial"/>
                <w:lang w:eastAsia="ko-KR"/>
              </w:rPr>
              <w:t>Monday</w:t>
            </w:r>
          </w:p>
          <w:p w14:paraId="2CA9CD0C" w14:textId="77777777" w:rsidR="00290247" w:rsidRDefault="00290247" w:rsidP="00290247">
            <w:pPr>
              <w:rPr>
                <w:rFonts w:eastAsia="Batang" w:cs="Arial"/>
                <w:lang w:eastAsia="ko-KR"/>
              </w:rPr>
            </w:pPr>
          </w:p>
          <w:p w14:paraId="092C05BA" w14:textId="77777777" w:rsidR="00290247" w:rsidRDefault="00290247" w:rsidP="00290247">
            <w:pPr>
              <w:rPr>
                <w:rFonts w:eastAsia="Batang" w:cs="Arial"/>
                <w:lang w:eastAsia="ko-KR"/>
              </w:rPr>
            </w:pPr>
            <w:r>
              <w:rPr>
                <w:rFonts w:eastAsia="Batang" w:cs="Arial"/>
                <w:lang w:eastAsia="ko-KR"/>
              </w:rPr>
              <w:t>04:46 Sunghoon asks for revision</w:t>
            </w:r>
          </w:p>
          <w:p w14:paraId="78E4652B" w14:textId="77777777" w:rsidR="00290247" w:rsidRDefault="00290247" w:rsidP="00290247">
            <w:pPr>
              <w:rPr>
                <w:rFonts w:eastAsia="Batang" w:cs="Arial"/>
                <w:lang w:eastAsia="ko-KR"/>
              </w:rPr>
            </w:pPr>
            <w:r>
              <w:rPr>
                <w:rFonts w:eastAsia="Batang" w:cs="Arial"/>
                <w:lang w:eastAsia="ko-KR"/>
              </w:rPr>
              <w:t>07:40 Ivo asks for revision</w:t>
            </w:r>
          </w:p>
          <w:p w14:paraId="6D0A1017" w14:textId="77777777" w:rsidR="00290247" w:rsidRDefault="00290247" w:rsidP="00290247">
            <w:pPr>
              <w:rPr>
                <w:rFonts w:eastAsia="Batang" w:cs="Arial"/>
                <w:lang w:eastAsia="ko-KR"/>
              </w:rPr>
            </w:pPr>
            <w:r>
              <w:rPr>
                <w:rFonts w:eastAsia="Batang" w:cs="Arial"/>
                <w:lang w:eastAsia="ko-KR"/>
              </w:rPr>
              <w:t>07:48 Karim asks for revision</w:t>
            </w:r>
          </w:p>
          <w:p w14:paraId="36182ABB" w14:textId="77777777" w:rsidR="00290247" w:rsidRDefault="00290247" w:rsidP="00290247">
            <w:pPr>
              <w:rPr>
                <w:rFonts w:eastAsia="Batang" w:cs="Arial"/>
                <w:lang w:eastAsia="ko-KR"/>
              </w:rPr>
            </w:pPr>
          </w:p>
          <w:p w14:paraId="582C22D2" w14:textId="77777777" w:rsidR="00290247" w:rsidRDefault="00290247" w:rsidP="00290247">
            <w:pPr>
              <w:rPr>
                <w:rFonts w:eastAsia="Batang" w:cs="Arial"/>
                <w:lang w:eastAsia="ko-KR"/>
              </w:rPr>
            </w:pPr>
            <w:r>
              <w:rPr>
                <w:rFonts w:eastAsia="Batang" w:cs="Arial"/>
                <w:lang w:eastAsia="ko-KR"/>
              </w:rPr>
              <w:t>Tuesday</w:t>
            </w:r>
          </w:p>
          <w:p w14:paraId="3040B8CB" w14:textId="77777777" w:rsidR="00290247" w:rsidRDefault="00290247" w:rsidP="00290247">
            <w:pPr>
              <w:rPr>
                <w:rFonts w:eastAsia="Batang" w:cs="Arial"/>
                <w:lang w:eastAsia="ko-KR"/>
              </w:rPr>
            </w:pPr>
          </w:p>
          <w:p w14:paraId="3DFE09CE" w14:textId="77777777" w:rsidR="00290247" w:rsidRDefault="00290247" w:rsidP="00290247">
            <w:pPr>
              <w:rPr>
                <w:rFonts w:eastAsia="Batang" w:cs="Arial"/>
                <w:lang w:eastAsia="ko-KR"/>
              </w:rPr>
            </w:pPr>
            <w:r>
              <w:rPr>
                <w:rFonts w:eastAsia="Batang" w:cs="Arial"/>
                <w:lang w:eastAsia="ko-KR"/>
              </w:rPr>
              <w:t>08:28 Tingfang replies to all the comments and provides a draft revision</w:t>
            </w:r>
          </w:p>
          <w:p w14:paraId="55CAF74E" w14:textId="77777777" w:rsidR="00290247" w:rsidRDefault="00290247" w:rsidP="00290247">
            <w:pPr>
              <w:rPr>
                <w:rFonts w:eastAsia="Batang" w:cs="Arial"/>
                <w:lang w:eastAsia="ko-KR"/>
              </w:rPr>
            </w:pPr>
            <w:r>
              <w:rPr>
                <w:rFonts w:eastAsia="Batang" w:cs="Arial"/>
                <w:lang w:eastAsia="ko-KR"/>
              </w:rPr>
              <w:lastRenderedPageBreak/>
              <w:t>13:49 Karim provides further comments to Tingfang</w:t>
            </w:r>
          </w:p>
          <w:p w14:paraId="7FDFCCEC" w14:textId="667E5283" w:rsidR="00290247" w:rsidRDefault="00290247" w:rsidP="00290247">
            <w:pPr>
              <w:rPr>
                <w:rFonts w:eastAsia="Batang" w:cs="Arial"/>
                <w:lang w:eastAsia="ko-KR"/>
              </w:rPr>
            </w:pPr>
            <w:r>
              <w:rPr>
                <w:rFonts w:eastAsia="Batang" w:cs="Arial"/>
                <w:lang w:eastAsia="ko-KR"/>
              </w:rPr>
              <w:t>21:59 Ivo can live with Option 1 but is NOT OK with Option 2</w:t>
            </w:r>
          </w:p>
        </w:tc>
      </w:tr>
      <w:tr w:rsidR="00290247" w:rsidRPr="00D95972" w14:paraId="0CDB4E6A" w14:textId="77777777" w:rsidTr="000807E5">
        <w:tc>
          <w:tcPr>
            <w:tcW w:w="976" w:type="dxa"/>
            <w:tcBorders>
              <w:top w:val="nil"/>
              <w:left w:val="thinThickThinSmallGap" w:sz="24" w:space="0" w:color="auto"/>
              <w:bottom w:val="nil"/>
            </w:tcBorders>
            <w:shd w:val="clear" w:color="auto" w:fill="auto"/>
          </w:tcPr>
          <w:p w14:paraId="5A7B3FBA"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4548AEEB"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106B39E0" w14:textId="17304A01" w:rsidR="00290247" w:rsidRDefault="00A70D63" w:rsidP="00290247">
            <w:hyperlink r:id="rId84" w:history="1">
              <w:r w:rsidR="00290247">
                <w:rPr>
                  <w:rStyle w:val="Hyperlink"/>
                </w:rPr>
                <w:t>C1-240228</w:t>
              </w:r>
            </w:hyperlink>
          </w:p>
        </w:tc>
        <w:tc>
          <w:tcPr>
            <w:tcW w:w="4191" w:type="dxa"/>
            <w:gridSpan w:val="3"/>
            <w:tcBorders>
              <w:top w:val="single" w:sz="4" w:space="0" w:color="auto"/>
              <w:bottom w:val="single" w:sz="4" w:space="0" w:color="auto"/>
            </w:tcBorders>
            <w:shd w:val="clear" w:color="auto" w:fill="FFFFFF"/>
          </w:tcPr>
          <w:p w14:paraId="7C980B4E" w14:textId="3293B6BF" w:rsidR="00290247" w:rsidRDefault="00290247" w:rsidP="00290247">
            <w:pPr>
              <w:rPr>
                <w:rFonts w:cs="Arial"/>
              </w:rPr>
            </w:pPr>
            <w:r>
              <w:rPr>
                <w:rFonts w:cs="Arial"/>
              </w:rPr>
              <w:t>Transportation of SLPP message for other UEs option2</w:t>
            </w:r>
          </w:p>
        </w:tc>
        <w:tc>
          <w:tcPr>
            <w:tcW w:w="1767" w:type="dxa"/>
            <w:tcBorders>
              <w:top w:val="single" w:sz="4" w:space="0" w:color="auto"/>
              <w:bottom w:val="single" w:sz="4" w:space="0" w:color="auto"/>
            </w:tcBorders>
            <w:shd w:val="clear" w:color="auto" w:fill="FFFFFF"/>
          </w:tcPr>
          <w:p w14:paraId="6FF6B3BB" w14:textId="67D68192"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65A0BA3" w14:textId="2B35A31E" w:rsidR="00290247" w:rsidRDefault="00290247" w:rsidP="00290247">
            <w:pPr>
              <w:rPr>
                <w:rFonts w:cs="Arial"/>
              </w:rPr>
            </w:pPr>
            <w:r>
              <w:rPr>
                <w:rFonts w:cs="Arial"/>
              </w:rPr>
              <w:t>CR 5971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91729E" w14:textId="77777777" w:rsidR="000807E5" w:rsidRDefault="000807E5" w:rsidP="00290247">
            <w:pPr>
              <w:rPr>
                <w:rFonts w:eastAsia="Batang" w:cs="Arial"/>
                <w:lang w:eastAsia="ko-KR"/>
              </w:rPr>
            </w:pPr>
            <w:r>
              <w:rPr>
                <w:rFonts w:eastAsia="Batang" w:cs="Arial"/>
                <w:lang w:eastAsia="ko-KR"/>
              </w:rPr>
              <w:t>Postponed</w:t>
            </w:r>
          </w:p>
          <w:p w14:paraId="726E5217" w14:textId="77777777" w:rsidR="000807E5" w:rsidRDefault="000807E5" w:rsidP="00290247">
            <w:pPr>
              <w:rPr>
                <w:rFonts w:eastAsia="Batang" w:cs="Arial"/>
                <w:lang w:eastAsia="ko-KR"/>
              </w:rPr>
            </w:pPr>
          </w:p>
          <w:p w14:paraId="43BF9103" w14:textId="61E6E865" w:rsidR="00290247" w:rsidRDefault="00290247" w:rsidP="00290247">
            <w:pPr>
              <w:rPr>
                <w:rFonts w:eastAsia="Batang" w:cs="Arial"/>
                <w:lang w:eastAsia="ko-KR"/>
              </w:rPr>
            </w:pPr>
            <w:r>
              <w:rPr>
                <w:rFonts w:eastAsia="Batang" w:cs="Arial"/>
                <w:lang w:eastAsia="ko-KR"/>
              </w:rPr>
              <w:t>Monday</w:t>
            </w:r>
          </w:p>
          <w:p w14:paraId="272AF523" w14:textId="77777777" w:rsidR="00290247" w:rsidRDefault="00290247" w:rsidP="00290247">
            <w:pPr>
              <w:rPr>
                <w:rFonts w:eastAsia="Batang" w:cs="Arial"/>
                <w:lang w:eastAsia="ko-KR"/>
              </w:rPr>
            </w:pPr>
          </w:p>
          <w:p w14:paraId="360AF969" w14:textId="77777777" w:rsidR="00290247" w:rsidRDefault="00290247" w:rsidP="00290247">
            <w:pPr>
              <w:rPr>
                <w:rFonts w:eastAsia="Batang" w:cs="Arial"/>
                <w:lang w:eastAsia="ko-KR"/>
              </w:rPr>
            </w:pPr>
            <w:r>
              <w:rPr>
                <w:rFonts w:eastAsia="Batang" w:cs="Arial"/>
                <w:lang w:eastAsia="ko-KR"/>
              </w:rPr>
              <w:t>04:47 Sunghoon asks for revision</w:t>
            </w:r>
          </w:p>
          <w:p w14:paraId="5E0F05BD" w14:textId="77777777" w:rsidR="00290247" w:rsidRDefault="00290247" w:rsidP="00290247">
            <w:pPr>
              <w:rPr>
                <w:rFonts w:eastAsia="Batang" w:cs="Arial"/>
                <w:lang w:eastAsia="ko-KR"/>
              </w:rPr>
            </w:pPr>
            <w:r>
              <w:rPr>
                <w:rFonts w:eastAsia="Batang" w:cs="Arial"/>
                <w:lang w:eastAsia="ko-KR"/>
              </w:rPr>
              <w:t>07:40 Ivo objects to the CR</w:t>
            </w:r>
          </w:p>
          <w:p w14:paraId="015C0047" w14:textId="77777777" w:rsidR="00290247" w:rsidRDefault="00290247" w:rsidP="00290247">
            <w:pPr>
              <w:rPr>
                <w:rFonts w:eastAsia="Batang" w:cs="Arial"/>
                <w:lang w:eastAsia="ko-KR"/>
              </w:rPr>
            </w:pPr>
            <w:r>
              <w:rPr>
                <w:rFonts w:eastAsia="Batang" w:cs="Arial"/>
                <w:lang w:eastAsia="ko-KR"/>
              </w:rPr>
              <w:t>07:49 Karim asks for revision</w:t>
            </w:r>
          </w:p>
          <w:p w14:paraId="41834463" w14:textId="77777777" w:rsidR="00290247" w:rsidRDefault="00290247" w:rsidP="00290247">
            <w:pPr>
              <w:rPr>
                <w:rFonts w:eastAsia="Batang" w:cs="Arial"/>
                <w:lang w:eastAsia="ko-KR"/>
              </w:rPr>
            </w:pPr>
          </w:p>
          <w:p w14:paraId="63E36454" w14:textId="77777777" w:rsidR="00290247" w:rsidRDefault="00290247" w:rsidP="00290247">
            <w:pPr>
              <w:rPr>
                <w:rFonts w:eastAsia="Batang" w:cs="Arial"/>
                <w:lang w:eastAsia="ko-KR"/>
              </w:rPr>
            </w:pPr>
            <w:r>
              <w:rPr>
                <w:rFonts w:eastAsia="Batang" w:cs="Arial"/>
                <w:lang w:eastAsia="ko-KR"/>
              </w:rPr>
              <w:t>Tuesday</w:t>
            </w:r>
          </w:p>
          <w:p w14:paraId="258CD212" w14:textId="77777777" w:rsidR="00290247" w:rsidRDefault="00290247" w:rsidP="00290247">
            <w:pPr>
              <w:rPr>
                <w:rFonts w:eastAsia="Batang" w:cs="Arial"/>
                <w:lang w:eastAsia="ko-KR"/>
              </w:rPr>
            </w:pPr>
          </w:p>
          <w:p w14:paraId="2663B111" w14:textId="77777777" w:rsidR="00290247" w:rsidRDefault="00290247" w:rsidP="00290247">
            <w:pPr>
              <w:rPr>
                <w:rFonts w:eastAsia="Batang" w:cs="Arial"/>
                <w:lang w:eastAsia="ko-KR"/>
              </w:rPr>
            </w:pPr>
            <w:r>
              <w:rPr>
                <w:rFonts w:eastAsia="Batang" w:cs="Arial"/>
                <w:lang w:eastAsia="ko-KR"/>
              </w:rPr>
              <w:t>08:52 Tingfang replies to all the comments and provides a draft revision</w:t>
            </w:r>
          </w:p>
          <w:p w14:paraId="598C9950" w14:textId="77777777" w:rsidR="00290247" w:rsidRDefault="00290247" w:rsidP="00290247">
            <w:pPr>
              <w:rPr>
                <w:rFonts w:eastAsia="Batang" w:cs="Arial"/>
                <w:lang w:eastAsia="ko-KR"/>
              </w:rPr>
            </w:pPr>
            <w:r>
              <w:rPr>
                <w:rFonts w:eastAsia="Batang" w:cs="Arial"/>
                <w:lang w:eastAsia="ko-KR"/>
              </w:rPr>
              <w:t xml:space="preserve">12:01 Ivo is not OK with Option2 and objects </w:t>
            </w:r>
          </w:p>
          <w:p w14:paraId="01E27E7D" w14:textId="77777777" w:rsidR="00290247" w:rsidRDefault="00290247" w:rsidP="00290247">
            <w:pPr>
              <w:rPr>
                <w:rFonts w:eastAsia="Batang" w:cs="Arial"/>
                <w:lang w:eastAsia="ko-KR"/>
              </w:rPr>
            </w:pPr>
            <w:r>
              <w:rPr>
                <w:rFonts w:eastAsia="Batang" w:cs="Arial"/>
                <w:lang w:eastAsia="ko-KR"/>
              </w:rPr>
              <w:t>13:57 Karim provides further comments to Tingfang</w:t>
            </w:r>
          </w:p>
          <w:p w14:paraId="691B2E84" w14:textId="77777777" w:rsidR="00290247" w:rsidRDefault="00290247" w:rsidP="00290247">
            <w:pPr>
              <w:rPr>
                <w:rFonts w:eastAsia="Batang" w:cs="Arial"/>
                <w:lang w:eastAsia="ko-KR"/>
              </w:rPr>
            </w:pPr>
            <w:r>
              <w:rPr>
                <w:rFonts w:eastAsia="Batang" w:cs="Arial"/>
                <w:lang w:eastAsia="ko-KR"/>
              </w:rPr>
              <w:t>22:00 Ivo can live with Option 1 but is NOT OK with Option 2</w:t>
            </w:r>
          </w:p>
          <w:p w14:paraId="52D46522" w14:textId="77777777" w:rsidR="00290247" w:rsidRDefault="00290247" w:rsidP="00290247">
            <w:pPr>
              <w:rPr>
                <w:rFonts w:eastAsia="Batang" w:cs="Arial"/>
                <w:lang w:eastAsia="ko-KR"/>
              </w:rPr>
            </w:pPr>
          </w:p>
          <w:p w14:paraId="39389867" w14:textId="77777777" w:rsidR="00290247" w:rsidRDefault="00290247" w:rsidP="00290247">
            <w:pPr>
              <w:rPr>
                <w:rFonts w:eastAsia="Batang" w:cs="Arial"/>
                <w:lang w:eastAsia="ko-KR"/>
              </w:rPr>
            </w:pPr>
            <w:r>
              <w:rPr>
                <w:rFonts w:eastAsia="Batang" w:cs="Arial"/>
                <w:lang w:eastAsia="ko-KR"/>
              </w:rPr>
              <w:t>Wednesday</w:t>
            </w:r>
          </w:p>
          <w:p w14:paraId="4B3B7318" w14:textId="77777777" w:rsidR="00290247" w:rsidRDefault="00290247" w:rsidP="00290247">
            <w:pPr>
              <w:rPr>
                <w:rFonts w:eastAsia="Batang" w:cs="Arial"/>
                <w:lang w:eastAsia="ko-KR"/>
              </w:rPr>
            </w:pPr>
          </w:p>
          <w:p w14:paraId="42BB4B17" w14:textId="77777777" w:rsidR="00290247" w:rsidRDefault="00290247" w:rsidP="00290247">
            <w:pPr>
              <w:rPr>
                <w:rFonts w:eastAsia="Batang" w:cs="Arial"/>
                <w:lang w:eastAsia="ko-KR"/>
              </w:rPr>
            </w:pPr>
            <w:r>
              <w:rPr>
                <w:rFonts w:eastAsia="Batang" w:cs="Arial"/>
                <w:lang w:eastAsia="ko-KR"/>
              </w:rPr>
              <w:t>14:28 Tingfang replies to Karim</w:t>
            </w:r>
          </w:p>
          <w:p w14:paraId="263C965C" w14:textId="77777777" w:rsidR="00290247" w:rsidRDefault="00290247" w:rsidP="00290247">
            <w:pPr>
              <w:rPr>
                <w:rFonts w:eastAsia="Batang" w:cs="Arial"/>
                <w:lang w:eastAsia="ko-KR"/>
              </w:rPr>
            </w:pPr>
            <w:r>
              <w:rPr>
                <w:rFonts w:eastAsia="Batang" w:cs="Arial"/>
                <w:lang w:eastAsia="ko-KR"/>
              </w:rPr>
              <w:t>14:34 Tingfang replies to Ivo</w:t>
            </w:r>
          </w:p>
          <w:p w14:paraId="277D4C0D" w14:textId="77777777" w:rsidR="00290247" w:rsidRDefault="00290247" w:rsidP="00290247">
            <w:pPr>
              <w:rPr>
                <w:rFonts w:eastAsia="Batang" w:cs="Arial"/>
                <w:lang w:eastAsia="ko-KR"/>
              </w:rPr>
            </w:pPr>
          </w:p>
        </w:tc>
      </w:tr>
      <w:tr w:rsidR="00290247" w:rsidRPr="00D95972" w14:paraId="18BA1BD8" w14:textId="77777777" w:rsidTr="000807E5">
        <w:tc>
          <w:tcPr>
            <w:tcW w:w="976" w:type="dxa"/>
            <w:tcBorders>
              <w:top w:val="nil"/>
              <w:left w:val="thinThickThinSmallGap" w:sz="24" w:space="0" w:color="auto"/>
              <w:bottom w:val="nil"/>
            </w:tcBorders>
            <w:shd w:val="clear" w:color="auto" w:fill="auto"/>
          </w:tcPr>
          <w:p w14:paraId="28A10E5B"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45B08124"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1F5711E1" w14:textId="7D611B90" w:rsidR="00290247" w:rsidRDefault="00A70D63" w:rsidP="00290247">
            <w:hyperlink r:id="rId85" w:history="1">
              <w:r w:rsidR="00290247">
                <w:rPr>
                  <w:rStyle w:val="Hyperlink"/>
                </w:rPr>
                <w:t>C1-240229</w:t>
              </w:r>
            </w:hyperlink>
          </w:p>
        </w:tc>
        <w:tc>
          <w:tcPr>
            <w:tcW w:w="4191" w:type="dxa"/>
            <w:gridSpan w:val="3"/>
            <w:tcBorders>
              <w:top w:val="single" w:sz="4" w:space="0" w:color="auto"/>
              <w:bottom w:val="single" w:sz="4" w:space="0" w:color="auto"/>
            </w:tcBorders>
            <w:shd w:val="clear" w:color="auto" w:fill="FFFFFF"/>
          </w:tcPr>
          <w:p w14:paraId="6A55A95F" w14:textId="116B62D8" w:rsidR="00290247" w:rsidRDefault="00290247" w:rsidP="00290247">
            <w:pPr>
              <w:rPr>
                <w:rFonts w:cs="Arial"/>
              </w:rPr>
            </w:pPr>
            <w:r>
              <w:rPr>
                <w:rFonts w:cs="Arial"/>
              </w:rPr>
              <w:t>Absolute location request procedure</w:t>
            </w:r>
          </w:p>
        </w:tc>
        <w:tc>
          <w:tcPr>
            <w:tcW w:w="1767" w:type="dxa"/>
            <w:tcBorders>
              <w:top w:val="single" w:sz="4" w:space="0" w:color="auto"/>
              <w:bottom w:val="single" w:sz="4" w:space="0" w:color="auto"/>
            </w:tcBorders>
            <w:shd w:val="clear" w:color="auto" w:fill="FFFFFF"/>
          </w:tcPr>
          <w:p w14:paraId="734F8A09" w14:textId="5FBBB1F0"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D6F6405" w14:textId="3EA62A3E"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41A1F0" w14:textId="77777777" w:rsidR="000807E5" w:rsidRDefault="000807E5" w:rsidP="00290247">
            <w:pPr>
              <w:rPr>
                <w:rFonts w:eastAsia="Batang" w:cs="Arial"/>
                <w:lang w:eastAsia="ko-KR"/>
              </w:rPr>
            </w:pPr>
            <w:r>
              <w:rPr>
                <w:rFonts w:eastAsia="Batang" w:cs="Arial"/>
                <w:lang w:eastAsia="ko-KR"/>
              </w:rPr>
              <w:t>Postponed</w:t>
            </w:r>
          </w:p>
          <w:p w14:paraId="1CEBA969" w14:textId="77777777" w:rsidR="000807E5" w:rsidRDefault="000807E5" w:rsidP="00290247">
            <w:pPr>
              <w:rPr>
                <w:rFonts w:eastAsia="Batang" w:cs="Arial"/>
                <w:lang w:eastAsia="ko-KR"/>
              </w:rPr>
            </w:pPr>
          </w:p>
          <w:p w14:paraId="07AF4F23" w14:textId="68EE66D3" w:rsidR="00290247" w:rsidRDefault="00290247" w:rsidP="00290247">
            <w:pPr>
              <w:rPr>
                <w:rFonts w:eastAsia="Batang" w:cs="Arial"/>
                <w:lang w:eastAsia="ko-KR"/>
              </w:rPr>
            </w:pPr>
            <w:r>
              <w:rPr>
                <w:rFonts w:eastAsia="Batang" w:cs="Arial"/>
                <w:lang w:eastAsia="ko-KR"/>
              </w:rPr>
              <w:t>Monday</w:t>
            </w:r>
          </w:p>
          <w:p w14:paraId="6B7BB78C" w14:textId="77777777" w:rsidR="00290247" w:rsidRDefault="00290247" w:rsidP="00290247">
            <w:pPr>
              <w:rPr>
                <w:rFonts w:eastAsia="Batang" w:cs="Arial"/>
                <w:lang w:eastAsia="ko-KR"/>
              </w:rPr>
            </w:pPr>
          </w:p>
          <w:p w14:paraId="043D5ACB" w14:textId="77777777" w:rsidR="00290247" w:rsidRDefault="00290247" w:rsidP="00290247">
            <w:pPr>
              <w:rPr>
                <w:rFonts w:eastAsia="Batang" w:cs="Arial"/>
                <w:lang w:eastAsia="ko-KR"/>
              </w:rPr>
            </w:pPr>
            <w:r>
              <w:rPr>
                <w:rFonts w:eastAsia="Batang" w:cs="Arial"/>
                <w:lang w:eastAsia="ko-KR"/>
              </w:rPr>
              <w:t>00:31. Joy asks for revision and suggests that the CR should be merged with C1-240105</w:t>
            </w:r>
          </w:p>
          <w:p w14:paraId="40D0C4A2" w14:textId="77777777" w:rsidR="00290247" w:rsidRDefault="00290247" w:rsidP="00290247">
            <w:pPr>
              <w:rPr>
                <w:rFonts w:eastAsia="Batang" w:cs="Arial"/>
                <w:lang w:eastAsia="ko-KR"/>
              </w:rPr>
            </w:pPr>
            <w:r>
              <w:rPr>
                <w:rFonts w:eastAsia="Batang" w:cs="Arial"/>
                <w:lang w:eastAsia="ko-KR"/>
              </w:rPr>
              <w:t>04:47 Sunghoon asks for revision</w:t>
            </w:r>
          </w:p>
          <w:p w14:paraId="455CEB42" w14:textId="24145F1C" w:rsidR="00290247" w:rsidRDefault="00290247" w:rsidP="00290247">
            <w:pPr>
              <w:rPr>
                <w:rFonts w:eastAsia="Batang" w:cs="Arial"/>
                <w:lang w:eastAsia="ko-KR"/>
              </w:rPr>
            </w:pPr>
            <w:r>
              <w:rPr>
                <w:rFonts w:eastAsia="Batang" w:cs="Arial"/>
                <w:lang w:eastAsia="ko-KR"/>
              </w:rPr>
              <w:t>07:41 Ivo asks for revision</w:t>
            </w:r>
          </w:p>
        </w:tc>
      </w:tr>
      <w:tr w:rsidR="00290247" w:rsidRPr="00D95972" w14:paraId="565B371F" w14:textId="77777777" w:rsidTr="000807E5">
        <w:tc>
          <w:tcPr>
            <w:tcW w:w="976" w:type="dxa"/>
            <w:tcBorders>
              <w:top w:val="nil"/>
              <w:left w:val="thinThickThinSmallGap" w:sz="24" w:space="0" w:color="auto"/>
              <w:bottom w:val="nil"/>
            </w:tcBorders>
            <w:shd w:val="clear" w:color="auto" w:fill="auto"/>
          </w:tcPr>
          <w:p w14:paraId="2F76ABA6"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76A3C330"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0383F802" w14:textId="3C9169FF" w:rsidR="00290247" w:rsidRDefault="00A70D63" w:rsidP="00290247">
            <w:hyperlink r:id="rId86" w:history="1">
              <w:r w:rsidR="00290247">
                <w:rPr>
                  <w:rStyle w:val="Hyperlink"/>
                </w:rPr>
                <w:t>C1-240230</w:t>
              </w:r>
            </w:hyperlink>
          </w:p>
        </w:tc>
        <w:tc>
          <w:tcPr>
            <w:tcW w:w="4191" w:type="dxa"/>
            <w:gridSpan w:val="3"/>
            <w:tcBorders>
              <w:top w:val="single" w:sz="4" w:space="0" w:color="auto"/>
              <w:bottom w:val="single" w:sz="4" w:space="0" w:color="auto"/>
            </w:tcBorders>
            <w:shd w:val="clear" w:color="auto" w:fill="FFFFFF"/>
          </w:tcPr>
          <w:p w14:paraId="78CE2A08" w14:textId="319C37A6" w:rsidR="00290247" w:rsidRDefault="00290247" w:rsidP="00290247">
            <w:pPr>
              <w:rPr>
                <w:rFonts w:cs="Arial"/>
              </w:rPr>
            </w:pPr>
            <w:r>
              <w:rPr>
                <w:rFonts w:cs="Arial"/>
              </w:rPr>
              <w:t>Ranging and sidelink positioning request procedure</w:t>
            </w:r>
          </w:p>
        </w:tc>
        <w:tc>
          <w:tcPr>
            <w:tcW w:w="1767" w:type="dxa"/>
            <w:tcBorders>
              <w:top w:val="single" w:sz="4" w:space="0" w:color="auto"/>
              <w:bottom w:val="single" w:sz="4" w:space="0" w:color="auto"/>
            </w:tcBorders>
            <w:shd w:val="clear" w:color="auto" w:fill="FFFFFF"/>
          </w:tcPr>
          <w:p w14:paraId="182F75C9" w14:textId="510FB73E" w:rsidR="00290247" w:rsidRDefault="00290247" w:rsidP="00290247">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FC663AD" w14:textId="62F59A7E" w:rsidR="00290247" w:rsidRDefault="00290247" w:rsidP="00290247">
            <w:pPr>
              <w:rPr>
                <w:rFonts w:cs="Arial"/>
              </w:rPr>
            </w:pPr>
            <w:r>
              <w:rPr>
                <w:rFonts w:cs="Arial"/>
              </w:rPr>
              <w:t>pCR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AECD9" w14:textId="77777777" w:rsidR="000807E5" w:rsidRDefault="000807E5" w:rsidP="00290247">
            <w:pPr>
              <w:rPr>
                <w:rFonts w:eastAsia="Batang" w:cs="Arial"/>
                <w:lang w:eastAsia="ko-KR"/>
              </w:rPr>
            </w:pPr>
            <w:r>
              <w:rPr>
                <w:rFonts w:eastAsia="Batang" w:cs="Arial"/>
                <w:lang w:eastAsia="ko-KR"/>
              </w:rPr>
              <w:t>Postponed</w:t>
            </w:r>
          </w:p>
          <w:p w14:paraId="6F41D7AA" w14:textId="77777777" w:rsidR="000807E5" w:rsidRDefault="000807E5" w:rsidP="00290247">
            <w:pPr>
              <w:rPr>
                <w:rFonts w:eastAsia="Batang" w:cs="Arial"/>
                <w:lang w:eastAsia="ko-KR"/>
              </w:rPr>
            </w:pPr>
          </w:p>
          <w:p w14:paraId="0334ACDE" w14:textId="2A9D4A8D" w:rsidR="00290247" w:rsidRDefault="00290247" w:rsidP="00290247">
            <w:pPr>
              <w:rPr>
                <w:rFonts w:eastAsia="Batang" w:cs="Arial"/>
                <w:lang w:eastAsia="ko-KR"/>
              </w:rPr>
            </w:pPr>
            <w:r>
              <w:rPr>
                <w:rFonts w:eastAsia="Batang" w:cs="Arial"/>
                <w:lang w:eastAsia="ko-KR"/>
              </w:rPr>
              <w:t>Monday</w:t>
            </w:r>
          </w:p>
          <w:p w14:paraId="16D87301" w14:textId="77777777" w:rsidR="00290247" w:rsidRDefault="00290247" w:rsidP="00290247">
            <w:pPr>
              <w:rPr>
                <w:rFonts w:eastAsia="Batang" w:cs="Arial"/>
                <w:lang w:eastAsia="ko-KR"/>
              </w:rPr>
            </w:pPr>
          </w:p>
          <w:p w14:paraId="08C0A33E" w14:textId="77777777" w:rsidR="00290247" w:rsidRDefault="00290247" w:rsidP="00290247">
            <w:pPr>
              <w:rPr>
                <w:rFonts w:eastAsia="Batang" w:cs="Arial"/>
                <w:lang w:eastAsia="ko-KR"/>
              </w:rPr>
            </w:pPr>
            <w:r>
              <w:rPr>
                <w:rFonts w:eastAsia="Batang" w:cs="Arial"/>
                <w:lang w:eastAsia="ko-KR"/>
              </w:rPr>
              <w:t>00:31. Joy asks for revision and suggests that the CR should be merged with C1-240105</w:t>
            </w:r>
          </w:p>
          <w:p w14:paraId="61433CA4" w14:textId="77777777" w:rsidR="00290247" w:rsidRDefault="00290247" w:rsidP="00290247">
            <w:pPr>
              <w:rPr>
                <w:rFonts w:eastAsia="Batang" w:cs="Arial"/>
                <w:lang w:eastAsia="ko-KR"/>
              </w:rPr>
            </w:pPr>
            <w:r>
              <w:rPr>
                <w:rFonts w:eastAsia="Batang" w:cs="Arial"/>
                <w:lang w:eastAsia="ko-KR"/>
              </w:rPr>
              <w:t>04:48 Sunghoon asks for revision</w:t>
            </w:r>
          </w:p>
          <w:p w14:paraId="28EAE4E0" w14:textId="6B7A457A" w:rsidR="00290247" w:rsidRDefault="00290247" w:rsidP="00290247">
            <w:pPr>
              <w:rPr>
                <w:rFonts w:eastAsia="Batang" w:cs="Arial"/>
                <w:lang w:eastAsia="ko-KR"/>
              </w:rPr>
            </w:pPr>
            <w:r>
              <w:rPr>
                <w:rFonts w:eastAsia="Batang" w:cs="Arial"/>
                <w:lang w:eastAsia="ko-KR"/>
              </w:rPr>
              <w:t>07:41 Ivo asks for revision</w:t>
            </w:r>
          </w:p>
        </w:tc>
      </w:tr>
      <w:tr w:rsidR="00290247" w:rsidRPr="00D95972" w14:paraId="587D2164" w14:textId="77777777" w:rsidTr="00290247">
        <w:tc>
          <w:tcPr>
            <w:tcW w:w="976" w:type="dxa"/>
            <w:tcBorders>
              <w:top w:val="nil"/>
              <w:left w:val="thinThickThinSmallGap" w:sz="24" w:space="0" w:color="auto"/>
              <w:bottom w:val="nil"/>
            </w:tcBorders>
            <w:shd w:val="clear" w:color="auto" w:fill="auto"/>
          </w:tcPr>
          <w:p w14:paraId="6EE154C8"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557E5E83"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6BFCAA1E"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57173BA1"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31577DB6"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047E6A04"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5C617" w14:textId="77777777" w:rsidR="00290247" w:rsidRDefault="00290247" w:rsidP="00290247">
            <w:pPr>
              <w:rPr>
                <w:rFonts w:eastAsia="Batang" w:cs="Arial"/>
                <w:lang w:eastAsia="ko-KR"/>
              </w:rPr>
            </w:pPr>
          </w:p>
        </w:tc>
      </w:tr>
      <w:tr w:rsidR="00290247" w:rsidRPr="00D95972" w14:paraId="1C4E7B54" w14:textId="77777777" w:rsidTr="00290247">
        <w:tc>
          <w:tcPr>
            <w:tcW w:w="976" w:type="dxa"/>
            <w:tcBorders>
              <w:top w:val="nil"/>
              <w:left w:val="thinThickThinSmallGap" w:sz="24" w:space="0" w:color="auto"/>
              <w:bottom w:val="nil"/>
            </w:tcBorders>
            <w:shd w:val="clear" w:color="auto" w:fill="auto"/>
          </w:tcPr>
          <w:p w14:paraId="4C332DCF"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627144B3"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2E657373"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050AD640"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0BCA1611"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62BD4238"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290247" w:rsidRDefault="00290247" w:rsidP="00290247">
            <w:pPr>
              <w:rPr>
                <w:rFonts w:eastAsia="Batang" w:cs="Arial"/>
                <w:lang w:eastAsia="ko-KR"/>
              </w:rPr>
            </w:pPr>
          </w:p>
        </w:tc>
      </w:tr>
      <w:tr w:rsidR="00290247"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290247" w:rsidRPr="00D95972" w:rsidRDefault="00290247" w:rsidP="0029024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290247" w:rsidRPr="00D95972" w:rsidRDefault="00290247" w:rsidP="00290247">
            <w:pPr>
              <w:rPr>
                <w:rFonts w:cs="Arial"/>
              </w:rPr>
            </w:pPr>
            <w:r>
              <w:t>eNS_Ph3</w:t>
            </w:r>
          </w:p>
        </w:tc>
        <w:tc>
          <w:tcPr>
            <w:tcW w:w="1088" w:type="dxa"/>
            <w:tcBorders>
              <w:top w:val="single" w:sz="4" w:space="0" w:color="auto"/>
              <w:bottom w:val="single" w:sz="4" w:space="0" w:color="auto"/>
            </w:tcBorders>
          </w:tcPr>
          <w:p w14:paraId="482A9F61" w14:textId="77777777" w:rsidR="00290247" w:rsidRPr="00D95972" w:rsidRDefault="00290247" w:rsidP="00290247">
            <w:pPr>
              <w:rPr>
                <w:rFonts w:cs="Arial"/>
              </w:rPr>
            </w:pPr>
          </w:p>
        </w:tc>
        <w:tc>
          <w:tcPr>
            <w:tcW w:w="4191" w:type="dxa"/>
            <w:gridSpan w:val="3"/>
            <w:tcBorders>
              <w:top w:val="single" w:sz="4" w:space="0" w:color="auto"/>
              <w:bottom w:val="single" w:sz="4" w:space="0" w:color="auto"/>
            </w:tcBorders>
          </w:tcPr>
          <w:p w14:paraId="26313969" w14:textId="28FB04E6" w:rsidR="00290247" w:rsidRPr="00DA2C24" w:rsidRDefault="00290247" w:rsidP="00290247">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9743D92" w14:textId="77777777" w:rsidR="00290247" w:rsidRPr="00D95972" w:rsidRDefault="00290247" w:rsidP="00290247">
            <w:pPr>
              <w:rPr>
                <w:rFonts w:cs="Arial"/>
              </w:rPr>
            </w:pPr>
          </w:p>
        </w:tc>
        <w:tc>
          <w:tcPr>
            <w:tcW w:w="826" w:type="dxa"/>
            <w:tcBorders>
              <w:top w:val="single" w:sz="4" w:space="0" w:color="auto"/>
              <w:bottom w:val="single" w:sz="4" w:space="0" w:color="auto"/>
            </w:tcBorders>
          </w:tcPr>
          <w:p w14:paraId="0B6AEE5F" w14:textId="77777777" w:rsidR="00290247" w:rsidRPr="00D95972"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290247" w:rsidRPr="00D95972" w:rsidRDefault="00290247" w:rsidP="00290247">
            <w:pPr>
              <w:rPr>
                <w:rFonts w:eastAsia="Batang" w:cs="Arial"/>
                <w:color w:val="000000"/>
                <w:lang w:eastAsia="ko-KR"/>
              </w:rPr>
            </w:pPr>
            <w:r w:rsidRPr="001C095D">
              <w:rPr>
                <w:rFonts w:eastAsia="Batang" w:cs="Arial"/>
                <w:color w:val="000000"/>
                <w:lang w:eastAsia="ko-KR"/>
              </w:rPr>
              <w:t>Stage 3 of Network Slicing Phase 3</w:t>
            </w:r>
          </w:p>
          <w:p w14:paraId="3D7A5362" w14:textId="77777777" w:rsidR="00290247" w:rsidRPr="00D95972" w:rsidRDefault="00290247" w:rsidP="00290247">
            <w:pPr>
              <w:rPr>
                <w:rFonts w:eastAsia="Batang" w:cs="Arial"/>
                <w:lang w:eastAsia="ko-KR"/>
              </w:rPr>
            </w:pPr>
          </w:p>
        </w:tc>
      </w:tr>
      <w:tr w:rsidR="00290247" w:rsidRPr="00D95972" w14:paraId="2B5EF883" w14:textId="77777777" w:rsidTr="00F65AFD">
        <w:tc>
          <w:tcPr>
            <w:tcW w:w="976" w:type="dxa"/>
            <w:tcBorders>
              <w:top w:val="nil"/>
              <w:left w:val="thinThickThinSmallGap" w:sz="24" w:space="0" w:color="auto"/>
              <w:bottom w:val="nil"/>
            </w:tcBorders>
            <w:shd w:val="clear" w:color="auto" w:fill="auto"/>
          </w:tcPr>
          <w:p w14:paraId="34E2911B"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72E589CE"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6AE48B3C"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5CBE701C"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10DFD0FE"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75616C8C"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8E339E" w14:textId="77777777" w:rsidR="00290247" w:rsidRDefault="00290247" w:rsidP="00290247">
            <w:pPr>
              <w:rPr>
                <w:rFonts w:eastAsia="Batang" w:cs="Arial"/>
                <w:lang w:eastAsia="ko-KR"/>
              </w:rPr>
            </w:pPr>
          </w:p>
        </w:tc>
      </w:tr>
      <w:tr w:rsidR="00290247"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0E94AEF7"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7908F033"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66F3D6C0"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33827844"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2F4C8D7D"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290247" w:rsidRDefault="00290247" w:rsidP="00290247">
            <w:pPr>
              <w:rPr>
                <w:rFonts w:eastAsia="Batang" w:cs="Arial"/>
                <w:lang w:eastAsia="ko-KR"/>
              </w:rPr>
            </w:pPr>
          </w:p>
        </w:tc>
      </w:tr>
      <w:tr w:rsidR="00290247"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6684ACFC"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0AED375C"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497188E8"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239E06DF"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007A63A5"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290247" w:rsidRDefault="00290247" w:rsidP="00290247">
            <w:pPr>
              <w:rPr>
                <w:rFonts w:eastAsia="Batang" w:cs="Arial"/>
                <w:lang w:eastAsia="ko-KR"/>
              </w:rPr>
            </w:pPr>
          </w:p>
        </w:tc>
      </w:tr>
      <w:tr w:rsidR="00290247"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290247" w:rsidRPr="00D95972" w:rsidRDefault="00290247" w:rsidP="0029024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290247" w:rsidRPr="00D95972" w:rsidRDefault="00290247" w:rsidP="00290247">
            <w:pPr>
              <w:rPr>
                <w:rFonts w:cs="Arial"/>
              </w:rPr>
            </w:pPr>
            <w:r>
              <w:t>5GFLS</w:t>
            </w:r>
          </w:p>
        </w:tc>
        <w:tc>
          <w:tcPr>
            <w:tcW w:w="1088" w:type="dxa"/>
            <w:tcBorders>
              <w:top w:val="single" w:sz="4" w:space="0" w:color="auto"/>
              <w:bottom w:val="single" w:sz="4" w:space="0" w:color="auto"/>
            </w:tcBorders>
          </w:tcPr>
          <w:p w14:paraId="097FE648" w14:textId="77777777" w:rsidR="00290247" w:rsidRPr="00D95972" w:rsidRDefault="00290247" w:rsidP="00290247">
            <w:pPr>
              <w:rPr>
                <w:rFonts w:cs="Arial"/>
              </w:rPr>
            </w:pPr>
          </w:p>
        </w:tc>
        <w:tc>
          <w:tcPr>
            <w:tcW w:w="4191" w:type="dxa"/>
            <w:gridSpan w:val="3"/>
            <w:tcBorders>
              <w:top w:val="single" w:sz="4" w:space="0" w:color="auto"/>
              <w:bottom w:val="single" w:sz="4" w:space="0" w:color="auto"/>
            </w:tcBorders>
          </w:tcPr>
          <w:p w14:paraId="0AB1FFA6" w14:textId="77ADDB4A" w:rsidR="00290247" w:rsidRPr="00DA2C24" w:rsidRDefault="00290247" w:rsidP="00290247">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69A92C37" w14:textId="77777777" w:rsidR="00290247" w:rsidRPr="00D95972" w:rsidRDefault="00290247" w:rsidP="00290247">
            <w:pPr>
              <w:rPr>
                <w:rFonts w:cs="Arial"/>
              </w:rPr>
            </w:pPr>
          </w:p>
        </w:tc>
        <w:tc>
          <w:tcPr>
            <w:tcW w:w="826" w:type="dxa"/>
            <w:tcBorders>
              <w:top w:val="single" w:sz="4" w:space="0" w:color="auto"/>
              <w:bottom w:val="single" w:sz="4" w:space="0" w:color="auto"/>
            </w:tcBorders>
          </w:tcPr>
          <w:p w14:paraId="1A121A91" w14:textId="77777777" w:rsidR="00290247" w:rsidRPr="00D95972"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290247" w:rsidRDefault="00290247" w:rsidP="00290247">
            <w:pPr>
              <w:rPr>
                <w:rFonts w:eastAsia="Batang" w:cs="Arial"/>
                <w:color w:val="000000"/>
                <w:lang w:eastAsia="ko-KR"/>
              </w:rPr>
            </w:pPr>
            <w:r w:rsidRPr="001C095D">
              <w:rPr>
                <w:rFonts w:eastAsia="Batang" w:cs="Arial"/>
                <w:color w:val="000000"/>
                <w:lang w:eastAsia="ko-KR"/>
              </w:rPr>
              <w:t>CT aspects of 5G-enabled fused location service capability exposure</w:t>
            </w:r>
          </w:p>
          <w:p w14:paraId="4F1760EA" w14:textId="77777777" w:rsidR="00290247" w:rsidRPr="00D95972" w:rsidRDefault="00290247" w:rsidP="00290247">
            <w:pPr>
              <w:rPr>
                <w:rFonts w:eastAsia="Batang" w:cs="Arial"/>
                <w:color w:val="000000"/>
                <w:lang w:eastAsia="ko-KR"/>
              </w:rPr>
            </w:pPr>
          </w:p>
          <w:p w14:paraId="58C6E386" w14:textId="77777777" w:rsidR="00290247" w:rsidRPr="006F1124" w:rsidRDefault="00290247" w:rsidP="00290247">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EDE0F3" w14:textId="77777777" w:rsidR="00290247" w:rsidRPr="00D95972" w:rsidRDefault="00290247" w:rsidP="00290247">
            <w:pPr>
              <w:rPr>
                <w:rFonts w:eastAsia="Batang" w:cs="Arial"/>
                <w:lang w:eastAsia="ko-KR"/>
              </w:rPr>
            </w:pPr>
          </w:p>
        </w:tc>
      </w:tr>
      <w:tr w:rsidR="00290247"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0E3A6407"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711C087A"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5B7E2967"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120742A4"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3B944879"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290247" w:rsidRDefault="00290247" w:rsidP="00290247">
            <w:pPr>
              <w:rPr>
                <w:rFonts w:eastAsia="Batang" w:cs="Arial"/>
                <w:lang w:eastAsia="ko-KR"/>
              </w:rPr>
            </w:pPr>
          </w:p>
        </w:tc>
      </w:tr>
      <w:tr w:rsidR="00290247"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4FD8E1A7"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4E55A24D"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46404D9F"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2BEEAAF3"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7E20EC1D"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290247" w:rsidRDefault="00290247" w:rsidP="00290247">
            <w:pPr>
              <w:rPr>
                <w:rFonts w:eastAsia="Batang" w:cs="Arial"/>
                <w:lang w:eastAsia="ko-KR"/>
              </w:rPr>
            </w:pPr>
          </w:p>
        </w:tc>
      </w:tr>
      <w:tr w:rsidR="00290247"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64CD5A7C"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35152635"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07678CF5"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2A975458"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0A8B766F"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290247" w:rsidRDefault="00290247" w:rsidP="00290247">
            <w:pPr>
              <w:rPr>
                <w:rFonts w:eastAsia="Batang" w:cs="Arial"/>
                <w:lang w:eastAsia="ko-KR"/>
              </w:rPr>
            </w:pPr>
          </w:p>
        </w:tc>
      </w:tr>
      <w:tr w:rsidR="00290247"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2E8EFB81"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3E536220"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1FE82C6F"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28FD6AC1"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1CF52C15"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290247" w:rsidRDefault="00290247" w:rsidP="00290247">
            <w:pPr>
              <w:rPr>
                <w:rFonts w:eastAsia="Batang" w:cs="Arial"/>
                <w:lang w:eastAsia="ko-KR"/>
              </w:rPr>
            </w:pPr>
          </w:p>
        </w:tc>
      </w:tr>
      <w:tr w:rsidR="00290247"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290247" w:rsidRPr="00D95972" w:rsidRDefault="00290247" w:rsidP="0029024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290247" w:rsidRPr="00D95972" w:rsidRDefault="00290247" w:rsidP="00290247">
            <w:pPr>
              <w:rPr>
                <w:rFonts w:cs="Arial"/>
              </w:rPr>
            </w:pPr>
            <w:r>
              <w:t>PINAPP</w:t>
            </w:r>
          </w:p>
        </w:tc>
        <w:tc>
          <w:tcPr>
            <w:tcW w:w="1088" w:type="dxa"/>
            <w:tcBorders>
              <w:top w:val="single" w:sz="4" w:space="0" w:color="auto"/>
              <w:bottom w:val="single" w:sz="4" w:space="0" w:color="auto"/>
            </w:tcBorders>
          </w:tcPr>
          <w:p w14:paraId="1FE1DA3E" w14:textId="77777777" w:rsidR="00290247" w:rsidRPr="00D95972" w:rsidRDefault="00290247" w:rsidP="00290247">
            <w:pPr>
              <w:rPr>
                <w:rFonts w:cs="Arial"/>
              </w:rPr>
            </w:pPr>
          </w:p>
        </w:tc>
        <w:tc>
          <w:tcPr>
            <w:tcW w:w="4191" w:type="dxa"/>
            <w:gridSpan w:val="3"/>
            <w:tcBorders>
              <w:top w:val="single" w:sz="4" w:space="0" w:color="auto"/>
              <w:bottom w:val="single" w:sz="4" w:space="0" w:color="auto"/>
            </w:tcBorders>
          </w:tcPr>
          <w:p w14:paraId="367E4F78" w14:textId="0435CF41" w:rsidR="00290247" w:rsidRPr="00DA2C24" w:rsidRDefault="00290247" w:rsidP="00290247">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6BB8B5B" w14:textId="77777777" w:rsidR="00290247" w:rsidRPr="00D95972" w:rsidRDefault="00290247" w:rsidP="00290247">
            <w:pPr>
              <w:rPr>
                <w:rFonts w:cs="Arial"/>
              </w:rPr>
            </w:pPr>
          </w:p>
        </w:tc>
        <w:tc>
          <w:tcPr>
            <w:tcW w:w="826" w:type="dxa"/>
            <w:tcBorders>
              <w:top w:val="single" w:sz="4" w:space="0" w:color="auto"/>
              <w:bottom w:val="single" w:sz="4" w:space="0" w:color="auto"/>
            </w:tcBorders>
          </w:tcPr>
          <w:p w14:paraId="03DDF6F5" w14:textId="77777777" w:rsidR="00290247" w:rsidRPr="00D95972"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290247" w:rsidRDefault="00290247" w:rsidP="00290247">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290247" w:rsidRPr="00D95972" w:rsidRDefault="00290247" w:rsidP="00290247">
            <w:pPr>
              <w:rPr>
                <w:rFonts w:eastAsia="Batang" w:cs="Arial"/>
                <w:color w:val="000000"/>
                <w:lang w:eastAsia="ko-KR"/>
              </w:rPr>
            </w:pPr>
          </w:p>
          <w:p w14:paraId="633429C8" w14:textId="77777777" w:rsidR="00290247" w:rsidRPr="00D95972" w:rsidRDefault="00290247" w:rsidP="00290247">
            <w:pPr>
              <w:rPr>
                <w:rFonts w:eastAsia="Batang" w:cs="Arial"/>
                <w:lang w:eastAsia="ko-KR"/>
              </w:rPr>
            </w:pPr>
          </w:p>
        </w:tc>
      </w:tr>
      <w:tr w:rsidR="00290247" w:rsidRPr="00D95972" w14:paraId="42DA5E69" w14:textId="77777777" w:rsidTr="00F65AFD">
        <w:tc>
          <w:tcPr>
            <w:tcW w:w="976" w:type="dxa"/>
            <w:tcBorders>
              <w:top w:val="nil"/>
              <w:left w:val="thinThickThinSmallGap" w:sz="24" w:space="0" w:color="auto"/>
              <w:bottom w:val="nil"/>
            </w:tcBorders>
            <w:shd w:val="clear" w:color="auto" w:fill="auto"/>
          </w:tcPr>
          <w:p w14:paraId="5A888AA3"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433B6322"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5856F9F9"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1BC0B182"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4A6678DB"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58373EFA"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7D95B" w14:textId="77777777" w:rsidR="00290247" w:rsidRDefault="00290247" w:rsidP="00290247">
            <w:pPr>
              <w:rPr>
                <w:rFonts w:eastAsia="Batang" w:cs="Arial"/>
                <w:lang w:eastAsia="ko-KR"/>
              </w:rPr>
            </w:pPr>
          </w:p>
        </w:tc>
      </w:tr>
      <w:tr w:rsidR="00290247"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3CB8161B"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7D34E8E4"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71D75FEC"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6E87CC8E"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6ABF4C1C"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290247" w:rsidRDefault="00290247" w:rsidP="00290247">
            <w:pPr>
              <w:rPr>
                <w:rFonts w:eastAsia="Batang" w:cs="Arial"/>
                <w:lang w:eastAsia="ko-KR"/>
              </w:rPr>
            </w:pPr>
          </w:p>
        </w:tc>
      </w:tr>
      <w:tr w:rsidR="00290247"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4BD9DD7D"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0012DF61"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6F102CFB"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5A9A817C"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746653AD"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290247" w:rsidRDefault="00290247" w:rsidP="00290247">
            <w:pPr>
              <w:rPr>
                <w:rFonts w:eastAsia="Batang" w:cs="Arial"/>
                <w:lang w:eastAsia="ko-KR"/>
              </w:rPr>
            </w:pPr>
          </w:p>
        </w:tc>
      </w:tr>
      <w:tr w:rsidR="00290247"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290247" w:rsidRPr="00D95972" w:rsidRDefault="00290247" w:rsidP="0029024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290247" w:rsidRPr="00D95972" w:rsidRDefault="00290247" w:rsidP="00290247">
            <w:pPr>
              <w:rPr>
                <w:rFonts w:cs="Arial"/>
              </w:rPr>
            </w:pPr>
            <w:r>
              <w:t>PIN</w:t>
            </w:r>
          </w:p>
        </w:tc>
        <w:tc>
          <w:tcPr>
            <w:tcW w:w="1088" w:type="dxa"/>
            <w:tcBorders>
              <w:top w:val="single" w:sz="4" w:space="0" w:color="auto"/>
              <w:bottom w:val="single" w:sz="4" w:space="0" w:color="auto"/>
            </w:tcBorders>
          </w:tcPr>
          <w:p w14:paraId="217813B8" w14:textId="77777777" w:rsidR="00290247" w:rsidRPr="00D95972" w:rsidRDefault="00290247" w:rsidP="00290247">
            <w:pPr>
              <w:rPr>
                <w:rFonts w:cs="Arial"/>
              </w:rPr>
            </w:pPr>
          </w:p>
        </w:tc>
        <w:tc>
          <w:tcPr>
            <w:tcW w:w="4191" w:type="dxa"/>
            <w:gridSpan w:val="3"/>
            <w:tcBorders>
              <w:top w:val="single" w:sz="4" w:space="0" w:color="auto"/>
              <w:bottom w:val="single" w:sz="4" w:space="0" w:color="auto"/>
            </w:tcBorders>
          </w:tcPr>
          <w:p w14:paraId="16994453" w14:textId="161D2578" w:rsidR="00290247" w:rsidRPr="00DA2C24" w:rsidRDefault="00290247" w:rsidP="00290247">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0DEECC3" w14:textId="77777777" w:rsidR="00290247" w:rsidRPr="00D95972" w:rsidRDefault="00290247" w:rsidP="00290247">
            <w:pPr>
              <w:rPr>
                <w:rFonts w:cs="Arial"/>
              </w:rPr>
            </w:pPr>
          </w:p>
        </w:tc>
        <w:tc>
          <w:tcPr>
            <w:tcW w:w="826" w:type="dxa"/>
            <w:tcBorders>
              <w:top w:val="single" w:sz="4" w:space="0" w:color="auto"/>
              <w:bottom w:val="single" w:sz="4" w:space="0" w:color="auto"/>
            </w:tcBorders>
          </w:tcPr>
          <w:p w14:paraId="532DA8B0" w14:textId="77777777" w:rsidR="00290247" w:rsidRPr="00D95972"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290247" w:rsidRDefault="00290247" w:rsidP="00290247">
            <w:pPr>
              <w:rPr>
                <w:rFonts w:eastAsia="Batang" w:cs="Arial"/>
                <w:color w:val="000000"/>
                <w:lang w:eastAsia="ko-KR"/>
              </w:rPr>
            </w:pPr>
            <w:r w:rsidRPr="00903E74">
              <w:rPr>
                <w:rFonts w:eastAsia="Batang" w:cs="Arial"/>
                <w:color w:val="000000"/>
                <w:lang w:eastAsia="ko-KR"/>
              </w:rPr>
              <w:t>Personal IoT Network</w:t>
            </w:r>
          </w:p>
          <w:p w14:paraId="1613F4A2" w14:textId="77777777" w:rsidR="00290247" w:rsidRDefault="00290247" w:rsidP="00290247">
            <w:pPr>
              <w:rPr>
                <w:rFonts w:eastAsia="Batang" w:cs="Arial"/>
                <w:color w:val="000000"/>
                <w:lang w:eastAsia="ko-KR"/>
              </w:rPr>
            </w:pPr>
          </w:p>
          <w:p w14:paraId="169C9BA2" w14:textId="77777777" w:rsidR="00290247" w:rsidRPr="006F1124" w:rsidRDefault="00290247" w:rsidP="00290247">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AC092ED" w14:textId="77777777" w:rsidR="00290247" w:rsidRPr="00D95972" w:rsidRDefault="00290247" w:rsidP="00290247">
            <w:pPr>
              <w:rPr>
                <w:rFonts w:eastAsia="Batang" w:cs="Arial"/>
                <w:color w:val="000000"/>
                <w:lang w:eastAsia="ko-KR"/>
              </w:rPr>
            </w:pPr>
          </w:p>
          <w:p w14:paraId="38D15E32" w14:textId="77777777" w:rsidR="00290247" w:rsidRPr="00D95972" w:rsidRDefault="00290247" w:rsidP="00290247">
            <w:pPr>
              <w:rPr>
                <w:rFonts w:eastAsia="Batang" w:cs="Arial"/>
                <w:lang w:eastAsia="ko-KR"/>
              </w:rPr>
            </w:pPr>
          </w:p>
        </w:tc>
      </w:tr>
      <w:tr w:rsidR="00290247" w:rsidRPr="00D95972" w14:paraId="5527495A" w14:textId="77777777" w:rsidTr="00F65AFD">
        <w:tc>
          <w:tcPr>
            <w:tcW w:w="976" w:type="dxa"/>
            <w:tcBorders>
              <w:top w:val="nil"/>
              <w:left w:val="thinThickThinSmallGap" w:sz="24" w:space="0" w:color="auto"/>
              <w:bottom w:val="nil"/>
            </w:tcBorders>
            <w:shd w:val="clear" w:color="auto" w:fill="auto"/>
          </w:tcPr>
          <w:p w14:paraId="66023E4F"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7F1D4585"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210103F1"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3F00FB82"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23BD8498"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389470F1"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DB075" w14:textId="77777777" w:rsidR="00290247" w:rsidRDefault="00290247" w:rsidP="00290247">
            <w:pPr>
              <w:rPr>
                <w:rFonts w:eastAsia="Batang" w:cs="Arial"/>
                <w:lang w:eastAsia="ko-KR"/>
              </w:rPr>
            </w:pPr>
          </w:p>
        </w:tc>
      </w:tr>
      <w:tr w:rsidR="00290247"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290247" w:rsidRPr="00D95972" w:rsidRDefault="00290247" w:rsidP="00290247">
            <w:pPr>
              <w:rPr>
                <w:rFonts w:cs="Arial"/>
              </w:rPr>
            </w:pPr>
          </w:p>
        </w:tc>
        <w:tc>
          <w:tcPr>
            <w:tcW w:w="1317" w:type="dxa"/>
            <w:gridSpan w:val="2"/>
            <w:tcBorders>
              <w:top w:val="nil"/>
              <w:bottom w:val="nil"/>
            </w:tcBorders>
            <w:shd w:val="clear" w:color="auto" w:fill="auto"/>
          </w:tcPr>
          <w:p w14:paraId="3321F87F"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3946F21C"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71C2EB12"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5DC0F5A4"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4E9C8831"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290247" w:rsidRDefault="00290247" w:rsidP="00290247">
            <w:pPr>
              <w:rPr>
                <w:rFonts w:eastAsia="Batang" w:cs="Arial"/>
                <w:lang w:eastAsia="ko-KR"/>
              </w:rPr>
            </w:pPr>
          </w:p>
        </w:tc>
      </w:tr>
      <w:tr w:rsidR="00290247"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290247" w:rsidRPr="00D95972" w:rsidRDefault="00290247" w:rsidP="00290247">
            <w:pPr>
              <w:rPr>
                <w:rFonts w:cs="Arial"/>
              </w:rPr>
            </w:pPr>
          </w:p>
        </w:tc>
        <w:tc>
          <w:tcPr>
            <w:tcW w:w="1317" w:type="dxa"/>
            <w:gridSpan w:val="2"/>
            <w:tcBorders>
              <w:top w:val="nil"/>
              <w:bottom w:val="nil"/>
            </w:tcBorders>
            <w:shd w:val="clear" w:color="auto" w:fill="auto"/>
          </w:tcPr>
          <w:p w14:paraId="6208BC50" w14:textId="77777777" w:rsidR="00290247" w:rsidRPr="00D95972" w:rsidRDefault="00290247" w:rsidP="00290247">
            <w:pPr>
              <w:rPr>
                <w:rFonts w:cs="Arial"/>
              </w:rPr>
            </w:pPr>
          </w:p>
        </w:tc>
        <w:tc>
          <w:tcPr>
            <w:tcW w:w="1088" w:type="dxa"/>
            <w:tcBorders>
              <w:top w:val="single" w:sz="4" w:space="0" w:color="auto"/>
              <w:bottom w:val="single" w:sz="4" w:space="0" w:color="auto"/>
            </w:tcBorders>
            <w:shd w:val="clear" w:color="auto" w:fill="FFFFFF"/>
          </w:tcPr>
          <w:p w14:paraId="042D3D21" w14:textId="77777777" w:rsidR="00290247" w:rsidRDefault="00290247" w:rsidP="00290247"/>
        </w:tc>
        <w:tc>
          <w:tcPr>
            <w:tcW w:w="4191" w:type="dxa"/>
            <w:gridSpan w:val="3"/>
            <w:tcBorders>
              <w:top w:val="single" w:sz="4" w:space="0" w:color="auto"/>
              <w:bottom w:val="single" w:sz="4" w:space="0" w:color="auto"/>
            </w:tcBorders>
            <w:shd w:val="clear" w:color="auto" w:fill="FFFFFF"/>
          </w:tcPr>
          <w:p w14:paraId="568EDC53" w14:textId="77777777" w:rsidR="00290247" w:rsidRDefault="00290247" w:rsidP="00290247">
            <w:pPr>
              <w:rPr>
                <w:rFonts w:cs="Arial"/>
              </w:rPr>
            </w:pPr>
          </w:p>
        </w:tc>
        <w:tc>
          <w:tcPr>
            <w:tcW w:w="1767" w:type="dxa"/>
            <w:tcBorders>
              <w:top w:val="single" w:sz="4" w:space="0" w:color="auto"/>
              <w:bottom w:val="single" w:sz="4" w:space="0" w:color="auto"/>
            </w:tcBorders>
            <w:shd w:val="clear" w:color="auto" w:fill="FFFFFF"/>
          </w:tcPr>
          <w:p w14:paraId="41A744FA" w14:textId="77777777" w:rsidR="00290247" w:rsidRDefault="00290247" w:rsidP="00290247">
            <w:pPr>
              <w:rPr>
                <w:rFonts w:cs="Arial"/>
              </w:rPr>
            </w:pPr>
          </w:p>
        </w:tc>
        <w:tc>
          <w:tcPr>
            <w:tcW w:w="826" w:type="dxa"/>
            <w:tcBorders>
              <w:top w:val="single" w:sz="4" w:space="0" w:color="auto"/>
              <w:bottom w:val="single" w:sz="4" w:space="0" w:color="auto"/>
            </w:tcBorders>
            <w:shd w:val="clear" w:color="auto" w:fill="FFFFFF"/>
          </w:tcPr>
          <w:p w14:paraId="490E0914" w14:textId="77777777" w:rsidR="00290247"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290247" w:rsidRDefault="00290247" w:rsidP="00290247">
            <w:pPr>
              <w:rPr>
                <w:rFonts w:eastAsia="Batang" w:cs="Arial"/>
                <w:lang w:eastAsia="ko-KR"/>
              </w:rPr>
            </w:pPr>
          </w:p>
        </w:tc>
      </w:tr>
      <w:tr w:rsidR="00290247" w:rsidRPr="00D95972" w14:paraId="7CC7C922" w14:textId="77777777" w:rsidTr="00042DD7">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290247" w:rsidRPr="00D95972" w:rsidRDefault="00290247" w:rsidP="0029024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290247" w:rsidRPr="00D95972" w:rsidRDefault="00290247" w:rsidP="00290247">
            <w:pPr>
              <w:rPr>
                <w:rFonts w:cs="Arial"/>
              </w:rPr>
            </w:pPr>
            <w:r w:rsidRPr="00005515">
              <w:t>5GMARCH_Ph2</w:t>
            </w:r>
          </w:p>
        </w:tc>
        <w:tc>
          <w:tcPr>
            <w:tcW w:w="1088" w:type="dxa"/>
            <w:tcBorders>
              <w:top w:val="single" w:sz="4" w:space="0" w:color="auto"/>
              <w:bottom w:val="single" w:sz="4" w:space="0" w:color="auto"/>
            </w:tcBorders>
          </w:tcPr>
          <w:p w14:paraId="61A3F780" w14:textId="77777777" w:rsidR="00290247" w:rsidRPr="00D95972" w:rsidRDefault="00290247" w:rsidP="00290247">
            <w:pPr>
              <w:rPr>
                <w:rFonts w:cs="Arial"/>
              </w:rPr>
            </w:pPr>
          </w:p>
        </w:tc>
        <w:tc>
          <w:tcPr>
            <w:tcW w:w="4191" w:type="dxa"/>
            <w:gridSpan w:val="3"/>
            <w:tcBorders>
              <w:top w:val="single" w:sz="4" w:space="0" w:color="auto"/>
              <w:bottom w:val="single" w:sz="4" w:space="0" w:color="auto"/>
            </w:tcBorders>
          </w:tcPr>
          <w:p w14:paraId="6A5AE115" w14:textId="4FA93F01" w:rsidR="00290247" w:rsidRPr="00DA2C24" w:rsidRDefault="00290247" w:rsidP="00290247">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290247" w:rsidRPr="00D95972" w:rsidRDefault="00290247" w:rsidP="00290247">
            <w:pPr>
              <w:rPr>
                <w:rFonts w:cs="Arial"/>
              </w:rPr>
            </w:pPr>
          </w:p>
        </w:tc>
        <w:tc>
          <w:tcPr>
            <w:tcW w:w="826" w:type="dxa"/>
            <w:tcBorders>
              <w:top w:val="single" w:sz="4" w:space="0" w:color="auto"/>
              <w:bottom w:val="single" w:sz="4" w:space="0" w:color="auto"/>
            </w:tcBorders>
          </w:tcPr>
          <w:p w14:paraId="4D6A5DC6" w14:textId="77777777" w:rsidR="00290247" w:rsidRPr="00D95972" w:rsidRDefault="00290247" w:rsidP="00290247">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290247" w:rsidRPr="00D95972" w:rsidRDefault="00290247" w:rsidP="00290247">
            <w:pPr>
              <w:rPr>
                <w:rFonts w:eastAsia="Batang" w:cs="Arial"/>
                <w:color w:val="000000"/>
                <w:lang w:eastAsia="ko-KR"/>
              </w:rPr>
            </w:pPr>
            <w:r w:rsidRPr="00005515">
              <w:rPr>
                <w:rFonts w:eastAsia="Batang" w:cs="Arial"/>
                <w:color w:val="000000"/>
                <w:lang w:eastAsia="ko-KR"/>
              </w:rPr>
              <w:t>CT aspects for enabling MSGin5G Service phase 2</w:t>
            </w:r>
          </w:p>
          <w:p w14:paraId="1D8E7268" w14:textId="77777777" w:rsidR="00290247" w:rsidRPr="00D95972" w:rsidRDefault="00290247" w:rsidP="00290247">
            <w:pPr>
              <w:rPr>
                <w:rFonts w:eastAsia="Batang" w:cs="Arial"/>
                <w:lang w:eastAsia="ko-KR"/>
              </w:rPr>
            </w:pPr>
          </w:p>
        </w:tc>
      </w:tr>
      <w:tr w:rsidR="000807E5" w:rsidRPr="00D95972" w14:paraId="54EF3828" w14:textId="77777777" w:rsidTr="00042DD7">
        <w:tc>
          <w:tcPr>
            <w:tcW w:w="976" w:type="dxa"/>
            <w:tcBorders>
              <w:top w:val="nil"/>
              <w:left w:val="thinThickThinSmallGap" w:sz="24" w:space="0" w:color="auto"/>
              <w:bottom w:val="nil"/>
            </w:tcBorders>
            <w:shd w:val="clear" w:color="auto" w:fill="auto"/>
          </w:tcPr>
          <w:p w14:paraId="6F86C7E6"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20AFA636"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0D882F93" w14:textId="2FA8DFEA" w:rsidR="000807E5" w:rsidRDefault="000807E5" w:rsidP="000807E5">
            <w:r w:rsidRPr="000807E5">
              <w:t>C1-240</w:t>
            </w:r>
            <w:r>
              <w:t>287</w:t>
            </w:r>
          </w:p>
        </w:tc>
        <w:tc>
          <w:tcPr>
            <w:tcW w:w="4191" w:type="dxa"/>
            <w:gridSpan w:val="3"/>
            <w:tcBorders>
              <w:top w:val="single" w:sz="4" w:space="0" w:color="auto"/>
              <w:bottom w:val="single" w:sz="4" w:space="0" w:color="auto"/>
            </w:tcBorders>
            <w:shd w:val="clear" w:color="auto" w:fill="FFFFFF"/>
          </w:tcPr>
          <w:p w14:paraId="3C95D898" w14:textId="73485704" w:rsidR="000807E5" w:rsidRDefault="000807E5" w:rsidP="000807E5">
            <w:pPr>
              <w:rPr>
                <w:rFonts w:cs="Arial"/>
              </w:rPr>
            </w:pPr>
            <w:r>
              <w:rPr>
                <w:rFonts w:cs="Arial"/>
              </w:rPr>
              <w:t>Add General Description clause to MSGin5G Message delivery</w:t>
            </w:r>
          </w:p>
        </w:tc>
        <w:tc>
          <w:tcPr>
            <w:tcW w:w="1767" w:type="dxa"/>
            <w:tcBorders>
              <w:top w:val="single" w:sz="4" w:space="0" w:color="auto"/>
              <w:bottom w:val="single" w:sz="4" w:space="0" w:color="auto"/>
            </w:tcBorders>
            <w:shd w:val="clear" w:color="auto" w:fill="FFFFFF"/>
          </w:tcPr>
          <w:p w14:paraId="5BA30FEA" w14:textId="393F2F09" w:rsidR="000807E5" w:rsidRDefault="000807E5" w:rsidP="000807E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9A675E7" w14:textId="47FC4C67" w:rsidR="000807E5" w:rsidRDefault="000807E5" w:rsidP="000807E5">
            <w:pPr>
              <w:rPr>
                <w:rFonts w:cs="Arial"/>
              </w:rPr>
            </w:pPr>
            <w:r>
              <w:rPr>
                <w:rFonts w:cs="Arial"/>
              </w:rPr>
              <w:t>CR 0098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70FEE" w14:textId="77777777" w:rsidR="00042DD7" w:rsidRDefault="00042DD7" w:rsidP="000807E5">
            <w:pPr>
              <w:rPr>
                <w:rFonts w:eastAsia="Batang" w:cs="Arial"/>
                <w:lang w:eastAsia="ko-KR"/>
              </w:rPr>
            </w:pPr>
            <w:r>
              <w:rPr>
                <w:rFonts w:eastAsia="Batang" w:cs="Arial"/>
                <w:lang w:eastAsia="ko-KR"/>
              </w:rPr>
              <w:t>Agreed</w:t>
            </w:r>
          </w:p>
          <w:p w14:paraId="04B33D3B" w14:textId="55A2F753" w:rsidR="000807E5" w:rsidRDefault="000807E5" w:rsidP="000807E5">
            <w:pPr>
              <w:rPr>
                <w:rFonts w:eastAsia="Batang" w:cs="Arial"/>
                <w:lang w:eastAsia="ko-KR"/>
              </w:rPr>
            </w:pPr>
            <w:r>
              <w:rPr>
                <w:rFonts w:eastAsia="Batang" w:cs="Arial"/>
                <w:lang w:eastAsia="ko-KR"/>
              </w:rPr>
              <w:t>Revision of C1-240168</w:t>
            </w:r>
          </w:p>
          <w:p w14:paraId="2BB309C9" w14:textId="77777777" w:rsidR="000807E5" w:rsidRDefault="000807E5" w:rsidP="000807E5">
            <w:pPr>
              <w:rPr>
                <w:rFonts w:eastAsia="Batang" w:cs="Arial"/>
                <w:lang w:eastAsia="ko-KR"/>
              </w:rPr>
            </w:pPr>
          </w:p>
          <w:p w14:paraId="0B221D04" w14:textId="5616F43C" w:rsidR="000807E5" w:rsidRDefault="000807E5" w:rsidP="000807E5">
            <w:pPr>
              <w:rPr>
                <w:rFonts w:eastAsia="Batang" w:cs="Arial"/>
                <w:lang w:eastAsia="ko-KR"/>
              </w:rPr>
            </w:pPr>
            <w:r>
              <w:rPr>
                <w:rFonts w:eastAsia="Batang" w:cs="Arial"/>
                <w:lang w:eastAsia="ko-KR"/>
              </w:rPr>
              <w:t>----------------------------------------------------------------</w:t>
            </w:r>
          </w:p>
          <w:p w14:paraId="350BE6FB" w14:textId="0E8B2549" w:rsidR="000807E5" w:rsidRDefault="000807E5" w:rsidP="000807E5">
            <w:pPr>
              <w:rPr>
                <w:rFonts w:eastAsia="Batang" w:cs="Arial"/>
                <w:lang w:eastAsia="ko-KR"/>
              </w:rPr>
            </w:pPr>
            <w:r>
              <w:rPr>
                <w:rFonts w:eastAsia="Batang" w:cs="Arial"/>
                <w:lang w:eastAsia="ko-KR"/>
              </w:rPr>
              <w:t>Monday</w:t>
            </w:r>
          </w:p>
          <w:p w14:paraId="24A903AD" w14:textId="77777777" w:rsidR="000807E5" w:rsidRDefault="000807E5" w:rsidP="000807E5">
            <w:pPr>
              <w:rPr>
                <w:rFonts w:eastAsia="Batang" w:cs="Arial"/>
                <w:lang w:eastAsia="ko-KR"/>
              </w:rPr>
            </w:pPr>
            <w:r>
              <w:rPr>
                <w:rFonts w:eastAsia="Batang" w:cs="Arial"/>
                <w:lang w:eastAsia="ko-KR"/>
              </w:rPr>
              <w:t>02:59: Shuang mentions missing behavior for the UE and gateway</w:t>
            </w:r>
          </w:p>
          <w:p w14:paraId="02FECB2F" w14:textId="77777777" w:rsidR="000807E5" w:rsidRDefault="000807E5" w:rsidP="000807E5">
            <w:pPr>
              <w:rPr>
                <w:rFonts w:eastAsia="Batang" w:cs="Arial"/>
                <w:lang w:eastAsia="ko-KR"/>
              </w:rPr>
            </w:pPr>
          </w:p>
          <w:p w14:paraId="03C57A8F" w14:textId="77777777" w:rsidR="000807E5" w:rsidRDefault="000807E5" w:rsidP="000807E5">
            <w:pPr>
              <w:rPr>
                <w:rFonts w:eastAsia="Batang" w:cs="Arial"/>
                <w:lang w:eastAsia="ko-KR"/>
              </w:rPr>
            </w:pPr>
            <w:r>
              <w:rPr>
                <w:rFonts w:eastAsia="Batang" w:cs="Arial"/>
                <w:lang w:eastAsia="ko-KR"/>
              </w:rPr>
              <w:t>Tuesday</w:t>
            </w:r>
          </w:p>
          <w:p w14:paraId="49FB6112" w14:textId="77777777" w:rsidR="000807E5" w:rsidRDefault="000807E5" w:rsidP="000807E5">
            <w:pPr>
              <w:rPr>
                <w:rFonts w:eastAsia="Batang" w:cs="Arial"/>
                <w:lang w:eastAsia="ko-KR"/>
              </w:rPr>
            </w:pPr>
          </w:p>
          <w:p w14:paraId="2205D5FE" w14:textId="4BC7C4F3" w:rsidR="000807E5" w:rsidRDefault="000807E5" w:rsidP="000807E5">
            <w:pPr>
              <w:rPr>
                <w:rFonts w:eastAsia="Batang" w:cs="Arial"/>
                <w:lang w:eastAsia="ko-KR"/>
              </w:rPr>
            </w:pPr>
            <w:r>
              <w:rPr>
                <w:rFonts w:eastAsia="Batang" w:cs="Arial"/>
                <w:lang w:eastAsia="ko-KR"/>
              </w:rPr>
              <w:lastRenderedPageBreak/>
              <w:t>10:33 Yue provides a draft revision. Comments/suggestions have been applie</w:t>
            </w:r>
          </w:p>
        </w:tc>
      </w:tr>
      <w:tr w:rsidR="000807E5" w:rsidRPr="00D95972" w14:paraId="58AEF10C" w14:textId="77777777" w:rsidTr="000807E5">
        <w:tc>
          <w:tcPr>
            <w:tcW w:w="976" w:type="dxa"/>
            <w:tcBorders>
              <w:top w:val="nil"/>
              <w:left w:val="thinThickThinSmallGap" w:sz="24" w:space="0" w:color="auto"/>
              <w:bottom w:val="nil"/>
            </w:tcBorders>
            <w:shd w:val="clear" w:color="auto" w:fill="auto"/>
          </w:tcPr>
          <w:p w14:paraId="0D892419"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613A9279"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auto"/>
          </w:tcPr>
          <w:p w14:paraId="1F121010" w14:textId="49DB6B87" w:rsidR="000807E5" w:rsidRDefault="00A70D63" w:rsidP="000807E5">
            <w:hyperlink r:id="rId87" w:history="1">
              <w:r w:rsidR="000807E5">
                <w:rPr>
                  <w:rStyle w:val="Hyperlink"/>
                </w:rPr>
                <w:t>C1-240172</w:t>
              </w:r>
            </w:hyperlink>
          </w:p>
        </w:tc>
        <w:tc>
          <w:tcPr>
            <w:tcW w:w="4191" w:type="dxa"/>
            <w:gridSpan w:val="3"/>
            <w:tcBorders>
              <w:top w:val="single" w:sz="4" w:space="0" w:color="auto"/>
              <w:bottom w:val="single" w:sz="4" w:space="0" w:color="auto"/>
            </w:tcBorders>
            <w:shd w:val="clear" w:color="auto" w:fill="auto"/>
          </w:tcPr>
          <w:p w14:paraId="12FF0311" w14:textId="01B8FE4D" w:rsidR="000807E5" w:rsidRDefault="000807E5" w:rsidP="000807E5">
            <w:pPr>
              <w:rPr>
                <w:rFonts w:cs="Arial"/>
              </w:rPr>
            </w:pPr>
            <w:r>
              <w:rPr>
                <w:rFonts w:cs="Arial"/>
              </w:rPr>
              <w:t>corrections on the reference clauses</w:t>
            </w:r>
          </w:p>
        </w:tc>
        <w:tc>
          <w:tcPr>
            <w:tcW w:w="1767" w:type="dxa"/>
            <w:tcBorders>
              <w:top w:val="single" w:sz="4" w:space="0" w:color="auto"/>
              <w:bottom w:val="single" w:sz="4" w:space="0" w:color="auto"/>
            </w:tcBorders>
            <w:shd w:val="clear" w:color="auto" w:fill="auto"/>
          </w:tcPr>
          <w:p w14:paraId="5C256111" w14:textId="310084CC" w:rsidR="000807E5" w:rsidRDefault="000807E5" w:rsidP="000807E5">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2109A45E" w14:textId="7BF3621F" w:rsidR="000807E5" w:rsidRDefault="000807E5" w:rsidP="000807E5">
            <w:pPr>
              <w:rPr>
                <w:rFonts w:cs="Arial"/>
              </w:rPr>
            </w:pPr>
            <w:r>
              <w:rPr>
                <w:rFonts w:cs="Arial"/>
              </w:rPr>
              <w:t>CR 0101 24.538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3083234" w14:textId="77777777" w:rsidR="000807E5" w:rsidRDefault="000807E5" w:rsidP="000807E5">
            <w:pPr>
              <w:rPr>
                <w:rFonts w:eastAsia="Batang" w:cs="Arial"/>
                <w:lang w:eastAsia="ko-KR"/>
              </w:rPr>
            </w:pPr>
            <w:r>
              <w:rPr>
                <w:rFonts w:eastAsia="Batang" w:cs="Arial"/>
                <w:lang w:eastAsia="ko-KR"/>
              </w:rPr>
              <w:t>Withdrawn</w:t>
            </w:r>
          </w:p>
          <w:p w14:paraId="09F35FCD" w14:textId="77777777" w:rsidR="000807E5" w:rsidRDefault="000807E5" w:rsidP="000807E5">
            <w:pPr>
              <w:rPr>
                <w:rFonts w:eastAsia="Batang" w:cs="Arial"/>
                <w:lang w:eastAsia="ko-KR"/>
              </w:rPr>
            </w:pPr>
          </w:p>
        </w:tc>
      </w:tr>
      <w:tr w:rsidR="000807E5" w:rsidRPr="00D95972" w14:paraId="51DFE49B" w14:textId="77777777" w:rsidTr="000807E5">
        <w:tc>
          <w:tcPr>
            <w:tcW w:w="976" w:type="dxa"/>
            <w:tcBorders>
              <w:top w:val="nil"/>
              <w:left w:val="thinThickThinSmallGap" w:sz="24" w:space="0" w:color="auto"/>
              <w:bottom w:val="nil"/>
            </w:tcBorders>
            <w:shd w:val="clear" w:color="auto" w:fill="auto"/>
          </w:tcPr>
          <w:p w14:paraId="079C89BB"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1B5C78A4"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auto"/>
          </w:tcPr>
          <w:p w14:paraId="458CFDC6" w14:textId="2C7AC0F2" w:rsidR="000807E5" w:rsidRDefault="00A70D63" w:rsidP="000807E5">
            <w:hyperlink r:id="rId88" w:history="1">
              <w:r w:rsidR="000807E5">
                <w:rPr>
                  <w:rStyle w:val="Hyperlink"/>
                </w:rPr>
                <w:t>C1-240173</w:t>
              </w:r>
            </w:hyperlink>
          </w:p>
        </w:tc>
        <w:tc>
          <w:tcPr>
            <w:tcW w:w="4191" w:type="dxa"/>
            <w:gridSpan w:val="3"/>
            <w:tcBorders>
              <w:top w:val="single" w:sz="4" w:space="0" w:color="auto"/>
              <w:bottom w:val="single" w:sz="4" w:space="0" w:color="auto"/>
            </w:tcBorders>
            <w:shd w:val="clear" w:color="auto" w:fill="auto"/>
          </w:tcPr>
          <w:p w14:paraId="4CF078BC" w14:textId="7C48C566" w:rsidR="000807E5" w:rsidRDefault="000807E5" w:rsidP="000807E5">
            <w:pPr>
              <w:rPr>
                <w:rFonts w:cs="Arial"/>
              </w:rPr>
            </w:pPr>
            <w:r>
              <w:rPr>
                <w:rFonts w:cs="Arial"/>
              </w:rPr>
              <w:t>Messaging Topic term alignment</w:t>
            </w:r>
          </w:p>
        </w:tc>
        <w:tc>
          <w:tcPr>
            <w:tcW w:w="1767" w:type="dxa"/>
            <w:tcBorders>
              <w:top w:val="single" w:sz="4" w:space="0" w:color="auto"/>
              <w:bottom w:val="single" w:sz="4" w:space="0" w:color="auto"/>
            </w:tcBorders>
            <w:shd w:val="clear" w:color="auto" w:fill="auto"/>
          </w:tcPr>
          <w:p w14:paraId="40549C0A" w14:textId="0EC9D0D2" w:rsidR="000807E5" w:rsidRDefault="000807E5" w:rsidP="000807E5">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08F2FA03" w14:textId="6F5CB804" w:rsidR="000807E5" w:rsidRDefault="000807E5" w:rsidP="000807E5">
            <w:pPr>
              <w:rPr>
                <w:rFonts w:cs="Arial"/>
              </w:rPr>
            </w:pPr>
            <w:r>
              <w:rPr>
                <w:rFonts w:cs="Arial"/>
              </w:rPr>
              <w:t>CR 0102 24.538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30C6657" w14:textId="77777777" w:rsidR="000807E5" w:rsidRDefault="000807E5" w:rsidP="000807E5">
            <w:pPr>
              <w:rPr>
                <w:rFonts w:eastAsia="Batang" w:cs="Arial"/>
                <w:lang w:eastAsia="ko-KR"/>
              </w:rPr>
            </w:pPr>
            <w:r>
              <w:rPr>
                <w:rFonts w:eastAsia="Batang" w:cs="Arial"/>
                <w:lang w:eastAsia="ko-KR"/>
              </w:rPr>
              <w:t>Agreed</w:t>
            </w:r>
          </w:p>
          <w:p w14:paraId="6C6DF86A" w14:textId="77777777" w:rsidR="000807E5" w:rsidRDefault="000807E5" w:rsidP="000807E5">
            <w:pPr>
              <w:rPr>
                <w:rFonts w:eastAsia="Batang" w:cs="Arial"/>
                <w:lang w:eastAsia="ko-KR"/>
              </w:rPr>
            </w:pPr>
          </w:p>
        </w:tc>
      </w:tr>
      <w:tr w:rsidR="000807E5" w:rsidRPr="00D95972" w14:paraId="477806AE" w14:textId="77777777" w:rsidTr="00042DD7">
        <w:tc>
          <w:tcPr>
            <w:tcW w:w="976" w:type="dxa"/>
            <w:tcBorders>
              <w:top w:val="nil"/>
              <w:left w:val="thinThickThinSmallGap" w:sz="24" w:space="0" w:color="auto"/>
              <w:bottom w:val="nil"/>
            </w:tcBorders>
            <w:shd w:val="clear" w:color="auto" w:fill="auto"/>
          </w:tcPr>
          <w:p w14:paraId="2CD25699"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1C510101"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auto"/>
          </w:tcPr>
          <w:p w14:paraId="6AA03989" w14:textId="1DBEFF3C" w:rsidR="000807E5" w:rsidRDefault="00A70D63" w:rsidP="000807E5">
            <w:hyperlink r:id="rId89" w:history="1">
              <w:r w:rsidR="000807E5">
                <w:rPr>
                  <w:rStyle w:val="Hyperlink"/>
                </w:rPr>
                <w:t>C1-240183</w:t>
              </w:r>
            </w:hyperlink>
          </w:p>
        </w:tc>
        <w:tc>
          <w:tcPr>
            <w:tcW w:w="4191" w:type="dxa"/>
            <w:gridSpan w:val="3"/>
            <w:tcBorders>
              <w:top w:val="single" w:sz="4" w:space="0" w:color="auto"/>
              <w:bottom w:val="single" w:sz="4" w:space="0" w:color="auto"/>
            </w:tcBorders>
            <w:shd w:val="clear" w:color="auto" w:fill="auto"/>
          </w:tcPr>
          <w:p w14:paraId="1FCC2320" w14:textId="43525C4A" w:rsidR="000807E5" w:rsidRDefault="000807E5" w:rsidP="000807E5">
            <w:pPr>
              <w:rPr>
                <w:rFonts w:cs="Arial"/>
              </w:rPr>
            </w:pPr>
            <w:r>
              <w:rPr>
                <w:rFonts w:cs="Arial"/>
              </w:rPr>
              <w:t>Remove redundant behaviors of the constrained UE</w:t>
            </w:r>
          </w:p>
        </w:tc>
        <w:tc>
          <w:tcPr>
            <w:tcW w:w="1767" w:type="dxa"/>
            <w:tcBorders>
              <w:top w:val="single" w:sz="4" w:space="0" w:color="auto"/>
              <w:bottom w:val="single" w:sz="4" w:space="0" w:color="auto"/>
            </w:tcBorders>
            <w:shd w:val="clear" w:color="auto" w:fill="auto"/>
          </w:tcPr>
          <w:p w14:paraId="756C3ABE" w14:textId="49AB6543" w:rsidR="000807E5" w:rsidRDefault="000807E5" w:rsidP="000807E5">
            <w:pPr>
              <w:rPr>
                <w:rFonts w:cs="Arial"/>
              </w:rPr>
            </w:pPr>
            <w:r>
              <w:rPr>
                <w:rFonts w:cs="Arial"/>
              </w:rPr>
              <w:t>ZTE</w:t>
            </w:r>
          </w:p>
        </w:tc>
        <w:tc>
          <w:tcPr>
            <w:tcW w:w="826" w:type="dxa"/>
            <w:tcBorders>
              <w:top w:val="single" w:sz="4" w:space="0" w:color="auto"/>
              <w:bottom w:val="single" w:sz="4" w:space="0" w:color="auto"/>
            </w:tcBorders>
            <w:shd w:val="clear" w:color="auto" w:fill="auto"/>
          </w:tcPr>
          <w:p w14:paraId="54168D19" w14:textId="4F58A823" w:rsidR="000807E5" w:rsidRDefault="000807E5" w:rsidP="000807E5">
            <w:pPr>
              <w:rPr>
                <w:rFonts w:cs="Arial"/>
              </w:rPr>
            </w:pPr>
            <w:r>
              <w:rPr>
                <w:rFonts w:cs="Arial"/>
              </w:rPr>
              <w:t>CR 0106 24.538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73716AB" w14:textId="77777777" w:rsidR="000807E5" w:rsidRDefault="000807E5" w:rsidP="000807E5">
            <w:pPr>
              <w:rPr>
                <w:rFonts w:eastAsia="Batang" w:cs="Arial"/>
                <w:lang w:eastAsia="ko-KR"/>
              </w:rPr>
            </w:pPr>
            <w:r>
              <w:rPr>
                <w:rFonts w:eastAsia="Batang" w:cs="Arial"/>
                <w:lang w:eastAsia="ko-KR"/>
              </w:rPr>
              <w:t>Agreed</w:t>
            </w:r>
          </w:p>
          <w:p w14:paraId="002FDE83" w14:textId="407ADD6E" w:rsidR="000807E5" w:rsidRDefault="000807E5" w:rsidP="000807E5">
            <w:pPr>
              <w:rPr>
                <w:rFonts w:eastAsia="Batang" w:cs="Arial"/>
                <w:lang w:eastAsia="ko-KR"/>
              </w:rPr>
            </w:pPr>
          </w:p>
        </w:tc>
      </w:tr>
      <w:tr w:rsidR="000807E5" w:rsidRPr="00D95972" w14:paraId="1666235B" w14:textId="77777777" w:rsidTr="00042DD7">
        <w:tc>
          <w:tcPr>
            <w:tcW w:w="976" w:type="dxa"/>
            <w:tcBorders>
              <w:top w:val="nil"/>
              <w:left w:val="thinThickThinSmallGap" w:sz="24" w:space="0" w:color="auto"/>
              <w:bottom w:val="nil"/>
            </w:tcBorders>
            <w:shd w:val="clear" w:color="auto" w:fill="auto"/>
          </w:tcPr>
          <w:p w14:paraId="40C50E76"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62C8A440"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46520DDB" w14:textId="376D4A54" w:rsidR="000807E5" w:rsidRDefault="00A70D63" w:rsidP="000807E5">
            <w:hyperlink r:id="rId90" w:history="1">
              <w:r w:rsidR="000807E5">
                <w:rPr>
                  <w:rStyle w:val="Hyperlink"/>
                </w:rPr>
                <w:t>C1-240185</w:t>
              </w:r>
            </w:hyperlink>
          </w:p>
        </w:tc>
        <w:tc>
          <w:tcPr>
            <w:tcW w:w="4191" w:type="dxa"/>
            <w:gridSpan w:val="3"/>
            <w:tcBorders>
              <w:top w:val="single" w:sz="4" w:space="0" w:color="auto"/>
              <w:bottom w:val="single" w:sz="4" w:space="0" w:color="auto"/>
            </w:tcBorders>
            <w:shd w:val="clear" w:color="auto" w:fill="FFFFFF"/>
          </w:tcPr>
          <w:p w14:paraId="54EA65E5" w14:textId="76C958CC" w:rsidR="000807E5" w:rsidRDefault="000807E5" w:rsidP="000807E5">
            <w:pPr>
              <w:rPr>
                <w:rFonts w:cs="Arial"/>
              </w:rPr>
            </w:pPr>
            <w:r>
              <w:rPr>
                <w:rFonts w:cs="Arial"/>
              </w:rPr>
              <w:t>Add a new schema of CoAP response for de-registration response ack</w:t>
            </w:r>
          </w:p>
        </w:tc>
        <w:tc>
          <w:tcPr>
            <w:tcW w:w="1767" w:type="dxa"/>
            <w:tcBorders>
              <w:top w:val="single" w:sz="4" w:space="0" w:color="auto"/>
              <w:bottom w:val="single" w:sz="4" w:space="0" w:color="auto"/>
            </w:tcBorders>
            <w:shd w:val="clear" w:color="auto" w:fill="FFFFFF"/>
          </w:tcPr>
          <w:p w14:paraId="3F53EC24" w14:textId="2560739C" w:rsidR="000807E5" w:rsidRDefault="000807E5" w:rsidP="000807E5">
            <w:pPr>
              <w:rPr>
                <w:rFonts w:cs="Arial"/>
              </w:rPr>
            </w:pPr>
            <w:r>
              <w:rPr>
                <w:rFonts w:cs="Arial"/>
              </w:rPr>
              <w:t>ZTE</w:t>
            </w:r>
          </w:p>
        </w:tc>
        <w:tc>
          <w:tcPr>
            <w:tcW w:w="826" w:type="dxa"/>
            <w:tcBorders>
              <w:top w:val="single" w:sz="4" w:space="0" w:color="auto"/>
              <w:bottom w:val="single" w:sz="4" w:space="0" w:color="auto"/>
            </w:tcBorders>
            <w:shd w:val="clear" w:color="auto" w:fill="FFFFFF"/>
          </w:tcPr>
          <w:p w14:paraId="1196F4C7" w14:textId="003FF7ED" w:rsidR="000807E5" w:rsidRDefault="000807E5" w:rsidP="000807E5">
            <w:pPr>
              <w:rPr>
                <w:rFonts w:cs="Arial"/>
              </w:rPr>
            </w:pPr>
            <w:r>
              <w:rPr>
                <w:rFonts w:cs="Arial"/>
              </w:rPr>
              <w:t>CR 0108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216257" w14:textId="77777777" w:rsidR="00042DD7" w:rsidRDefault="00042DD7" w:rsidP="000807E5">
            <w:pPr>
              <w:rPr>
                <w:rFonts w:eastAsia="Batang" w:cs="Arial"/>
                <w:lang w:eastAsia="ko-KR"/>
              </w:rPr>
            </w:pPr>
            <w:r>
              <w:rPr>
                <w:rFonts w:eastAsia="Batang" w:cs="Arial"/>
                <w:lang w:eastAsia="ko-KR"/>
              </w:rPr>
              <w:t>Agreed</w:t>
            </w:r>
          </w:p>
          <w:p w14:paraId="3116E0D1" w14:textId="0C2B0311" w:rsidR="000807E5" w:rsidRDefault="000807E5" w:rsidP="000807E5">
            <w:pPr>
              <w:rPr>
                <w:rFonts w:eastAsia="Batang" w:cs="Arial"/>
                <w:lang w:eastAsia="ko-KR"/>
              </w:rPr>
            </w:pPr>
            <w:r>
              <w:rPr>
                <w:rFonts w:eastAsia="Batang" w:cs="Arial"/>
                <w:lang w:eastAsia="ko-KR"/>
              </w:rPr>
              <w:t>Tuesday</w:t>
            </w:r>
          </w:p>
          <w:p w14:paraId="55BB81BA" w14:textId="77777777" w:rsidR="000807E5" w:rsidRDefault="000807E5" w:rsidP="000807E5">
            <w:pPr>
              <w:rPr>
                <w:rFonts w:eastAsia="Batang" w:cs="Arial"/>
                <w:lang w:eastAsia="ko-KR"/>
              </w:rPr>
            </w:pPr>
          </w:p>
          <w:p w14:paraId="156C8F98" w14:textId="77777777" w:rsidR="000807E5" w:rsidRDefault="000807E5" w:rsidP="000807E5">
            <w:pPr>
              <w:rPr>
                <w:rFonts w:eastAsia="Batang" w:cs="Arial"/>
                <w:lang w:eastAsia="ko-KR"/>
              </w:rPr>
            </w:pPr>
            <w:r>
              <w:rPr>
                <w:rFonts w:eastAsia="Batang" w:cs="Arial"/>
                <w:lang w:eastAsia="ko-KR"/>
              </w:rPr>
              <w:t xml:space="preserve">02:55 Yue asks for revision (same commets as for the 184) </w:t>
            </w:r>
          </w:p>
          <w:p w14:paraId="00CD7797" w14:textId="77777777" w:rsidR="000807E5" w:rsidRDefault="000807E5" w:rsidP="000807E5">
            <w:pPr>
              <w:rPr>
                <w:rFonts w:eastAsia="Batang" w:cs="Arial"/>
                <w:lang w:eastAsia="ko-KR"/>
              </w:rPr>
            </w:pPr>
            <w:r>
              <w:rPr>
                <w:rFonts w:eastAsia="Batang" w:cs="Arial"/>
                <w:lang w:eastAsia="ko-KR"/>
              </w:rPr>
              <w:t>07:31 Shuang replies and mentions that there is no need to revise this CR as the issue with “Token” can be fixed in Feb meeting</w:t>
            </w:r>
          </w:p>
          <w:p w14:paraId="65718643" w14:textId="77777777" w:rsidR="000807E5" w:rsidRDefault="000807E5" w:rsidP="000807E5">
            <w:pPr>
              <w:rPr>
                <w:rFonts w:eastAsia="Batang" w:cs="Arial"/>
                <w:lang w:eastAsia="ko-KR"/>
              </w:rPr>
            </w:pPr>
          </w:p>
          <w:p w14:paraId="4F38B133" w14:textId="77777777" w:rsidR="000807E5" w:rsidRDefault="000807E5" w:rsidP="000807E5">
            <w:pPr>
              <w:rPr>
                <w:rFonts w:eastAsia="Batang" w:cs="Arial"/>
                <w:lang w:eastAsia="ko-KR"/>
              </w:rPr>
            </w:pPr>
            <w:r>
              <w:rPr>
                <w:rFonts w:eastAsia="Batang" w:cs="Arial"/>
                <w:lang w:eastAsia="ko-KR"/>
              </w:rPr>
              <w:t>Wednesday</w:t>
            </w:r>
          </w:p>
          <w:p w14:paraId="4CF2D64E" w14:textId="77777777" w:rsidR="000807E5" w:rsidRDefault="000807E5" w:rsidP="000807E5">
            <w:pPr>
              <w:rPr>
                <w:rFonts w:eastAsia="Batang" w:cs="Arial"/>
                <w:lang w:eastAsia="ko-KR"/>
              </w:rPr>
            </w:pPr>
          </w:p>
          <w:p w14:paraId="673925A5" w14:textId="1B1453F1" w:rsidR="000807E5" w:rsidRDefault="000807E5" w:rsidP="000807E5">
            <w:pPr>
              <w:rPr>
                <w:rFonts w:eastAsia="Batang" w:cs="Arial"/>
                <w:lang w:eastAsia="ko-KR"/>
              </w:rPr>
            </w:pPr>
            <w:r>
              <w:rPr>
                <w:rFonts w:eastAsia="Batang" w:cs="Arial"/>
                <w:lang w:eastAsia="ko-KR"/>
              </w:rPr>
              <w:t>02:30 Yue is OK to discuss the “Token issue” in the next meeting</w:t>
            </w:r>
          </w:p>
        </w:tc>
      </w:tr>
      <w:tr w:rsidR="000807E5" w:rsidRPr="00D95972" w14:paraId="0D764F7E" w14:textId="77777777" w:rsidTr="000807E5">
        <w:tc>
          <w:tcPr>
            <w:tcW w:w="976" w:type="dxa"/>
            <w:tcBorders>
              <w:top w:val="nil"/>
              <w:left w:val="thinThickThinSmallGap" w:sz="24" w:space="0" w:color="auto"/>
              <w:bottom w:val="nil"/>
            </w:tcBorders>
            <w:shd w:val="clear" w:color="auto" w:fill="auto"/>
          </w:tcPr>
          <w:p w14:paraId="3451903E"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38177929"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auto"/>
          </w:tcPr>
          <w:p w14:paraId="778FDD2D" w14:textId="75E503B6" w:rsidR="000807E5" w:rsidRDefault="00A70D63" w:rsidP="000807E5">
            <w:hyperlink r:id="rId91" w:history="1">
              <w:r w:rsidR="000807E5">
                <w:rPr>
                  <w:rStyle w:val="Hyperlink"/>
                </w:rPr>
                <w:t>C1-240186</w:t>
              </w:r>
            </w:hyperlink>
          </w:p>
        </w:tc>
        <w:tc>
          <w:tcPr>
            <w:tcW w:w="4191" w:type="dxa"/>
            <w:gridSpan w:val="3"/>
            <w:tcBorders>
              <w:top w:val="single" w:sz="4" w:space="0" w:color="auto"/>
              <w:bottom w:val="single" w:sz="4" w:space="0" w:color="auto"/>
            </w:tcBorders>
            <w:shd w:val="clear" w:color="auto" w:fill="auto"/>
          </w:tcPr>
          <w:p w14:paraId="65250BE5" w14:textId="6DCC620A" w:rsidR="000807E5" w:rsidRDefault="000807E5" w:rsidP="000807E5">
            <w:pPr>
              <w:rPr>
                <w:rFonts w:cs="Arial"/>
              </w:rPr>
            </w:pPr>
            <w:r>
              <w:rPr>
                <w:rFonts w:cs="Arial"/>
              </w:rPr>
              <w:t>Add a new schema of CoAP response for deregistration notification</w:t>
            </w:r>
          </w:p>
        </w:tc>
        <w:tc>
          <w:tcPr>
            <w:tcW w:w="1767" w:type="dxa"/>
            <w:tcBorders>
              <w:top w:val="single" w:sz="4" w:space="0" w:color="auto"/>
              <w:bottom w:val="single" w:sz="4" w:space="0" w:color="auto"/>
            </w:tcBorders>
            <w:shd w:val="clear" w:color="auto" w:fill="auto"/>
          </w:tcPr>
          <w:p w14:paraId="59463678" w14:textId="54D9FC76" w:rsidR="000807E5" w:rsidRDefault="000807E5" w:rsidP="000807E5">
            <w:pPr>
              <w:rPr>
                <w:rFonts w:cs="Arial"/>
              </w:rPr>
            </w:pPr>
            <w:r>
              <w:rPr>
                <w:rFonts w:cs="Arial"/>
              </w:rPr>
              <w:t>ZTE</w:t>
            </w:r>
          </w:p>
        </w:tc>
        <w:tc>
          <w:tcPr>
            <w:tcW w:w="826" w:type="dxa"/>
            <w:tcBorders>
              <w:top w:val="single" w:sz="4" w:space="0" w:color="auto"/>
              <w:bottom w:val="single" w:sz="4" w:space="0" w:color="auto"/>
            </w:tcBorders>
            <w:shd w:val="clear" w:color="auto" w:fill="auto"/>
          </w:tcPr>
          <w:p w14:paraId="75A4711B" w14:textId="49B72B2F" w:rsidR="000807E5" w:rsidRDefault="000807E5" w:rsidP="000807E5">
            <w:pPr>
              <w:rPr>
                <w:rFonts w:cs="Arial"/>
              </w:rPr>
            </w:pPr>
            <w:r>
              <w:rPr>
                <w:rFonts w:cs="Arial"/>
              </w:rPr>
              <w:t>CR 0109 24.538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3008EA2" w14:textId="77777777" w:rsidR="000807E5" w:rsidRDefault="000807E5" w:rsidP="000807E5">
            <w:pPr>
              <w:rPr>
                <w:rFonts w:eastAsia="Batang" w:cs="Arial"/>
                <w:lang w:eastAsia="ko-KR"/>
              </w:rPr>
            </w:pPr>
            <w:r>
              <w:rPr>
                <w:rFonts w:eastAsia="Batang" w:cs="Arial"/>
                <w:lang w:eastAsia="ko-KR"/>
              </w:rPr>
              <w:t>Agreed</w:t>
            </w:r>
          </w:p>
          <w:p w14:paraId="40941F01" w14:textId="77777777" w:rsidR="000807E5" w:rsidRDefault="000807E5" w:rsidP="000807E5">
            <w:pPr>
              <w:rPr>
                <w:rFonts w:eastAsia="Batang" w:cs="Arial"/>
                <w:lang w:eastAsia="ko-KR"/>
              </w:rPr>
            </w:pPr>
          </w:p>
        </w:tc>
      </w:tr>
      <w:tr w:rsidR="000807E5" w:rsidRPr="00D95972" w14:paraId="1856EE69" w14:textId="77777777" w:rsidTr="00042DD7">
        <w:tc>
          <w:tcPr>
            <w:tcW w:w="976" w:type="dxa"/>
            <w:tcBorders>
              <w:top w:val="nil"/>
              <w:left w:val="thinThickThinSmallGap" w:sz="24" w:space="0" w:color="auto"/>
              <w:bottom w:val="nil"/>
            </w:tcBorders>
            <w:shd w:val="clear" w:color="auto" w:fill="auto"/>
          </w:tcPr>
          <w:p w14:paraId="2AF715D3"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640CFEBD"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auto"/>
          </w:tcPr>
          <w:p w14:paraId="6195969D" w14:textId="176C8730" w:rsidR="000807E5" w:rsidRDefault="00A70D63" w:rsidP="000807E5">
            <w:hyperlink r:id="rId92" w:history="1">
              <w:r w:rsidR="000807E5">
                <w:rPr>
                  <w:rStyle w:val="Hyperlink"/>
                </w:rPr>
                <w:t>C1-240187</w:t>
              </w:r>
            </w:hyperlink>
          </w:p>
        </w:tc>
        <w:tc>
          <w:tcPr>
            <w:tcW w:w="4191" w:type="dxa"/>
            <w:gridSpan w:val="3"/>
            <w:tcBorders>
              <w:top w:val="single" w:sz="4" w:space="0" w:color="auto"/>
              <w:bottom w:val="single" w:sz="4" w:space="0" w:color="auto"/>
            </w:tcBorders>
            <w:shd w:val="clear" w:color="auto" w:fill="auto"/>
          </w:tcPr>
          <w:p w14:paraId="42BFEBD6" w14:textId="398B07F7" w:rsidR="000807E5" w:rsidRDefault="000807E5" w:rsidP="000807E5">
            <w:pPr>
              <w:rPr>
                <w:rFonts w:cs="Arial"/>
              </w:rPr>
            </w:pPr>
            <w:r>
              <w:rPr>
                <w:rFonts w:cs="Arial"/>
              </w:rPr>
              <w:t>Correct the title of CoAP response for registration notification</w:t>
            </w:r>
          </w:p>
        </w:tc>
        <w:tc>
          <w:tcPr>
            <w:tcW w:w="1767" w:type="dxa"/>
            <w:tcBorders>
              <w:top w:val="single" w:sz="4" w:space="0" w:color="auto"/>
              <w:bottom w:val="single" w:sz="4" w:space="0" w:color="auto"/>
            </w:tcBorders>
            <w:shd w:val="clear" w:color="auto" w:fill="auto"/>
          </w:tcPr>
          <w:p w14:paraId="57C752AC" w14:textId="25BD6C2B" w:rsidR="000807E5" w:rsidRDefault="000807E5" w:rsidP="000807E5">
            <w:pPr>
              <w:rPr>
                <w:rFonts w:cs="Arial"/>
              </w:rPr>
            </w:pPr>
            <w:r>
              <w:rPr>
                <w:rFonts w:cs="Arial"/>
              </w:rPr>
              <w:t>ZTE</w:t>
            </w:r>
          </w:p>
        </w:tc>
        <w:tc>
          <w:tcPr>
            <w:tcW w:w="826" w:type="dxa"/>
            <w:tcBorders>
              <w:top w:val="single" w:sz="4" w:space="0" w:color="auto"/>
              <w:bottom w:val="single" w:sz="4" w:space="0" w:color="auto"/>
            </w:tcBorders>
            <w:shd w:val="clear" w:color="auto" w:fill="auto"/>
          </w:tcPr>
          <w:p w14:paraId="14BB79D6" w14:textId="6EEB7480" w:rsidR="000807E5" w:rsidRDefault="000807E5" w:rsidP="000807E5">
            <w:pPr>
              <w:rPr>
                <w:rFonts w:cs="Arial"/>
              </w:rPr>
            </w:pPr>
            <w:r>
              <w:rPr>
                <w:rFonts w:cs="Arial"/>
              </w:rPr>
              <w:t>CR 0110 24.538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9E14C42" w14:textId="77777777" w:rsidR="000807E5" w:rsidRDefault="000807E5" w:rsidP="000807E5">
            <w:pPr>
              <w:rPr>
                <w:rFonts w:eastAsia="Batang" w:cs="Arial"/>
                <w:lang w:eastAsia="ko-KR"/>
              </w:rPr>
            </w:pPr>
            <w:r>
              <w:rPr>
                <w:rFonts w:eastAsia="Batang" w:cs="Arial"/>
                <w:lang w:eastAsia="ko-KR"/>
              </w:rPr>
              <w:t>Agreed</w:t>
            </w:r>
          </w:p>
          <w:p w14:paraId="773DC90D" w14:textId="77777777" w:rsidR="000807E5" w:rsidRDefault="000807E5" w:rsidP="000807E5">
            <w:pPr>
              <w:rPr>
                <w:rFonts w:eastAsia="Batang" w:cs="Arial"/>
                <w:lang w:eastAsia="ko-KR"/>
              </w:rPr>
            </w:pPr>
          </w:p>
        </w:tc>
      </w:tr>
      <w:tr w:rsidR="000807E5" w:rsidRPr="00D95972" w14:paraId="44A78376" w14:textId="77777777" w:rsidTr="00042DD7">
        <w:tc>
          <w:tcPr>
            <w:tcW w:w="976" w:type="dxa"/>
            <w:tcBorders>
              <w:top w:val="nil"/>
              <w:left w:val="thinThickThinSmallGap" w:sz="24" w:space="0" w:color="auto"/>
              <w:bottom w:val="nil"/>
            </w:tcBorders>
            <w:shd w:val="clear" w:color="auto" w:fill="auto"/>
          </w:tcPr>
          <w:p w14:paraId="10062B22"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57B170E5"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4D44EE36" w14:textId="1C6E798C" w:rsidR="000807E5" w:rsidRDefault="000807E5" w:rsidP="000807E5">
            <w:r w:rsidRPr="000807E5">
              <w:t>C1-240</w:t>
            </w:r>
            <w:r>
              <w:t>360</w:t>
            </w:r>
          </w:p>
        </w:tc>
        <w:tc>
          <w:tcPr>
            <w:tcW w:w="4191" w:type="dxa"/>
            <w:gridSpan w:val="3"/>
            <w:tcBorders>
              <w:top w:val="single" w:sz="4" w:space="0" w:color="auto"/>
              <w:bottom w:val="single" w:sz="4" w:space="0" w:color="auto"/>
            </w:tcBorders>
            <w:shd w:val="clear" w:color="auto" w:fill="FFFFFF"/>
          </w:tcPr>
          <w:p w14:paraId="68737278" w14:textId="6E74AD79" w:rsidR="000807E5" w:rsidRDefault="000807E5" w:rsidP="000807E5">
            <w:pPr>
              <w:rPr>
                <w:rFonts w:cs="Arial"/>
              </w:rPr>
            </w:pPr>
            <w:r>
              <w:rPr>
                <w:rFonts w:cs="Arial"/>
              </w:rPr>
              <w:t>MSGin5G Gateway UE Configuration structure</w:t>
            </w:r>
          </w:p>
        </w:tc>
        <w:tc>
          <w:tcPr>
            <w:tcW w:w="1767" w:type="dxa"/>
            <w:tcBorders>
              <w:top w:val="single" w:sz="4" w:space="0" w:color="auto"/>
              <w:bottom w:val="single" w:sz="4" w:space="0" w:color="auto"/>
            </w:tcBorders>
            <w:shd w:val="clear" w:color="auto" w:fill="FFFFFF"/>
          </w:tcPr>
          <w:p w14:paraId="2FFB522B" w14:textId="0D2FF192" w:rsidR="000807E5" w:rsidRDefault="000807E5" w:rsidP="000807E5">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578BF6AA" w14:textId="03533633" w:rsidR="000807E5" w:rsidRDefault="000807E5" w:rsidP="000807E5">
            <w:pPr>
              <w:rPr>
                <w:rFonts w:cs="Arial"/>
              </w:rPr>
            </w:pPr>
            <w:r>
              <w:rPr>
                <w:rFonts w:cs="Arial"/>
              </w:rPr>
              <w:t>CR 0111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7C67F1" w14:textId="77777777" w:rsidR="00042DD7" w:rsidRDefault="00042DD7" w:rsidP="000807E5">
            <w:pPr>
              <w:rPr>
                <w:rFonts w:eastAsia="Batang" w:cs="Arial"/>
                <w:lang w:eastAsia="ko-KR"/>
              </w:rPr>
            </w:pPr>
            <w:r>
              <w:rPr>
                <w:rFonts w:eastAsia="Batang" w:cs="Arial"/>
                <w:lang w:eastAsia="ko-KR"/>
              </w:rPr>
              <w:t>Agreed</w:t>
            </w:r>
          </w:p>
          <w:p w14:paraId="4F871026" w14:textId="40C6822A" w:rsidR="000807E5" w:rsidRDefault="000807E5" w:rsidP="000807E5">
            <w:pPr>
              <w:rPr>
                <w:rFonts w:eastAsia="Batang" w:cs="Arial"/>
                <w:lang w:eastAsia="ko-KR"/>
              </w:rPr>
            </w:pPr>
            <w:r>
              <w:rPr>
                <w:rFonts w:eastAsia="Batang" w:cs="Arial"/>
                <w:lang w:eastAsia="ko-KR"/>
              </w:rPr>
              <w:t>Revision of C1-240196</w:t>
            </w:r>
          </w:p>
          <w:p w14:paraId="4CFD30F8" w14:textId="77777777" w:rsidR="000807E5" w:rsidRDefault="000807E5" w:rsidP="000807E5">
            <w:pPr>
              <w:rPr>
                <w:rFonts w:eastAsia="Batang" w:cs="Arial"/>
                <w:lang w:eastAsia="ko-KR"/>
              </w:rPr>
            </w:pPr>
          </w:p>
          <w:p w14:paraId="1A52CF1E" w14:textId="46A58BCA" w:rsidR="000807E5" w:rsidRDefault="000807E5" w:rsidP="000807E5">
            <w:pPr>
              <w:rPr>
                <w:rFonts w:eastAsia="Batang" w:cs="Arial"/>
                <w:lang w:eastAsia="ko-KR"/>
              </w:rPr>
            </w:pPr>
            <w:r>
              <w:rPr>
                <w:rFonts w:eastAsia="Batang" w:cs="Arial"/>
                <w:lang w:eastAsia="ko-KR"/>
              </w:rPr>
              <w:t>---------------------------------------------------------------</w:t>
            </w:r>
          </w:p>
          <w:p w14:paraId="2A52F2EF" w14:textId="284C8338" w:rsidR="000807E5" w:rsidRDefault="000807E5" w:rsidP="000807E5">
            <w:pPr>
              <w:rPr>
                <w:rFonts w:eastAsia="Batang" w:cs="Arial"/>
                <w:lang w:eastAsia="ko-KR"/>
              </w:rPr>
            </w:pPr>
            <w:r>
              <w:rPr>
                <w:rFonts w:eastAsia="Batang" w:cs="Arial"/>
                <w:lang w:eastAsia="ko-KR"/>
              </w:rPr>
              <w:t>Tuesday</w:t>
            </w:r>
          </w:p>
          <w:p w14:paraId="4B3E7B57" w14:textId="77777777" w:rsidR="000807E5" w:rsidRDefault="000807E5" w:rsidP="000807E5">
            <w:pPr>
              <w:rPr>
                <w:rFonts w:eastAsia="Batang" w:cs="Arial"/>
                <w:lang w:eastAsia="ko-KR"/>
              </w:rPr>
            </w:pPr>
          </w:p>
          <w:p w14:paraId="370E9225" w14:textId="77777777" w:rsidR="000807E5" w:rsidRDefault="000807E5" w:rsidP="000807E5">
            <w:pPr>
              <w:rPr>
                <w:rFonts w:eastAsia="Batang" w:cs="Arial"/>
                <w:lang w:eastAsia="ko-KR"/>
              </w:rPr>
            </w:pPr>
            <w:r>
              <w:rPr>
                <w:rFonts w:eastAsia="Batang" w:cs="Arial"/>
                <w:lang w:eastAsia="ko-KR"/>
              </w:rPr>
              <w:t>06:40 Yue asks for revision and also proposes some changes in a draft revision</w:t>
            </w:r>
          </w:p>
          <w:p w14:paraId="4509719A" w14:textId="77777777" w:rsidR="000807E5" w:rsidRDefault="000807E5" w:rsidP="000807E5">
            <w:pPr>
              <w:rPr>
                <w:rFonts w:eastAsia="Batang" w:cs="Arial"/>
                <w:lang w:eastAsia="ko-KR"/>
              </w:rPr>
            </w:pPr>
          </w:p>
          <w:p w14:paraId="16580AD2" w14:textId="77777777" w:rsidR="000807E5" w:rsidRDefault="000807E5" w:rsidP="000807E5">
            <w:pPr>
              <w:rPr>
                <w:rFonts w:eastAsia="Batang" w:cs="Arial"/>
                <w:lang w:eastAsia="ko-KR"/>
              </w:rPr>
            </w:pPr>
            <w:r>
              <w:rPr>
                <w:rFonts w:eastAsia="Batang" w:cs="Arial"/>
                <w:lang w:eastAsia="ko-KR"/>
              </w:rPr>
              <w:t>Wednesday</w:t>
            </w:r>
          </w:p>
          <w:p w14:paraId="4AA3E704" w14:textId="77777777" w:rsidR="000807E5" w:rsidRDefault="000807E5" w:rsidP="000807E5">
            <w:pPr>
              <w:rPr>
                <w:rFonts w:eastAsia="Batang" w:cs="Arial"/>
                <w:lang w:eastAsia="ko-KR"/>
              </w:rPr>
            </w:pPr>
          </w:p>
          <w:p w14:paraId="0CE25E4C" w14:textId="77777777" w:rsidR="000807E5" w:rsidRDefault="000807E5" w:rsidP="000807E5">
            <w:pPr>
              <w:rPr>
                <w:rFonts w:eastAsia="Batang" w:cs="Arial"/>
                <w:lang w:eastAsia="ko-KR"/>
              </w:rPr>
            </w:pPr>
            <w:r>
              <w:rPr>
                <w:rFonts w:eastAsia="Batang" w:cs="Arial"/>
                <w:lang w:eastAsia="ko-KR"/>
              </w:rPr>
              <w:t>06:41 Han provides a draft revision</w:t>
            </w:r>
          </w:p>
          <w:p w14:paraId="634834EB" w14:textId="77777777" w:rsidR="000807E5" w:rsidRDefault="000807E5" w:rsidP="000807E5">
            <w:pPr>
              <w:rPr>
                <w:rFonts w:eastAsia="Batang" w:cs="Arial"/>
                <w:lang w:eastAsia="ko-KR"/>
              </w:rPr>
            </w:pPr>
            <w:r>
              <w:rPr>
                <w:rFonts w:eastAsia="Batang" w:cs="Arial"/>
                <w:lang w:eastAsia="ko-KR"/>
              </w:rPr>
              <w:t>08:44 Peter provides comments on Rev1 to Han</w:t>
            </w:r>
          </w:p>
          <w:p w14:paraId="6422F4C2" w14:textId="77777777" w:rsidR="000807E5" w:rsidRDefault="000807E5" w:rsidP="000807E5">
            <w:pPr>
              <w:rPr>
                <w:rFonts w:eastAsia="Batang" w:cs="Arial"/>
                <w:lang w:eastAsia="ko-KR"/>
              </w:rPr>
            </w:pPr>
            <w:r>
              <w:rPr>
                <w:rFonts w:eastAsia="Batang" w:cs="Arial"/>
                <w:lang w:eastAsia="ko-KR"/>
              </w:rPr>
              <w:t xml:space="preserve">11:52 Han provides Rev2 </w:t>
            </w:r>
          </w:p>
          <w:p w14:paraId="2F82B6B1" w14:textId="2C14AB11" w:rsidR="000807E5" w:rsidRDefault="000807E5" w:rsidP="000807E5">
            <w:pPr>
              <w:rPr>
                <w:rFonts w:eastAsia="Batang" w:cs="Arial"/>
                <w:lang w:eastAsia="ko-KR"/>
              </w:rPr>
            </w:pPr>
            <w:r>
              <w:rPr>
                <w:rFonts w:eastAsia="Batang" w:cs="Arial"/>
                <w:lang w:eastAsia="ko-KR"/>
              </w:rPr>
              <w:t>12:16 Peter asks Han to remove the rev marks from the coversheet!</w:t>
            </w:r>
          </w:p>
        </w:tc>
      </w:tr>
      <w:tr w:rsidR="000807E5" w:rsidRPr="00D95972" w14:paraId="0087DEAA" w14:textId="77777777" w:rsidTr="00042DD7">
        <w:tc>
          <w:tcPr>
            <w:tcW w:w="976" w:type="dxa"/>
            <w:tcBorders>
              <w:top w:val="nil"/>
              <w:left w:val="thinThickThinSmallGap" w:sz="24" w:space="0" w:color="auto"/>
              <w:bottom w:val="nil"/>
            </w:tcBorders>
            <w:shd w:val="clear" w:color="auto" w:fill="auto"/>
          </w:tcPr>
          <w:p w14:paraId="62F9921D"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1B675421"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6613378C" w14:textId="2FF376EE" w:rsidR="000807E5" w:rsidRDefault="000807E5" w:rsidP="000807E5">
            <w:r w:rsidRPr="00C9369B">
              <w:t>C1-2</w:t>
            </w:r>
            <w:r>
              <w:t>4</w:t>
            </w:r>
            <w:r w:rsidRPr="00C9369B">
              <w:t>0285</w:t>
            </w:r>
          </w:p>
        </w:tc>
        <w:tc>
          <w:tcPr>
            <w:tcW w:w="4191" w:type="dxa"/>
            <w:gridSpan w:val="3"/>
            <w:tcBorders>
              <w:top w:val="single" w:sz="4" w:space="0" w:color="auto"/>
              <w:bottom w:val="single" w:sz="4" w:space="0" w:color="auto"/>
            </w:tcBorders>
            <w:shd w:val="clear" w:color="auto" w:fill="FFFFFF"/>
          </w:tcPr>
          <w:p w14:paraId="0A46F398" w14:textId="2A265471" w:rsidR="000807E5" w:rsidRDefault="000807E5" w:rsidP="000807E5">
            <w:pPr>
              <w:rPr>
                <w:rFonts w:cs="Arial"/>
              </w:rPr>
            </w:pPr>
            <w:r>
              <w:rPr>
                <w:rFonts w:cs="Arial"/>
              </w:rPr>
              <w:t>Correct references to MSGin5G message structures</w:t>
            </w:r>
          </w:p>
        </w:tc>
        <w:tc>
          <w:tcPr>
            <w:tcW w:w="1767" w:type="dxa"/>
            <w:tcBorders>
              <w:top w:val="single" w:sz="4" w:space="0" w:color="auto"/>
              <w:bottom w:val="single" w:sz="4" w:space="0" w:color="auto"/>
            </w:tcBorders>
            <w:shd w:val="clear" w:color="auto" w:fill="FFFFFF"/>
          </w:tcPr>
          <w:p w14:paraId="5EFBB9C0" w14:textId="1B822D93" w:rsidR="000807E5" w:rsidRDefault="000807E5" w:rsidP="000807E5">
            <w:pPr>
              <w:rPr>
                <w:rFonts w:cs="Arial"/>
              </w:rPr>
            </w:pPr>
            <w:r>
              <w:rPr>
                <w:rFonts w:cs="Arial"/>
              </w:rPr>
              <w:t>ZTE</w:t>
            </w:r>
          </w:p>
        </w:tc>
        <w:tc>
          <w:tcPr>
            <w:tcW w:w="826" w:type="dxa"/>
            <w:tcBorders>
              <w:top w:val="single" w:sz="4" w:space="0" w:color="auto"/>
              <w:bottom w:val="single" w:sz="4" w:space="0" w:color="auto"/>
            </w:tcBorders>
            <w:shd w:val="clear" w:color="auto" w:fill="FFFFFF"/>
          </w:tcPr>
          <w:p w14:paraId="7A11E90B" w14:textId="6C1B0E8E" w:rsidR="000807E5" w:rsidRDefault="000807E5" w:rsidP="000807E5">
            <w:pPr>
              <w:rPr>
                <w:rFonts w:cs="Arial"/>
              </w:rPr>
            </w:pPr>
            <w:r>
              <w:rPr>
                <w:rFonts w:cs="Arial"/>
              </w:rPr>
              <w:t>CR 0105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C7B9A" w14:textId="77777777" w:rsidR="00042DD7" w:rsidRDefault="00042DD7" w:rsidP="000807E5">
            <w:pPr>
              <w:rPr>
                <w:rFonts w:eastAsia="Batang" w:cs="Arial"/>
                <w:lang w:eastAsia="ko-KR"/>
              </w:rPr>
            </w:pPr>
            <w:r>
              <w:rPr>
                <w:rFonts w:eastAsia="Batang" w:cs="Arial"/>
                <w:lang w:eastAsia="ko-KR"/>
              </w:rPr>
              <w:t>Agreed</w:t>
            </w:r>
          </w:p>
          <w:p w14:paraId="650A5997" w14:textId="31AC447F" w:rsidR="000807E5" w:rsidRDefault="000807E5" w:rsidP="000807E5">
            <w:pPr>
              <w:rPr>
                <w:ins w:id="227" w:author="Behrouz6" w:date="2024-01-24T10:30:00Z"/>
                <w:rFonts w:eastAsia="Batang" w:cs="Arial"/>
                <w:lang w:eastAsia="ko-KR"/>
              </w:rPr>
            </w:pPr>
            <w:ins w:id="228" w:author="Behrouz6" w:date="2024-01-24T10:30:00Z">
              <w:r>
                <w:rPr>
                  <w:rFonts w:eastAsia="Batang" w:cs="Arial"/>
                  <w:lang w:eastAsia="ko-KR"/>
                </w:rPr>
                <w:t>Revision of C1-240182</w:t>
              </w:r>
            </w:ins>
          </w:p>
          <w:p w14:paraId="591BE75F" w14:textId="77777777" w:rsidR="000807E5" w:rsidRDefault="000807E5" w:rsidP="000807E5">
            <w:pPr>
              <w:rPr>
                <w:ins w:id="229" w:author="Behrouz6" w:date="2024-01-24T10:30:00Z"/>
                <w:rFonts w:eastAsia="Batang" w:cs="Arial"/>
                <w:lang w:eastAsia="ko-KR"/>
              </w:rPr>
            </w:pPr>
            <w:ins w:id="230" w:author="Behrouz6" w:date="2024-01-24T10:30:00Z">
              <w:r>
                <w:rPr>
                  <w:rFonts w:eastAsia="Batang" w:cs="Arial"/>
                  <w:lang w:eastAsia="ko-KR"/>
                </w:rPr>
                <w:t>_________________________________________</w:t>
              </w:r>
            </w:ins>
          </w:p>
          <w:p w14:paraId="1E880879" w14:textId="77777777" w:rsidR="000807E5" w:rsidRDefault="000807E5" w:rsidP="000807E5">
            <w:pPr>
              <w:rPr>
                <w:rFonts w:eastAsia="Batang" w:cs="Arial"/>
                <w:lang w:eastAsia="ko-KR"/>
              </w:rPr>
            </w:pPr>
            <w:r>
              <w:rPr>
                <w:rFonts w:eastAsia="Batang" w:cs="Arial"/>
                <w:lang w:eastAsia="ko-KR"/>
              </w:rPr>
              <w:t>Tuesday</w:t>
            </w:r>
          </w:p>
          <w:p w14:paraId="63B9BF14" w14:textId="77777777" w:rsidR="000807E5" w:rsidRDefault="000807E5" w:rsidP="000807E5">
            <w:pPr>
              <w:rPr>
                <w:rFonts w:eastAsia="Batang" w:cs="Arial"/>
                <w:lang w:eastAsia="ko-KR"/>
              </w:rPr>
            </w:pPr>
          </w:p>
          <w:p w14:paraId="67E45A26" w14:textId="77777777" w:rsidR="000807E5" w:rsidRDefault="000807E5" w:rsidP="000807E5">
            <w:pPr>
              <w:rPr>
                <w:rFonts w:eastAsia="Batang" w:cs="Arial"/>
                <w:lang w:eastAsia="ko-KR"/>
              </w:rPr>
            </w:pPr>
            <w:r>
              <w:rPr>
                <w:rFonts w:eastAsia="Batang" w:cs="Arial"/>
                <w:lang w:eastAsia="ko-KR"/>
              </w:rPr>
              <w:t>02:48 Yue asks for revision</w:t>
            </w:r>
          </w:p>
          <w:p w14:paraId="1C263339" w14:textId="3E63559F" w:rsidR="000807E5" w:rsidRDefault="000807E5" w:rsidP="000807E5">
            <w:pPr>
              <w:rPr>
                <w:rFonts w:eastAsia="Batang" w:cs="Arial"/>
                <w:lang w:eastAsia="ko-KR"/>
              </w:rPr>
            </w:pPr>
            <w:r>
              <w:rPr>
                <w:rFonts w:eastAsia="Batang" w:cs="Arial"/>
                <w:lang w:eastAsia="ko-KR"/>
              </w:rPr>
              <w:t>06:44 Shuang provides a draft revision</w:t>
            </w:r>
          </w:p>
        </w:tc>
      </w:tr>
      <w:tr w:rsidR="000807E5" w:rsidRPr="00D95972" w14:paraId="7C80E94A" w14:textId="77777777" w:rsidTr="00042DD7">
        <w:tc>
          <w:tcPr>
            <w:tcW w:w="976" w:type="dxa"/>
            <w:tcBorders>
              <w:top w:val="nil"/>
              <w:left w:val="thinThickThinSmallGap" w:sz="24" w:space="0" w:color="auto"/>
              <w:bottom w:val="nil"/>
            </w:tcBorders>
            <w:shd w:val="clear" w:color="auto" w:fill="auto"/>
          </w:tcPr>
          <w:p w14:paraId="7DE2C27D"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7F4C32E9"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294A1E70" w14:textId="03D88B3C" w:rsidR="000807E5" w:rsidRDefault="000807E5" w:rsidP="000807E5">
            <w:r w:rsidRPr="00C9369B">
              <w:t>C1-2</w:t>
            </w:r>
            <w:r>
              <w:t>4</w:t>
            </w:r>
            <w:r w:rsidRPr="00C9369B">
              <w:t>0286</w:t>
            </w:r>
          </w:p>
        </w:tc>
        <w:tc>
          <w:tcPr>
            <w:tcW w:w="4191" w:type="dxa"/>
            <w:gridSpan w:val="3"/>
            <w:tcBorders>
              <w:top w:val="single" w:sz="4" w:space="0" w:color="auto"/>
              <w:bottom w:val="single" w:sz="4" w:space="0" w:color="auto"/>
            </w:tcBorders>
            <w:shd w:val="clear" w:color="auto" w:fill="FFFFFF"/>
          </w:tcPr>
          <w:p w14:paraId="1B7E8A07" w14:textId="25622170" w:rsidR="000807E5" w:rsidRDefault="000807E5" w:rsidP="000807E5">
            <w:pPr>
              <w:rPr>
                <w:rFonts w:cs="Arial"/>
              </w:rPr>
            </w:pPr>
            <w:r>
              <w:rPr>
                <w:rFonts w:cs="Arial"/>
              </w:rPr>
              <w:t>Add a new schema of CoAP response for registration response ack</w:t>
            </w:r>
          </w:p>
        </w:tc>
        <w:tc>
          <w:tcPr>
            <w:tcW w:w="1767" w:type="dxa"/>
            <w:tcBorders>
              <w:top w:val="single" w:sz="4" w:space="0" w:color="auto"/>
              <w:bottom w:val="single" w:sz="4" w:space="0" w:color="auto"/>
            </w:tcBorders>
            <w:shd w:val="clear" w:color="auto" w:fill="FFFFFF"/>
          </w:tcPr>
          <w:p w14:paraId="6081F220" w14:textId="40A998B5" w:rsidR="000807E5" w:rsidRDefault="000807E5" w:rsidP="000807E5">
            <w:pPr>
              <w:rPr>
                <w:rFonts w:cs="Arial"/>
              </w:rPr>
            </w:pPr>
            <w:r>
              <w:rPr>
                <w:rFonts w:cs="Arial"/>
              </w:rPr>
              <w:t>ZTE</w:t>
            </w:r>
          </w:p>
        </w:tc>
        <w:tc>
          <w:tcPr>
            <w:tcW w:w="826" w:type="dxa"/>
            <w:tcBorders>
              <w:top w:val="single" w:sz="4" w:space="0" w:color="auto"/>
              <w:bottom w:val="single" w:sz="4" w:space="0" w:color="auto"/>
            </w:tcBorders>
            <w:shd w:val="clear" w:color="auto" w:fill="FFFFFF"/>
          </w:tcPr>
          <w:p w14:paraId="7432AFAE" w14:textId="45543B7C" w:rsidR="000807E5" w:rsidRDefault="000807E5" w:rsidP="000807E5">
            <w:pPr>
              <w:rPr>
                <w:rFonts w:cs="Arial"/>
              </w:rPr>
            </w:pPr>
            <w:r>
              <w:rPr>
                <w:rFonts w:cs="Arial"/>
              </w:rPr>
              <w:t>CR 0107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446A7" w14:textId="77777777" w:rsidR="00042DD7" w:rsidRDefault="00042DD7" w:rsidP="000807E5">
            <w:pPr>
              <w:rPr>
                <w:rFonts w:eastAsia="Batang" w:cs="Arial"/>
                <w:lang w:eastAsia="ko-KR"/>
              </w:rPr>
            </w:pPr>
            <w:r>
              <w:rPr>
                <w:rFonts w:eastAsia="Batang" w:cs="Arial"/>
                <w:lang w:eastAsia="ko-KR"/>
              </w:rPr>
              <w:t>Agreed</w:t>
            </w:r>
          </w:p>
          <w:p w14:paraId="4B7AD4D2" w14:textId="17AE9705" w:rsidR="000807E5" w:rsidRDefault="000807E5" w:rsidP="000807E5">
            <w:pPr>
              <w:rPr>
                <w:ins w:id="231" w:author="Behrouz6" w:date="2024-01-24T10:32:00Z"/>
                <w:rFonts w:eastAsia="Batang" w:cs="Arial"/>
                <w:lang w:eastAsia="ko-KR"/>
              </w:rPr>
            </w:pPr>
            <w:ins w:id="232" w:author="Behrouz6" w:date="2024-01-24T10:32:00Z">
              <w:r>
                <w:rPr>
                  <w:rFonts w:eastAsia="Batang" w:cs="Arial"/>
                  <w:lang w:eastAsia="ko-KR"/>
                </w:rPr>
                <w:t>Revision of C1-240184</w:t>
              </w:r>
            </w:ins>
          </w:p>
          <w:p w14:paraId="42434EC9" w14:textId="77777777" w:rsidR="000807E5" w:rsidRDefault="000807E5" w:rsidP="000807E5">
            <w:pPr>
              <w:rPr>
                <w:ins w:id="233" w:author="Behrouz6" w:date="2024-01-24T10:32:00Z"/>
                <w:rFonts w:eastAsia="Batang" w:cs="Arial"/>
                <w:lang w:eastAsia="ko-KR"/>
              </w:rPr>
            </w:pPr>
            <w:ins w:id="234" w:author="Behrouz6" w:date="2024-01-24T10:32:00Z">
              <w:r>
                <w:rPr>
                  <w:rFonts w:eastAsia="Batang" w:cs="Arial"/>
                  <w:lang w:eastAsia="ko-KR"/>
                </w:rPr>
                <w:t>_________________________________________</w:t>
              </w:r>
            </w:ins>
          </w:p>
          <w:p w14:paraId="2B324E56" w14:textId="77777777" w:rsidR="000807E5" w:rsidRDefault="000807E5" w:rsidP="000807E5">
            <w:pPr>
              <w:rPr>
                <w:rFonts w:eastAsia="Batang" w:cs="Arial"/>
                <w:lang w:eastAsia="ko-KR"/>
              </w:rPr>
            </w:pPr>
            <w:r>
              <w:rPr>
                <w:rFonts w:eastAsia="Batang" w:cs="Arial"/>
                <w:lang w:eastAsia="ko-KR"/>
              </w:rPr>
              <w:t>Tuesday</w:t>
            </w:r>
          </w:p>
          <w:p w14:paraId="43F40080" w14:textId="77777777" w:rsidR="000807E5" w:rsidRDefault="000807E5" w:rsidP="000807E5">
            <w:pPr>
              <w:rPr>
                <w:rFonts w:eastAsia="Batang" w:cs="Arial"/>
                <w:lang w:eastAsia="ko-KR"/>
              </w:rPr>
            </w:pPr>
          </w:p>
          <w:p w14:paraId="02C3FE61" w14:textId="77777777" w:rsidR="000807E5" w:rsidRDefault="000807E5" w:rsidP="000807E5">
            <w:pPr>
              <w:rPr>
                <w:rFonts w:eastAsia="Batang" w:cs="Arial"/>
                <w:lang w:eastAsia="ko-KR"/>
              </w:rPr>
            </w:pPr>
            <w:r>
              <w:rPr>
                <w:rFonts w:eastAsia="Batang" w:cs="Arial"/>
                <w:lang w:eastAsia="ko-KR"/>
              </w:rPr>
              <w:t>02:53 Yue asks for revision</w:t>
            </w:r>
          </w:p>
          <w:p w14:paraId="578AA24B" w14:textId="3402747B" w:rsidR="000807E5" w:rsidRDefault="000807E5" w:rsidP="000807E5">
            <w:pPr>
              <w:rPr>
                <w:rFonts w:eastAsia="Batang" w:cs="Arial"/>
                <w:lang w:eastAsia="ko-KR"/>
              </w:rPr>
            </w:pPr>
            <w:r>
              <w:rPr>
                <w:rFonts w:eastAsia="Batang" w:cs="Arial"/>
                <w:lang w:eastAsia="ko-KR"/>
              </w:rPr>
              <w:t>07:25 Shuang replies to Yue and agrees to remove CoAP 2.1. A draft revision is also provided</w:t>
            </w:r>
          </w:p>
        </w:tc>
      </w:tr>
      <w:tr w:rsidR="000807E5" w:rsidRPr="00D95972" w14:paraId="1D8F4AF5" w14:textId="77777777" w:rsidTr="00042DD7">
        <w:tc>
          <w:tcPr>
            <w:tcW w:w="976" w:type="dxa"/>
            <w:tcBorders>
              <w:top w:val="nil"/>
              <w:left w:val="thinThickThinSmallGap" w:sz="24" w:space="0" w:color="auto"/>
              <w:bottom w:val="nil"/>
            </w:tcBorders>
            <w:shd w:val="clear" w:color="auto" w:fill="auto"/>
          </w:tcPr>
          <w:p w14:paraId="3CE48493"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25BEBDCA"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2183C5AD" w14:textId="5D3B50BA" w:rsidR="000807E5" w:rsidRDefault="000807E5" w:rsidP="000807E5">
            <w:r w:rsidRPr="00C9369B">
              <w:t>C1-2</w:t>
            </w:r>
            <w:r>
              <w:t>4</w:t>
            </w:r>
            <w:r w:rsidRPr="00C9369B">
              <w:t>0288</w:t>
            </w:r>
          </w:p>
        </w:tc>
        <w:tc>
          <w:tcPr>
            <w:tcW w:w="4191" w:type="dxa"/>
            <w:gridSpan w:val="3"/>
            <w:tcBorders>
              <w:top w:val="single" w:sz="4" w:space="0" w:color="auto"/>
              <w:bottom w:val="single" w:sz="4" w:space="0" w:color="auto"/>
            </w:tcBorders>
            <w:shd w:val="clear" w:color="auto" w:fill="FFFFFF"/>
          </w:tcPr>
          <w:p w14:paraId="574348C6" w14:textId="4794C956" w:rsidR="000807E5" w:rsidRDefault="000807E5" w:rsidP="000807E5">
            <w:pPr>
              <w:rPr>
                <w:rFonts w:cs="Arial"/>
              </w:rPr>
            </w:pPr>
            <w:r>
              <w:rPr>
                <w:rFonts w:cs="Arial"/>
              </w:rPr>
              <w:t>Addition of detailed information and requirements of some messaging IEs</w:t>
            </w:r>
          </w:p>
        </w:tc>
        <w:tc>
          <w:tcPr>
            <w:tcW w:w="1767" w:type="dxa"/>
            <w:tcBorders>
              <w:top w:val="single" w:sz="4" w:space="0" w:color="auto"/>
              <w:bottom w:val="single" w:sz="4" w:space="0" w:color="auto"/>
            </w:tcBorders>
            <w:shd w:val="clear" w:color="auto" w:fill="FFFFFF"/>
          </w:tcPr>
          <w:p w14:paraId="4B4BC658" w14:textId="31FCB2F2" w:rsidR="000807E5" w:rsidRDefault="000807E5" w:rsidP="000807E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50505D2" w14:textId="4669CB6D" w:rsidR="000807E5" w:rsidRDefault="000807E5" w:rsidP="000807E5">
            <w:pPr>
              <w:rPr>
                <w:rFonts w:cs="Arial"/>
              </w:rPr>
            </w:pPr>
            <w:r>
              <w:rPr>
                <w:rFonts w:cs="Arial"/>
              </w:rPr>
              <w:t>CR 0099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CA33E9" w14:textId="77777777" w:rsidR="00042DD7" w:rsidRDefault="00042DD7" w:rsidP="000807E5">
            <w:pPr>
              <w:rPr>
                <w:rFonts w:eastAsia="Batang" w:cs="Arial"/>
                <w:lang w:eastAsia="ko-KR"/>
              </w:rPr>
            </w:pPr>
            <w:r>
              <w:rPr>
                <w:rFonts w:eastAsia="Batang" w:cs="Arial"/>
                <w:lang w:eastAsia="ko-KR"/>
              </w:rPr>
              <w:t>Agreed</w:t>
            </w:r>
          </w:p>
          <w:p w14:paraId="63ADE272" w14:textId="1377321D" w:rsidR="000807E5" w:rsidRDefault="000807E5" w:rsidP="000807E5">
            <w:pPr>
              <w:rPr>
                <w:ins w:id="235" w:author="Behrouz6" w:date="2024-01-24T10:34:00Z"/>
                <w:rFonts w:eastAsia="Batang" w:cs="Arial"/>
                <w:lang w:eastAsia="ko-KR"/>
              </w:rPr>
            </w:pPr>
            <w:ins w:id="236" w:author="Behrouz6" w:date="2024-01-24T10:34:00Z">
              <w:r>
                <w:rPr>
                  <w:rFonts w:eastAsia="Batang" w:cs="Arial"/>
                  <w:lang w:eastAsia="ko-KR"/>
                </w:rPr>
                <w:t>Revision of C1-240169</w:t>
              </w:r>
            </w:ins>
          </w:p>
          <w:p w14:paraId="20D5250E" w14:textId="77777777" w:rsidR="000807E5" w:rsidRDefault="000807E5" w:rsidP="000807E5">
            <w:pPr>
              <w:rPr>
                <w:ins w:id="237" w:author="Behrouz6" w:date="2024-01-24T10:34:00Z"/>
                <w:rFonts w:eastAsia="Batang" w:cs="Arial"/>
                <w:lang w:eastAsia="ko-KR"/>
              </w:rPr>
            </w:pPr>
            <w:ins w:id="238" w:author="Behrouz6" w:date="2024-01-24T10:34:00Z">
              <w:r>
                <w:rPr>
                  <w:rFonts w:eastAsia="Batang" w:cs="Arial"/>
                  <w:lang w:eastAsia="ko-KR"/>
                </w:rPr>
                <w:t>_________________________________________</w:t>
              </w:r>
            </w:ins>
          </w:p>
          <w:p w14:paraId="2BFB444F" w14:textId="77777777" w:rsidR="000807E5" w:rsidRDefault="000807E5" w:rsidP="000807E5">
            <w:pPr>
              <w:rPr>
                <w:rFonts w:eastAsia="Batang" w:cs="Arial"/>
                <w:lang w:eastAsia="ko-KR"/>
              </w:rPr>
            </w:pPr>
            <w:r>
              <w:rPr>
                <w:rFonts w:eastAsia="Batang" w:cs="Arial"/>
                <w:lang w:eastAsia="ko-KR"/>
              </w:rPr>
              <w:t>Monday</w:t>
            </w:r>
          </w:p>
          <w:p w14:paraId="61784358" w14:textId="77777777" w:rsidR="000807E5" w:rsidRDefault="000807E5" w:rsidP="000807E5">
            <w:pPr>
              <w:rPr>
                <w:rFonts w:eastAsia="Batang" w:cs="Arial"/>
                <w:lang w:eastAsia="ko-KR"/>
              </w:rPr>
            </w:pPr>
          </w:p>
          <w:p w14:paraId="5DBC6D18" w14:textId="77777777" w:rsidR="000807E5" w:rsidRDefault="000807E5" w:rsidP="000807E5">
            <w:pPr>
              <w:rPr>
                <w:rFonts w:eastAsia="Batang" w:cs="Arial"/>
                <w:lang w:eastAsia="ko-KR"/>
              </w:rPr>
            </w:pPr>
            <w:r>
              <w:rPr>
                <w:rFonts w:eastAsia="Batang" w:cs="Arial"/>
                <w:lang w:eastAsia="ko-KR"/>
              </w:rPr>
              <w:t>16:23 Amer asks for revision</w:t>
            </w:r>
          </w:p>
          <w:p w14:paraId="20B221AA" w14:textId="77777777" w:rsidR="000807E5" w:rsidRDefault="000807E5" w:rsidP="000807E5">
            <w:pPr>
              <w:rPr>
                <w:rFonts w:eastAsia="Batang" w:cs="Arial"/>
                <w:lang w:eastAsia="ko-KR"/>
              </w:rPr>
            </w:pPr>
          </w:p>
          <w:p w14:paraId="6CC23878" w14:textId="77777777" w:rsidR="000807E5" w:rsidRDefault="000807E5" w:rsidP="000807E5">
            <w:pPr>
              <w:rPr>
                <w:rFonts w:eastAsia="Batang" w:cs="Arial"/>
                <w:lang w:eastAsia="ko-KR"/>
              </w:rPr>
            </w:pPr>
            <w:r>
              <w:rPr>
                <w:rFonts w:eastAsia="Batang" w:cs="Arial"/>
                <w:lang w:eastAsia="ko-KR"/>
              </w:rPr>
              <w:t>Tuesday</w:t>
            </w:r>
          </w:p>
          <w:p w14:paraId="71FD38E5" w14:textId="77777777" w:rsidR="000807E5" w:rsidRDefault="000807E5" w:rsidP="000807E5">
            <w:pPr>
              <w:rPr>
                <w:rFonts w:eastAsia="Batang" w:cs="Arial"/>
                <w:lang w:eastAsia="ko-KR"/>
              </w:rPr>
            </w:pPr>
          </w:p>
          <w:p w14:paraId="1A7C9936" w14:textId="77777777" w:rsidR="000807E5" w:rsidRDefault="000807E5" w:rsidP="000807E5">
            <w:pPr>
              <w:rPr>
                <w:rFonts w:eastAsia="Batang" w:cs="Arial"/>
                <w:lang w:eastAsia="ko-KR"/>
              </w:rPr>
            </w:pPr>
            <w:r>
              <w:rPr>
                <w:rFonts w:eastAsia="Batang" w:cs="Arial"/>
                <w:lang w:eastAsia="ko-KR"/>
              </w:rPr>
              <w:t>10:30 Yue replies, provides a draft revision and also mentions tht comments/suggestions from both Amer and Mikael have been incorporated</w:t>
            </w:r>
          </w:p>
          <w:p w14:paraId="1CBD19B1" w14:textId="77777777" w:rsidR="000807E5" w:rsidRDefault="000807E5" w:rsidP="000807E5">
            <w:pPr>
              <w:rPr>
                <w:rFonts w:eastAsia="Batang" w:cs="Arial"/>
                <w:lang w:eastAsia="ko-KR"/>
              </w:rPr>
            </w:pPr>
          </w:p>
        </w:tc>
      </w:tr>
      <w:tr w:rsidR="000807E5" w:rsidRPr="00D95972" w14:paraId="333F1F15" w14:textId="77777777" w:rsidTr="00042DD7">
        <w:tc>
          <w:tcPr>
            <w:tcW w:w="976" w:type="dxa"/>
            <w:tcBorders>
              <w:top w:val="nil"/>
              <w:left w:val="thinThickThinSmallGap" w:sz="24" w:space="0" w:color="auto"/>
              <w:bottom w:val="nil"/>
            </w:tcBorders>
            <w:shd w:val="clear" w:color="auto" w:fill="auto"/>
          </w:tcPr>
          <w:p w14:paraId="374FB5D5"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07FF6F85"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6D65EB33" w14:textId="390E7560" w:rsidR="000807E5" w:rsidRDefault="000807E5" w:rsidP="000807E5">
            <w:r w:rsidRPr="00974E05">
              <w:t>C1-2</w:t>
            </w:r>
            <w:r>
              <w:t>4</w:t>
            </w:r>
            <w:r w:rsidRPr="00974E05">
              <w:t>0289</w:t>
            </w:r>
          </w:p>
        </w:tc>
        <w:tc>
          <w:tcPr>
            <w:tcW w:w="4191" w:type="dxa"/>
            <w:gridSpan w:val="3"/>
            <w:tcBorders>
              <w:top w:val="single" w:sz="4" w:space="0" w:color="auto"/>
              <w:bottom w:val="single" w:sz="4" w:space="0" w:color="auto"/>
            </w:tcBorders>
            <w:shd w:val="clear" w:color="auto" w:fill="FFFFFF"/>
          </w:tcPr>
          <w:p w14:paraId="79FCF1F8" w14:textId="7AB9A5A9" w:rsidR="000807E5" w:rsidRDefault="000807E5" w:rsidP="000807E5">
            <w:pPr>
              <w:rPr>
                <w:rFonts w:cs="Arial"/>
              </w:rPr>
            </w:pPr>
            <w:r>
              <w:rPr>
                <w:rFonts w:cs="Arial"/>
              </w:rPr>
              <w:t>Correct on clause 4 General description</w:t>
            </w:r>
          </w:p>
        </w:tc>
        <w:tc>
          <w:tcPr>
            <w:tcW w:w="1767" w:type="dxa"/>
            <w:tcBorders>
              <w:top w:val="single" w:sz="4" w:space="0" w:color="auto"/>
              <w:bottom w:val="single" w:sz="4" w:space="0" w:color="auto"/>
            </w:tcBorders>
            <w:shd w:val="clear" w:color="auto" w:fill="FFFFFF"/>
          </w:tcPr>
          <w:p w14:paraId="77DBAD67" w14:textId="3F1530AB" w:rsidR="000807E5" w:rsidRDefault="000807E5" w:rsidP="000807E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198416D" w14:textId="2AF8D5BB" w:rsidR="000807E5" w:rsidRDefault="000807E5" w:rsidP="000807E5">
            <w:pPr>
              <w:rPr>
                <w:rFonts w:cs="Arial"/>
              </w:rPr>
            </w:pPr>
            <w:r>
              <w:rPr>
                <w:rFonts w:cs="Arial"/>
              </w:rPr>
              <w:t>CR 0100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02974A" w14:textId="77777777" w:rsidR="00042DD7" w:rsidRDefault="00042DD7" w:rsidP="000807E5">
            <w:pPr>
              <w:rPr>
                <w:rFonts w:eastAsia="Batang" w:cs="Arial"/>
                <w:lang w:eastAsia="ko-KR"/>
              </w:rPr>
            </w:pPr>
            <w:r>
              <w:rPr>
                <w:rFonts w:eastAsia="Batang" w:cs="Arial"/>
                <w:lang w:eastAsia="ko-KR"/>
              </w:rPr>
              <w:t>Agreed</w:t>
            </w:r>
          </w:p>
          <w:p w14:paraId="272C36F5" w14:textId="0E366663" w:rsidR="000807E5" w:rsidRDefault="000807E5" w:rsidP="000807E5">
            <w:pPr>
              <w:rPr>
                <w:ins w:id="239" w:author="Behrouz6" w:date="2024-01-24T10:35:00Z"/>
                <w:rFonts w:eastAsia="Batang" w:cs="Arial"/>
                <w:lang w:eastAsia="ko-KR"/>
              </w:rPr>
            </w:pPr>
            <w:ins w:id="240" w:author="Behrouz6" w:date="2024-01-24T10:35:00Z">
              <w:r>
                <w:rPr>
                  <w:rFonts w:eastAsia="Batang" w:cs="Arial"/>
                  <w:lang w:eastAsia="ko-KR"/>
                </w:rPr>
                <w:t>Revision of C1-240170</w:t>
              </w:r>
            </w:ins>
          </w:p>
          <w:p w14:paraId="66452E8B" w14:textId="77777777" w:rsidR="000807E5" w:rsidRDefault="000807E5" w:rsidP="000807E5">
            <w:pPr>
              <w:rPr>
                <w:ins w:id="241" w:author="Behrouz6" w:date="2024-01-24T10:35:00Z"/>
                <w:rFonts w:eastAsia="Batang" w:cs="Arial"/>
                <w:lang w:eastAsia="ko-KR"/>
              </w:rPr>
            </w:pPr>
            <w:ins w:id="242" w:author="Behrouz6" w:date="2024-01-24T10:35:00Z">
              <w:r>
                <w:rPr>
                  <w:rFonts w:eastAsia="Batang" w:cs="Arial"/>
                  <w:lang w:eastAsia="ko-KR"/>
                </w:rPr>
                <w:t>_________________________________________</w:t>
              </w:r>
            </w:ins>
          </w:p>
          <w:p w14:paraId="071766A9" w14:textId="77777777" w:rsidR="000807E5" w:rsidRDefault="000807E5" w:rsidP="000807E5">
            <w:pPr>
              <w:rPr>
                <w:rFonts w:eastAsia="Batang" w:cs="Arial"/>
                <w:lang w:eastAsia="ko-KR"/>
              </w:rPr>
            </w:pPr>
            <w:r>
              <w:rPr>
                <w:rFonts w:eastAsia="Batang" w:cs="Arial"/>
                <w:lang w:eastAsia="ko-KR"/>
              </w:rPr>
              <w:lastRenderedPageBreak/>
              <w:t>Monday</w:t>
            </w:r>
          </w:p>
          <w:p w14:paraId="27CA24E8" w14:textId="77777777" w:rsidR="000807E5" w:rsidRDefault="000807E5" w:rsidP="000807E5">
            <w:pPr>
              <w:rPr>
                <w:rFonts w:eastAsia="Batang" w:cs="Arial"/>
                <w:lang w:eastAsia="ko-KR"/>
              </w:rPr>
            </w:pPr>
            <w:r>
              <w:rPr>
                <w:rFonts w:eastAsia="Batang" w:cs="Arial"/>
                <w:lang w:eastAsia="ko-KR"/>
              </w:rPr>
              <w:t>03:07: Shuang disagrees with the removal of Bullet d</w:t>
            </w:r>
          </w:p>
          <w:p w14:paraId="10F6A503" w14:textId="77777777" w:rsidR="000807E5" w:rsidRDefault="000807E5" w:rsidP="000807E5">
            <w:pPr>
              <w:rPr>
                <w:rFonts w:eastAsia="Batang" w:cs="Arial"/>
                <w:lang w:eastAsia="ko-KR"/>
              </w:rPr>
            </w:pPr>
            <w:r>
              <w:rPr>
                <w:rFonts w:eastAsia="Batang" w:cs="Arial"/>
                <w:lang w:eastAsia="ko-KR"/>
              </w:rPr>
              <w:t>16:17 Mikael asks for revision</w:t>
            </w:r>
          </w:p>
          <w:p w14:paraId="61251790" w14:textId="77777777" w:rsidR="000807E5" w:rsidRDefault="000807E5" w:rsidP="000807E5">
            <w:pPr>
              <w:rPr>
                <w:rFonts w:eastAsia="Batang" w:cs="Arial"/>
                <w:lang w:eastAsia="ko-KR"/>
              </w:rPr>
            </w:pPr>
          </w:p>
          <w:p w14:paraId="6705E758" w14:textId="77777777" w:rsidR="000807E5" w:rsidRDefault="000807E5" w:rsidP="000807E5">
            <w:pPr>
              <w:rPr>
                <w:rFonts w:eastAsia="Batang" w:cs="Arial"/>
                <w:lang w:eastAsia="ko-KR"/>
              </w:rPr>
            </w:pPr>
            <w:r>
              <w:rPr>
                <w:rFonts w:eastAsia="Batang" w:cs="Arial"/>
                <w:lang w:eastAsia="ko-KR"/>
              </w:rPr>
              <w:t>Wednesday</w:t>
            </w:r>
          </w:p>
          <w:p w14:paraId="68891AB8" w14:textId="77777777" w:rsidR="000807E5" w:rsidRDefault="000807E5" w:rsidP="000807E5">
            <w:pPr>
              <w:rPr>
                <w:rFonts w:eastAsia="Batang" w:cs="Arial"/>
                <w:lang w:eastAsia="ko-KR"/>
              </w:rPr>
            </w:pPr>
          </w:p>
          <w:p w14:paraId="0912D9ED" w14:textId="6ED2F96E" w:rsidR="000807E5" w:rsidRDefault="000807E5" w:rsidP="000807E5">
            <w:pPr>
              <w:rPr>
                <w:rFonts w:eastAsia="Batang" w:cs="Arial"/>
                <w:lang w:eastAsia="ko-KR"/>
              </w:rPr>
            </w:pPr>
            <w:r>
              <w:rPr>
                <w:rFonts w:eastAsia="Batang" w:cs="Arial"/>
                <w:lang w:eastAsia="ko-KR"/>
              </w:rPr>
              <w:t>01:59 Yue provides draft revision</w:t>
            </w:r>
          </w:p>
        </w:tc>
      </w:tr>
      <w:tr w:rsidR="000807E5" w:rsidRPr="00D95972" w14:paraId="6B23612D" w14:textId="77777777" w:rsidTr="00042DD7">
        <w:tc>
          <w:tcPr>
            <w:tcW w:w="976" w:type="dxa"/>
            <w:tcBorders>
              <w:top w:val="nil"/>
              <w:left w:val="thinThickThinSmallGap" w:sz="24" w:space="0" w:color="auto"/>
              <w:bottom w:val="nil"/>
            </w:tcBorders>
            <w:shd w:val="clear" w:color="auto" w:fill="auto"/>
          </w:tcPr>
          <w:p w14:paraId="26A4CC39"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1B3B6CEB"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51CE2E6A" w14:textId="2EB7E314" w:rsidR="000807E5" w:rsidRDefault="000807E5" w:rsidP="000807E5">
            <w:r w:rsidRPr="003F6A95">
              <w:t>C1-2</w:t>
            </w:r>
            <w:r>
              <w:t>4</w:t>
            </w:r>
            <w:r w:rsidRPr="003F6A95">
              <w:t>029</w:t>
            </w:r>
            <w:r>
              <w:t>0</w:t>
            </w:r>
          </w:p>
        </w:tc>
        <w:tc>
          <w:tcPr>
            <w:tcW w:w="4191" w:type="dxa"/>
            <w:gridSpan w:val="3"/>
            <w:tcBorders>
              <w:top w:val="single" w:sz="4" w:space="0" w:color="auto"/>
              <w:bottom w:val="single" w:sz="4" w:space="0" w:color="auto"/>
            </w:tcBorders>
            <w:shd w:val="clear" w:color="auto" w:fill="FFFFFF"/>
          </w:tcPr>
          <w:p w14:paraId="6DD77771" w14:textId="5F8F4251" w:rsidR="000807E5" w:rsidRDefault="000807E5" w:rsidP="000807E5">
            <w:pPr>
              <w:rPr>
                <w:rFonts w:cs="Arial"/>
              </w:rPr>
            </w:pPr>
            <w:r>
              <w:rPr>
                <w:rFonts w:cs="Arial"/>
              </w:rPr>
              <w:t>Update of Annex A based on updated architecture</w:t>
            </w:r>
          </w:p>
        </w:tc>
        <w:tc>
          <w:tcPr>
            <w:tcW w:w="1767" w:type="dxa"/>
            <w:tcBorders>
              <w:top w:val="single" w:sz="4" w:space="0" w:color="auto"/>
              <w:bottom w:val="single" w:sz="4" w:space="0" w:color="auto"/>
            </w:tcBorders>
            <w:shd w:val="clear" w:color="auto" w:fill="FFFFFF"/>
          </w:tcPr>
          <w:p w14:paraId="7E0E0935" w14:textId="15F00547" w:rsidR="000807E5" w:rsidRDefault="000807E5" w:rsidP="000807E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B842A77" w14:textId="34074531" w:rsidR="000807E5" w:rsidRDefault="000807E5" w:rsidP="000807E5">
            <w:pPr>
              <w:rPr>
                <w:rFonts w:cs="Arial"/>
              </w:rPr>
            </w:pPr>
            <w:r>
              <w:rPr>
                <w:rFonts w:cs="Arial"/>
              </w:rPr>
              <w:t>CR 0103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6E0DD1" w14:textId="77777777" w:rsidR="00042DD7" w:rsidRDefault="00042DD7" w:rsidP="000807E5">
            <w:pPr>
              <w:rPr>
                <w:rFonts w:eastAsia="Batang" w:cs="Arial"/>
                <w:lang w:eastAsia="ko-KR"/>
              </w:rPr>
            </w:pPr>
            <w:r>
              <w:rPr>
                <w:rFonts w:eastAsia="Batang" w:cs="Arial"/>
                <w:lang w:eastAsia="ko-KR"/>
              </w:rPr>
              <w:t>Agreed</w:t>
            </w:r>
          </w:p>
          <w:p w14:paraId="15F63ED2" w14:textId="7672DBFA" w:rsidR="000807E5" w:rsidRDefault="000807E5" w:rsidP="000807E5">
            <w:pPr>
              <w:rPr>
                <w:ins w:id="243" w:author="Behrouz6" w:date="2024-01-24T10:36:00Z"/>
                <w:rFonts w:eastAsia="Batang" w:cs="Arial"/>
                <w:lang w:eastAsia="ko-KR"/>
              </w:rPr>
            </w:pPr>
            <w:ins w:id="244" w:author="Behrouz6" w:date="2024-01-24T10:36:00Z">
              <w:r>
                <w:rPr>
                  <w:rFonts w:eastAsia="Batang" w:cs="Arial"/>
                  <w:lang w:eastAsia="ko-KR"/>
                </w:rPr>
                <w:t>Revision of C1-240174</w:t>
              </w:r>
            </w:ins>
          </w:p>
          <w:p w14:paraId="22D4C5D9" w14:textId="77777777" w:rsidR="000807E5" w:rsidRDefault="000807E5" w:rsidP="000807E5">
            <w:pPr>
              <w:rPr>
                <w:ins w:id="245" w:author="Behrouz6" w:date="2024-01-24T10:36:00Z"/>
                <w:rFonts w:eastAsia="Batang" w:cs="Arial"/>
                <w:lang w:eastAsia="ko-KR"/>
              </w:rPr>
            </w:pPr>
            <w:ins w:id="246" w:author="Behrouz6" w:date="2024-01-24T10:36:00Z">
              <w:r>
                <w:rPr>
                  <w:rFonts w:eastAsia="Batang" w:cs="Arial"/>
                  <w:lang w:eastAsia="ko-KR"/>
                </w:rPr>
                <w:t>_________________________________________</w:t>
              </w:r>
            </w:ins>
          </w:p>
          <w:p w14:paraId="57B6DB37" w14:textId="77777777" w:rsidR="000807E5" w:rsidRDefault="000807E5" w:rsidP="000807E5">
            <w:pPr>
              <w:rPr>
                <w:rFonts w:eastAsia="Batang" w:cs="Arial"/>
                <w:lang w:eastAsia="ko-KR"/>
              </w:rPr>
            </w:pPr>
            <w:r>
              <w:rPr>
                <w:rFonts w:eastAsia="Batang" w:cs="Arial"/>
                <w:lang w:eastAsia="ko-KR"/>
              </w:rPr>
              <w:t>Monday</w:t>
            </w:r>
          </w:p>
          <w:p w14:paraId="1D04AE77" w14:textId="77777777" w:rsidR="000807E5" w:rsidRDefault="000807E5" w:rsidP="000807E5">
            <w:pPr>
              <w:rPr>
                <w:rFonts w:eastAsia="Batang" w:cs="Arial"/>
                <w:lang w:eastAsia="ko-KR"/>
              </w:rPr>
            </w:pPr>
          </w:p>
          <w:p w14:paraId="57A5CAC5" w14:textId="77777777" w:rsidR="000807E5" w:rsidRDefault="000807E5" w:rsidP="000807E5">
            <w:pPr>
              <w:rPr>
                <w:rFonts w:eastAsia="Batang" w:cs="Arial"/>
                <w:lang w:eastAsia="ko-KR"/>
              </w:rPr>
            </w:pPr>
            <w:r>
              <w:rPr>
                <w:rFonts w:eastAsia="Batang" w:cs="Arial"/>
                <w:lang w:eastAsia="ko-KR"/>
              </w:rPr>
              <w:t>16:22 Amer asks for revision</w:t>
            </w:r>
          </w:p>
          <w:p w14:paraId="0E60C29C" w14:textId="77777777" w:rsidR="000807E5" w:rsidRDefault="000807E5" w:rsidP="000807E5">
            <w:pPr>
              <w:rPr>
                <w:rFonts w:eastAsia="Batang" w:cs="Arial"/>
                <w:lang w:eastAsia="ko-KR"/>
              </w:rPr>
            </w:pPr>
            <w:r>
              <w:rPr>
                <w:rFonts w:eastAsia="Batang" w:cs="Arial"/>
                <w:lang w:eastAsia="ko-KR"/>
              </w:rPr>
              <w:t>16:26 Mikael suggests revision</w:t>
            </w:r>
          </w:p>
          <w:p w14:paraId="31168263" w14:textId="77777777" w:rsidR="000807E5" w:rsidRDefault="000807E5" w:rsidP="000807E5">
            <w:pPr>
              <w:rPr>
                <w:rFonts w:eastAsia="Batang" w:cs="Arial"/>
                <w:lang w:eastAsia="ko-KR"/>
              </w:rPr>
            </w:pPr>
          </w:p>
          <w:p w14:paraId="4794CDC8" w14:textId="77777777" w:rsidR="000807E5" w:rsidRDefault="000807E5" w:rsidP="000807E5">
            <w:pPr>
              <w:rPr>
                <w:rFonts w:eastAsia="Batang" w:cs="Arial"/>
                <w:lang w:eastAsia="ko-KR"/>
              </w:rPr>
            </w:pPr>
            <w:r>
              <w:rPr>
                <w:rFonts w:eastAsia="Batang" w:cs="Arial"/>
                <w:lang w:eastAsia="ko-KR"/>
              </w:rPr>
              <w:t>Wednesday</w:t>
            </w:r>
          </w:p>
          <w:p w14:paraId="32A745E0" w14:textId="77777777" w:rsidR="000807E5" w:rsidRDefault="000807E5" w:rsidP="000807E5">
            <w:pPr>
              <w:rPr>
                <w:rFonts w:eastAsia="Batang" w:cs="Arial"/>
                <w:lang w:eastAsia="ko-KR"/>
              </w:rPr>
            </w:pPr>
          </w:p>
          <w:p w14:paraId="56308282" w14:textId="77777777" w:rsidR="000807E5" w:rsidRDefault="000807E5" w:rsidP="000807E5">
            <w:pPr>
              <w:rPr>
                <w:rFonts w:eastAsia="Batang" w:cs="Arial"/>
                <w:lang w:eastAsia="ko-KR"/>
              </w:rPr>
            </w:pPr>
            <w:r>
              <w:rPr>
                <w:rFonts w:eastAsia="Batang" w:cs="Arial"/>
                <w:lang w:eastAsia="ko-KR"/>
              </w:rPr>
              <w:t xml:space="preserve">02:48 Yue provides a draft revision </w:t>
            </w:r>
          </w:p>
          <w:p w14:paraId="185E0CF2" w14:textId="77777777" w:rsidR="000807E5" w:rsidRDefault="000807E5" w:rsidP="000807E5">
            <w:pPr>
              <w:rPr>
                <w:rFonts w:eastAsia="Batang" w:cs="Arial"/>
                <w:lang w:eastAsia="ko-KR"/>
              </w:rPr>
            </w:pPr>
          </w:p>
        </w:tc>
      </w:tr>
      <w:tr w:rsidR="000807E5" w:rsidRPr="00D95972" w14:paraId="0861D26B" w14:textId="77777777" w:rsidTr="00042DD7">
        <w:tc>
          <w:tcPr>
            <w:tcW w:w="976" w:type="dxa"/>
            <w:tcBorders>
              <w:top w:val="nil"/>
              <w:left w:val="thinThickThinSmallGap" w:sz="24" w:space="0" w:color="auto"/>
              <w:bottom w:val="nil"/>
            </w:tcBorders>
            <w:shd w:val="clear" w:color="auto" w:fill="auto"/>
          </w:tcPr>
          <w:p w14:paraId="3401FACC"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4AFF4478"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3DF279B3" w14:textId="1E0B90CB" w:rsidR="000807E5" w:rsidRDefault="000807E5" w:rsidP="000807E5">
            <w:r w:rsidRPr="004A7825">
              <w:t>C1-2</w:t>
            </w:r>
            <w:r>
              <w:t>4</w:t>
            </w:r>
            <w:r w:rsidRPr="004A7825">
              <w:t>0291</w:t>
            </w:r>
          </w:p>
        </w:tc>
        <w:tc>
          <w:tcPr>
            <w:tcW w:w="4191" w:type="dxa"/>
            <w:gridSpan w:val="3"/>
            <w:tcBorders>
              <w:top w:val="single" w:sz="4" w:space="0" w:color="auto"/>
              <w:bottom w:val="single" w:sz="4" w:space="0" w:color="auto"/>
            </w:tcBorders>
            <w:shd w:val="clear" w:color="auto" w:fill="FFFFFF"/>
          </w:tcPr>
          <w:p w14:paraId="1A339428" w14:textId="3CBE6DE0" w:rsidR="000807E5" w:rsidRDefault="000807E5" w:rsidP="000807E5">
            <w:pPr>
              <w:rPr>
                <w:rFonts w:cs="Arial"/>
              </w:rPr>
            </w:pPr>
            <w:r>
              <w:rPr>
                <w:rFonts w:cs="Arial"/>
              </w:rPr>
              <w:t>Update of the Messaging Topic Subscription and Unsubscription procedures</w:t>
            </w:r>
          </w:p>
        </w:tc>
        <w:tc>
          <w:tcPr>
            <w:tcW w:w="1767" w:type="dxa"/>
            <w:tcBorders>
              <w:top w:val="single" w:sz="4" w:space="0" w:color="auto"/>
              <w:bottom w:val="single" w:sz="4" w:space="0" w:color="auto"/>
            </w:tcBorders>
            <w:shd w:val="clear" w:color="auto" w:fill="FFFFFF"/>
          </w:tcPr>
          <w:p w14:paraId="47C78AFD" w14:textId="7089F1B4" w:rsidR="000807E5" w:rsidRDefault="000807E5" w:rsidP="000807E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D2BD830" w14:textId="770A8398" w:rsidR="000807E5" w:rsidRDefault="000807E5" w:rsidP="000807E5">
            <w:pPr>
              <w:rPr>
                <w:rFonts w:cs="Arial"/>
              </w:rPr>
            </w:pPr>
            <w:r>
              <w:rPr>
                <w:rFonts w:cs="Arial"/>
              </w:rPr>
              <w:t>CR 0104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19A16" w14:textId="77777777" w:rsidR="00042DD7" w:rsidRDefault="00042DD7" w:rsidP="000807E5">
            <w:pPr>
              <w:rPr>
                <w:rFonts w:eastAsia="Batang" w:cs="Arial"/>
                <w:lang w:eastAsia="ko-KR"/>
              </w:rPr>
            </w:pPr>
            <w:r>
              <w:rPr>
                <w:rFonts w:eastAsia="Batang" w:cs="Arial"/>
                <w:lang w:eastAsia="ko-KR"/>
              </w:rPr>
              <w:t>Agreed</w:t>
            </w:r>
          </w:p>
          <w:p w14:paraId="69674C23" w14:textId="2C14D87A" w:rsidR="000807E5" w:rsidRDefault="000807E5" w:rsidP="000807E5">
            <w:pPr>
              <w:rPr>
                <w:ins w:id="247" w:author="Behrouz6" w:date="2024-01-24T10:38:00Z"/>
                <w:rFonts w:eastAsia="Batang" w:cs="Arial"/>
                <w:lang w:eastAsia="ko-KR"/>
              </w:rPr>
            </w:pPr>
            <w:ins w:id="248" w:author="Behrouz6" w:date="2024-01-24T10:38:00Z">
              <w:r>
                <w:rPr>
                  <w:rFonts w:eastAsia="Batang" w:cs="Arial"/>
                  <w:lang w:eastAsia="ko-KR"/>
                </w:rPr>
                <w:t>Revision of C1-240175</w:t>
              </w:r>
            </w:ins>
          </w:p>
          <w:p w14:paraId="3AE0C68A" w14:textId="77777777" w:rsidR="000807E5" w:rsidRDefault="000807E5" w:rsidP="000807E5">
            <w:pPr>
              <w:rPr>
                <w:ins w:id="249" w:author="Behrouz6" w:date="2024-01-24T10:38:00Z"/>
                <w:rFonts w:eastAsia="Batang" w:cs="Arial"/>
                <w:lang w:eastAsia="ko-KR"/>
              </w:rPr>
            </w:pPr>
            <w:ins w:id="250" w:author="Behrouz6" w:date="2024-01-24T10:38:00Z">
              <w:r>
                <w:rPr>
                  <w:rFonts w:eastAsia="Batang" w:cs="Arial"/>
                  <w:lang w:eastAsia="ko-KR"/>
                </w:rPr>
                <w:t>_________________________________________</w:t>
              </w:r>
            </w:ins>
          </w:p>
          <w:p w14:paraId="5C2D5E38" w14:textId="77777777" w:rsidR="000807E5" w:rsidRDefault="000807E5" w:rsidP="000807E5">
            <w:pPr>
              <w:rPr>
                <w:rFonts w:eastAsia="Batang" w:cs="Arial"/>
                <w:lang w:eastAsia="ko-KR"/>
              </w:rPr>
            </w:pPr>
            <w:r>
              <w:rPr>
                <w:rFonts w:eastAsia="Batang" w:cs="Arial"/>
                <w:lang w:eastAsia="ko-KR"/>
              </w:rPr>
              <w:t>Monday</w:t>
            </w:r>
          </w:p>
          <w:p w14:paraId="53846C20" w14:textId="77777777" w:rsidR="000807E5" w:rsidRDefault="000807E5" w:rsidP="000807E5">
            <w:pPr>
              <w:rPr>
                <w:rFonts w:eastAsia="Batang" w:cs="Arial"/>
                <w:lang w:eastAsia="ko-KR"/>
              </w:rPr>
            </w:pPr>
          </w:p>
          <w:p w14:paraId="1A34E30A" w14:textId="77777777" w:rsidR="000807E5" w:rsidRDefault="000807E5" w:rsidP="000807E5">
            <w:pPr>
              <w:rPr>
                <w:rFonts w:eastAsia="Batang" w:cs="Arial"/>
                <w:lang w:eastAsia="ko-KR"/>
              </w:rPr>
            </w:pPr>
            <w:r>
              <w:rPr>
                <w:rFonts w:eastAsia="Batang" w:cs="Arial"/>
                <w:lang w:eastAsia="ko-KR"/>
              </w:rPr>
              <w:t>03:22: Shuang point to two things and asks for revision</w:t>
            </w:r>
          </w:p>
          <w:p w14:paraId="79F6C12F" w14:textId="77777777" w:rsidR="000807E5" w:rsidRDefault="000807E5" w:rsidP="000807E5">
            <w:pPr>
              <w:rPr>
                <w:rFonts w:eastAsia="Batang" w:cs="Arial"/>
                <w:lang w:eastAsia="ko-KR"/>
              </w:rPr>
            </w:pPr>
            <w:r>
              <w:rPr>
                <w:rFonts w:eastAsia="Batang" w:cs="Arial"/>
                <w:lang w:eastAsia="ko-KR"/>
              </w:rPr>
              <w:t>16:22 Amer asks for revision</w:t>
            </w:r>
          </w:p>
          <w:p w14:paraId="0A5E1E04" w14:textId="77777777" w:rsidR="000807E5" w:rsidRDefault="000807E5" w:rsidP="000807E5">
            <w:pPr>
              <w:rPr>
                <w:rFonts w:eastAsia="Batang" w:cs="Arial"/>
                <w:lang w:eastAsia="ko-KR"/>
              </w:rPr>
            </w:pPr>
            <w:r>
              <w:rPr>
                <w:rFonts w:eastAsia="Batang" w:cs="Arial"/>
                <w:lang w:eastAsia="ko-KR"/>
              </w:rPr>
              <w:t>16:28 Mikael asks for revision</w:t>
            </w:r>
          </w:p>
          <w:p w14:paraId="57B22F55" w14:textId="77777777" w:rsidR="000807E5" w:rsidRDefault="000807E5" w:rsidP="000807E5">
            <w:pPr>
              <w:rPr>
                <w:rFonts w:eastAsia="Batang" w:cs="Arial"/>
                <w:lang w:eastAsia="ko-KR"/>
              </w:rPr>
            </w:pPr>
          </w:p>
          <w:p w14:paraId="69CEAC57" w14:textId="77777777" w:rsidR="000807E5" w:rsidRDefault="000807E5" w:rsidP="000807E5">
            <w:pPr>
              <w:rPr>
                <w:rFonts w:eastAsia="Batang" w:cs="Arial"/>
                <w:lang w:eastAsia="ko-KR"/>
              </w:rPr>
            </w:pPr>
            <w:r>
              <w:rPr>
                <w:rFonts w:eastAsia="Batang" w:cs="Arial"/>
                <w:lang w:eastAsia="ko-KR"/>
              </w:rPr>
              <w:t>Wednesday</w:t>
            </w:r>
          </w:p>
          <w:p w14:paraId="38B664FD" w14:textId="77777777" w:rsidR="000807E5" w:rsidRDefault="000807E5" w:rsidP="000807E5">
            <w:pPr>
              <w:rPr>
                <w:rFonts w:eastAsia="Batang" w:cs="Arial"/>
                <w:lang w:eastAsia="ko-KR"/>
              </w:rPr>
            </w:pPr>
          </w:p>
          <w:p w14:paraId="26117FD5" w14:textId="484D2084" w:rsidR="000807E5" w:rsidRDefault="000807E5" w:rsidP="000807E5">
            <w:pPr>
              <w:rPr>
                <w:rFonts w:eastAsia="Batang" w:cs="Arial"/>
                <w:lang w:eastAsia="ko-KR"/>
              </w:rPr>
            </w:pPr>
            <w:r>
              <w:rPr>
                <w:rFonts w:eastAsia="Batang" w:cs="Arial"/>
                <w:lang w:eastAsia="ko-KR"/>
              </w:rPr>
              <w:t>06:09 Yue provides a draft revision</w:t>
            </w:r>
          </w:p>
        </w:tc>
      </w:tr>
      <w:tr w:rsidR="000807E5" w:rsidRPr="00D95972" w14:paraId="2F82C02C" w14:textId="77777777" w:rsidTr="00042DD7">
        <w:tc>
          <w:tcPr>
            <w:tcW w:w="976" w:type="dxa"/>
            <w:tcBorders>
              <w:top w:val="nil"/>
              <w:left w:val="thinThickThinSmallGap" w:sz="24" w:space="0" w:color="auto"/>
              <w:bottom w:val="nil"/>
            </w:tcBorders>
            <w:shd w:val="clear" w:color="auto" w:fill="auto"/>
          </w:tcPr>
          <w:p w14:paraId="002185A1"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21101994"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01B1FD11" w14:textId="51E5434A" w:rsidR="000807E5" w:rsidRDefault="000807E5" w:rsidP="000807E5">
            <w:r w:rsidRPr="004A7825">
              <w:t>C1-2</w:t>
            </w:r>
            <w:r>
              <w:t>4</w:t>
            </w:r>
            <w:r w:rsidRPr="004A7825">
              <w:t>0292</w:t>
            </w:r>
          </w:p>
        </w:tc>
        <w:tc>
          <w:tcPr>
            <w:tcW w:w="4191" w:type="dxa"/>
            <w:gridSpan w:val="3"/>
            <w:tcBorders>
              <w:top w:val="single" w:sz="4" w:space="0" w:color="auto"/>
              <w:bottom w:val="single" w:sz="4" w:space="0" w:color="auto"/>
            </w:tcBorders>
            <w:shd w:val="clear" w:color="auto" w:fill="FFFFFF"/>
          </w:tcPr>
          <w:p w14:paraId="24461CD1" w14:textId="635357D4" w:rsidR="000807E5" w:rsidRDefault="000807E5" w:rsidP="000807E5">
            <w:pPr>
              <w:rPr>
                <w:rFonts w:cs="Arial"/>
              </w:rPr>
            </w:pPr>
            <w:r>
              <w:rPr>
                <w:rFonts w:cs="Arial"/>
              </w:rPr>
              <w:t>Corrections on clause 6.4.2</w:t>
            </w:r>
          </w:p>
        </w:tc>
        <w:tc>
          <w:tcPr>
            <w:tcW w:w="1767" w:type="dxa"/>
            <w:tcBorders>
              <w:top w:val="single" w:sz="4" w:space="0" w:color="auto"/>
              <w:bottom w:val="single" w:sz="4" w:space="0" w:color="auto"/>
            </w:tcBorders>
            <w:shd w:val="clear" w:color="auto" w:fill="FFFFFF"/>
          </w:tcPr>
          <w:p w14:paraId="30CC34C7" w14:textId="0F5D5A14" w:rsidR="000807E5" w:rsidRDefault="000807E5" w:rsidP="000807E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5117F46" w14:textId="0B5560A0" w:rsidR="000807E5" w:rsidRDefault="000807E5" w:rsidP="000807E5">
            <w:pPr>
              <w:rPr>
                <w:rFonts w:cs="Arial"/>
              </w:rPr>
            </w:pPr>
            <w:r>
              <w:rPr>
                <w:rFonts w:cs="Arial"/>
              </w:rPr>
              <w:t>CR 0112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F7722D" w14:textId="77777777" w:rsidR="00042DD7" w:rsidRDefault="00042DD7" w:rsidP="000807E5">
            <w:pPr>
              <w:rPr>
                <w:rFonts w:eastAsia="Batang" w:cs="Arial"/>
                <w:lang w:eastAsia="ko-KR"/>
              </w:rPr>
            </w:pPr>
            <w:r>
              <w:rPr>
                <w:rFonts w:eastAsia="Batang" w:cs="Arial"/>
                <w:lang w:eastAsia="ko-KR"/>
              </w:rPr>
              <w:t>Agreed</w:t>
            </w:r>
          </w:p>
          <w:p w14:paraId="656885CE" w14:textId="3C4108B2" w:rsidR="000807E5" w:rsidRDefault="000807E5" w:rsidP="000807E5">
            <w:pPr>
              <w:rPr>
                <w:ins w:id="251" w:author="Behrouz6" w:date="2024-01-24T10:42:00Z"/>
                <w:rFonts w:eastAsia="Batang" w:cs="Arial"/>
                <w:lang w:eastAsia="ko-KR"/>
              </w:rPr>
            </w:pPr>
            <w:ins w:id="252" w:author="Behrouz6" w:date="2024-01-24T10:42:00Z">
              <w:r>
                <w:rPr>
                  <w:rFonts w:eastAsia="Batang" w:cs="Arial"/>
                  <w:lang w:eastAsia="ko-KR"/>
                </w:rPr>
                <w:t>Revision of C1-240218</w:t>
              </w:r>
            </w:ins>
          </w:p>
          <w:p w14:paraId="75E22C10" w14:textId="77777777" w:rsidR="000807E5" w:rsidRDefault="000807E5" w:rsidP="000807E5">
            <w:pPr>
              <w:rPr>
                <w:ins w:id="253" w:author="Behrouz6" w:date="2024-01-24T10:42:00Z"/>
                <w:rFonts w:eastAsia="Batang" w:cs="Arial"/>
                <w:lang w:eastAsia="ko-KR"/>
              </w:rPr>
            </w:pPr>
            <w:ins w:id="254" w:author="Behrouz6" w:date="2024-01-24T10:42:00Z">
              <w:r>
                <w:rPr>
                  <w:rFonts w:eastAsia="Batang" w:cs="Arial"/>
                  <w:lang w:eastAsia="ko-KR"/>
                </w:rPr>
                <w:t>_________________________________________</w:t>
              </w:r>
            </w:ins>
          </w:p>
          <w:p w14:paraId="00C1682A" w14:textId="77777777" w:rsidR="000807E5" w:rsidRDefault="000807E5" w:rsidP="000807E5">
            <w:pPr>
              <w:rPr>
                <w:rFonts w:eastAsia="Batang" w:cs="Arial"/>
                <w:lang w:eastAsia="ko-KR"/>
              </w:rPr>
            </w:pPr>
            <w:r>
              <w:rPr>
                <w:rFonts w:eastAsia="Batang" w:cs="Arial"/>
                <w:lang w:eastAsia="ko-KR"/>
              </w:rPr>
              <w:t>Monday</w:t>
            </w:r>
          </w:p>
          <w:p w14:paraId="16C5BA99" w14:textId="77777777" w:rsidR="000807E5" w:rsidRDefault="000807E5" w:rsidP="000807E5">
            <w:pPr>
              <w:rPr>
                <w:rFonts w:eastAsia="Batang" w:cs="Arial"/>
                <w:lang w:eastAsia="ko-KR"/>
              </w:rPr>
            </w:pPr>
          </w:p>
          <w:p w14:paraId="3A9440EC" w14:textId="77777777" w:rsidR="000807E5" w:rsidRDefault="000807E5" w:rsidP="000807E5">
            <w:pPr>
              <w:rPr>
                <w:rFonts w:eastAsia="Batang" w:cs="Arial"/>
                <w:lang w:eastAsia="ko-KR"/>
              </w:rPr>
            </w:pPr>
            <w:r>
              <w:rPr>
                <w:rFonts w:eastAsia="Batang" w:cs="Arial"/>
                <w:lang w:eastAsia="ko-KR"/>
              </w:rPr>
              <w:t>16:15 Mikael provides comments in a suggested revision</w:t>
            </w:r>
          </w:p>
          <w:p w14:paraId="648B6BB2" w14:textId="77777777" w:rsidR="000807E5" w:rsidRDefault="000807E5" w:rsidP="000807E5">
            <w:pPr>
              <w:rPr>
                <w:rFonts w:eastAsia="Batang" w:cs="Arial"/>
                <w:lang w:eastAsia="ko-KR"/>
              </w:rPr>
            </w:pPr>
            <w:r>
              <w:rPr>
                <w:rFonts w:eastAsia="Batang" w:cs="Arial"/>
                <w:lang w:eastAsia="ko-KR"/>
              </w:rPr>
              <w:lastRenderedPageBreak/>
              <w:t>16:30 Mikael asks the author not to include unchanged clauses and also list all changes on the coversheet</w:t>
            </w:r>
          </w:p>
          <w:p w14:paraId="53AF789C" w14:textId="77777777" w:rsidR="000807E5" w:rsidRDefault="000807E5" w:rsidP="000807E5">
            <w:pPr>
              <w:rPr>
                <w:rFonts w:eastAsia="Batang" w:cs="Arial"/>
                <w:lang w:eastAsia="ko-KR"/>
              </w:rPr>
            </w:pPr>
          </w:p>
          <w:p w14:paraId="0DB2D68F" w14:textId="77777777" w:rsidR="000807E5" w:rsidRDefault="000807E5" w:rsidP="000807E5">
            <w:pPr>
              <w:rPr>
                <w:rFonts w:eastAsia="Batang" w:cs="Arial"/>
                <w:lang w:eastAsia="ko-KR"/>
              </w:rPr>
            </w:pPr>
            <w:r>
              <w:rPr>
                <w:rFonts w:eastAsia="Batang" w:cs="Arial"/>
                <w:lang w:eastAsia="ko-KR"/>
              </w:rPr>
              <w:t>Wednesday</w:t>
            </w:r>
          </w:p>
          <w:p w14:paraId="20DDF648" w14:textId="77777777" w:rsidR="000807E5" w:rsidRDefault="000807E5" w:rsidP="000807E5">
            <w:pPr>
              <w:rPr>
                <w:rFonts w:eastAsia="Batang" w:cs="Arial"/>
                <w:lang w:eastAsia="ko-KR"/>
              </w:rPr>
            </w:pPr>
          </w:p>
          <w:p w14:paraId="2B4C7720" w14:textId="7E3DE2D2" w:rsidR="000807E5" w:rsidRDefault="000807E5" w:rsidP="000807E5">
            <w:pPr>
              <w:rPr>
                <w:rFonts w:eastAsia="Batang" w:cs="Arial"/>
                <w:lang w:eastAsia="ko-KR"/>
              </w:rPr>
            </w:pPr>
            <w:r>
              <w:rPr>
                <w:rFonts w:eastAsia="Batang" w:cs="Arial"/>
                <w:lang w:eastAsia="ko-KR"/>
              </w:rPr>
              <w:t>06:28 Yue provides a draft revision</w:t>
            </w:r>
          </w:p>
        </w:tc>
      </w:tr>
      <w:tr w:rsidR="000807E5" w:rsidRPr="00D95972" w14:paraId="59E334CA" w14:textId="77777777" w:rsidTr="000807E5">
        <w:tc>
          <w:tcPr>
            <w:tcW w:w="976" w:type="dxa"/>
            <w:tcBorders>
              <w:top w:val="nil"/>
              <w:left w:val="thinThickThinSmallGap" w:sz="24" w:space="0" w:color="auto"/>
              <w:bottom w:val="nil"/>
            </w:tcBorders>
            <w:shd w:val="clear" w:color="auto" w:fill="auto"/>
          </w:tcPr>
          <w:p w14:paraId="064EF5E7"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1E3C5A7D"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0C683066" w14:textId="77777777" w:rsidR="000807E5" w:rsidRDefault="000807E5" w:rsidP="000807E5"/>
        </w:tc>
        <w:tc>
          <w:tcPr>
            <w:tcW w:w="4191" w:type="dxa"/>
            <w:gridSpan w:val="3"/>
            <w:tcBorders>
              <w:top w:val="single" w:sz="4" w:space="0" w:color="auto"/>
              <w:bottom w:val="single" w:sz="4" w:space="0" w:color="auto"/>
            </w:tcBorders>
            <w:shd w:val="clear" w:color="auto" w:fill="FFFFFF"/>
          </w:tcPr>
          <w:p w14:paraId="14157B5F" w14:textId="77777777" w:rsidR="000807E5" w:rsidRDefault="000807E5" w:rsidP="000807E5">
            <w:pPr>
              <w:rPr>
                <w:rFonts w:cs="Arial"/>
              </w:rPr>
            </w:pPr>
          </w:p>
        </w:tc>
        <w:tc>
          <w:tcPr>
            <w:tcW w:w="1767" w:type="dxa"/>
            <w:tcBorders>
              <w:top w:val="single" w:sz="4" w:space="0" w:color="auto"/>
              <w:bottom w:val="single" w:sz="4" w:space="0" w:color="auto"/>
            </w:tcBorders>
            <w:shd w:val="clear" w:color="auto" w:fill="FFFFFF"/>
          </w:tcPr>
          <w:p w14:paraId="172A9579" w14:textId="77777777" w:rsidR="000807E5" w:rsidRDefault="000807E5" w:rsidP="000807E5">
            <w:pPr>
              <w:rPr>
                <w:rFonts w:cs="Arial"/>
              </w:rPr>
            </w:pPr>
          </w:p>
        </w:tc>
        <w:tc>
          <w:tcPr>
            <w:tcW w:w="826" w:type="dxa"/>
            <w:tcBorders>
              <w:top w:val="single" w:sz="4" w:space="0" w:color="auto"/>
              <w:bottom w:val="single" w:sz="4" w:space="0" w:color="auto"/>
            </w:tcBorders>
            <w:shd w:val="clear" w:color="auto" w:fill="FFFFFF"/>
          </w:tcPr>
          <w:p w14:paraId="57B51201" w14:textId="77777777" w:rsidR="000807E5" w:rsidRDefault="000807E5" w:rsidP="000807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0807E5" w:rsidRDefault="000807E5" w:rsidP="000807E5">
            <w:pPr>
              <w:rPr>
                <w:rFonts w:eastAsia="Batang" w:cs="Arial"/>
                <w:lang w:eastAsia="ko-KR"/>
              </w:rPr>
            </w:pPr>
          </w:p>
        </w:tc>
      </w:tr>
      <w:tr w:rsidR="000807E5" w:rsidRPr="00D95972" w14:paraId="333D91CA" w14:textId="77777777" w:rsidTr="000807E5">
        <w:tc>
          <w:tcPr>
            <w:tcW w:w="976" w:type="dxa"/>
            <w:tcBorders>
              <w:top w:val="nil"/>
              <w:left w:val="thinThickThinSmallGap" w:sz="24" w:space="0" w:color="auto"/>
              <w:bottom w:val="nil"/>
            </w:tcBorders>
            <w:shd w:val="clear" w:color="auto" w:fill="auto"/>
          </w:tcPr>
          <w:p w14:paraId="1BC245D5" w14:textId="77777777" w:rsidR="000807E5" w:rsidRPr="00D95972" w:rsidRDefault="000807E5" w:rsidP="000807E5">
            <w:pPr>
              <w:rPr>
                <w:rFonts w:cs="Arial"/>
              </w:rPr>
            </w:pPr>
          </w:p>
        </w:tc>
        <w:tc>
          <w:tcPr>
            <w:tcW w:w="1317" w:type="dxa"/>
            <w:gridSpan w:val="2"/>
            <w:tcBorders>
              <w:top w:val="nil"/>
              <w:bottom w:val="nil"/>
            </w:tcBorders>
            <w:shd w:val="clear" w:color="auto" w:fill="auto"/>
          </w:tcPr>
          <w:p w14:paraId="06FDB64D" w14:textId="77777777" w:rsidR="000807E5" w:rsidRPr="00D95972" w:rsidRDefault="000807E5" w:rsidP="000807E5">
            <w:pPr>
              <w:rPr>
                <w:rFonts w:cs="Arial"/>
              </w:rPr>
            </w:pPr>
          </w:p>
        </w:tc>
        <w:tc>
          <w:tcPr>
            <w:tcW w:w="1088" w:type="dxa"/>
            <w:tcBorders>
              <w:top w:val="single" w:sz="4" w:space="0" w:color="auto"/>
              <w:bottom w:val="single" w:sz="4" w:space="0" w:color="auto"/>
            </w:tcBorders>
            <w:shd w:val="clear" w:color="auto" w:fill="FFFFFF"/>
          </w:tcPr>
          <w:p w14:paraId="4E476B1C" w14:textId="77777777" w:rsidR="000807E5" w:rsidRDefault="000807E5" w:rsidP="000807E5"/>
        </w:tc>
        <w:tc>
          <w:tcPr>
            <w:tcW w:w="4191" w:type="dxa"/>
            <w:gridSpan w:val="3"/>
            <w:tcBorders>
              <w:top w:val="single" w:sz="4" w:space="0" w:color="auto"/>
              <w:bottom w:val="single" w:sz="4" w:space="0" w:color="auto"/>
            </w:tcBorders>
            <w:shd w:val="clear" w:color="auto" w:fill="FFFFFF"/>
          </w:tcPr>
          <w:p w14:paraId="24E4E16C" w14:textId="77777777" w:rsidR="000807E5" w:rsidRDefault="000807E5" w:rsidP="000807E5">
            <w:pPr>
              <w:rPr>
                <w:rFonts w:cs="Arial"/>
              </w:rPr>
            </w:pPr>
          </w:p>
        </w:tc>
        <w:tc>
          <w:tcPr>
            <w:tcW w:w="1767" w:type="dxa"/>
            <w:tcBorders>
              <w:top w:val="single" w:sz="4" w:space="0" w:color="auto"/>
              <w:bottom w:val="single" w:sz="4" w:space="0" w:color="auto"/>
            </w:tcBorders>
            <w:shd w:val="clear" w:color="auto" w:fill="FFFFFF"/>
          </w:tcPr>
          <w:p w14:paraId="7BA8B450" w14:textId="77777777" w:rsidR="000807E5" w:rsidRDefault="000807E5" w:rsidP="000807E5">
            <w:pPr>
              <w:rPr>
                <w:rFonts w:cs="Arial"/>
              </w:rPr>
            </w:pPr>
          </w:p>
        </w:tc>
        <w:tc>
          <w:tcPr>
            <w:tcW w:w="826" w:type="dxa"/>
            <w:tcBorders>
              <w:top w:val="single" w:sz="4" w:space="0" w:color="auto"/>
              <w:bottom w:val="single" w:sz="4" w:space="0" w:color="auto"/>
            </w:tcBorders>
            <w:shd w:val="clear" w:color="auto" w:fill="FFFFFF"/>
          </w:tcPr>
          <w:p w14:paraId="121A573A" w14:textId="77777777" w:rsidR="000807E5" w:rsidRDefault="000807E5" w:rsidP="000807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0807E5" w:rsidRDefault="000807E5" w:rsidP="000807E5">
            <w:pPr>
              <w:rPr>
                <w:rFonts w:eastAsia="Batang" w:cs="Arial"/>
                <w:lang w:eastAsia="ko-KR"/>
              </w:rPr>
            </w:pPr>
          </w:p>
        </w:tc>
      </w:tr>
      <w:tr w:rsidR="000807E5" w:rsidRPr="00D95972" w14:paraId="7A06221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0807E5" w:rsidRPr="00D95972" w:rsidRDefault="000807E5" w:rsidP="000807E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0807E5" w:rsidRPr="00D95972" w:rsidRDefault="000807E5" w:rsidP="000807E5">
            <w:pPr>
              <w:rPr>
                <w:rFonts w:cs="Arial"/>
              </w:rPr>
            </w:pPr>
            <w:r w:rsidRPr="00005515">
              <w:t>ADAES</w:t>
            </w:r>
          </w:p>
        </w:tc>
        <w:tc>
          <w:tcPr>
            <w:tcW w:w="1088" w:type="dxa"/>
            <w:tcBorders>
              <w:top w:val="single" w:sz="4" w:space="0" w:color="auto"/>
              <w:bottom w:val="single" w:sz="4" w:space="0" w:color="auto"/>
            </w:tcBorders>
          </w:tcPr>
          <w:p w14:paraId="44171694" w14:textId="77777777" w:rsidR="000807E5" w:rsidRPr="00D95972" w:rsidRDefault="000807E5" w:rsidP="000807E5">
            <w:pPr>
              <w:rPr>
                <w:rFonts w:cs="Arial"/>
              </w:rPr>
            </w:pPr>
          </w:p>
        </w:tc>
        <w:tc>
          <w:tcPr>
            <w:tcW w:w="4191" w:type="dxa"/>
            <w:gridSpan w:val="3"/>
            <w:tcBorders>
              <w:top w:val="single" w:sz="4" w:space="0" w:color="auto"/>
              <w:bottom w:val="single" w:sz="4" w:space="0" w:color="auto"/>
            </w:tcBorders>
          </w:tcPr>
          <w:p w14:paraId="44CA09F3" w14:textId="18B851FA" w:rsidR="000807E5" w:rsidRPr="00DA2C24" w:rsidRDefault="000807E5" w:rsidP="000807E5">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0807E5" w:rsidRPr="00D95972" w:rsidRDefault="000807E5" w:rsidP="000807E5">
            <w:pPr>
              <w:rPr>
                <w:rFonts w:cs="Arial"/>
              </w:rPr>
            </w:pPr>
          </w:p>
        </w:tc>
        <w:tc>
          <w:tcPr>
            <w:tcW w:w="826" w:type="dxa"/>
            <w:tcBorders>
              <w:top w:val="single" w:sz="4" w:space="0" w:color="auto"/>
              <w:bottom w:val="single" w:sz="4" w:space="0" w:color="auto"/>
            </w:tcBorders>
          </w:tcPr>
          <w:p w14:paraId="302F603C" w14:textId="77777777" w:rsidR="000807E5" w:rsidRPr="00D95972" w:rsidRDefault="000807E5" w:rsidP="000807E5">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0807E5" w:rsidRPr="00D95972" w:rsidRDefault="000807E5" w:rsidP="000807E5">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0807E5" w:rsidRPr="00D95972" w:rsidRDefault="000807E5" w:rsidP="000807E5">
            <w:pPr>
              <w:rPr>
                <w:rFonts w:eastAsia="Batang" w:cs="Arial"/>
                <w:lang w:eastAsia="ko-KR"/>
              </w:rPr>
            </w:pPr>
          </w:p>
        </w:tc>
      </w:tr>
      <w:tr w:rsidR="00CC4261" w:rsidRPr="00D95972" w14:paraId="49F03465" w14:textId="77777777" w:rsidTr="00042DD7">
        <w:tc>
          <w:tcPr>
            <w:tcW w:w="976" w:type="dxa"/>
            <w:tcBorders>
              <w:top w:val="nil"/>
              <w:left w:val="thinThickThinSmallGap" w:sz="24" w:space="0" w:color="auto"/>
              <w:bottom w:val="nil"/>
            </w:tcBorders>
            <w:shd w:val="clear" w:color="auto" w:fill="auto"/>
          </w:tcPr>
          <w:p w14:paraId="1A37965B"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618FE1A5"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auto"/>
          </w:tcPr>
          <w:p w14:paraId="67D066CF" w14:textId="0D2BEB8C" w:rsidR="00CC4261" w:rsidRDefault="00A70D63" w:rsidP="00CC4261">
            <w:hyperlink r:id="rId93" w:history="1">
              <w:r w:rsidR="00CC4261">
                <w:rPr>
                  <w:rStyle w:val="Hyperlink"/>
                </w:rPr>
                <w:t>C1-240019</w:t>
              </w:r>
            </w:hyperlink>
          </w:p>
        </w:tc>
        <w:tc>
          <w:tcPr>
            <w:tcW w:w="4191" w:type="dxa"/>
            <w:gridSpan w:val="3"/>
            <w:tcBorders>
              <w:top w:val="single" w:sz="4" w:space="0" w:color="auto"/>
              <w:bottom w:val="single" w:sz="4" w:space="0" w:color="auto"/>
            </w:tcBorders>
            <w:shd w:val="clear" w:color="auto" w:fill="auto"/>
          </w:tcPr>
          <w:p w14:paraId="4104F44E" w14:textId="68F80B89" w:rsidR="00CC4261" w:rsidRDefault="00CC4261" w:rsidP="00CC4261">
            <w:pPr>
              <w:rPr>
                <w:rFonts w:cs="Arial"/>
              </w:rPr>
            </w:pPr>
            <w:r>
              <w:rPr>
                <w:rFonts w:cs="Arial"/>
              </w:rPr>
              <w:t>Work Plan for ADAES</w:t>
            </w:r>
          </w:p>
        </w:tc>
        <w:tc>
          <w:tcPr>
            <w:tcW w:w="1767" w:type="dxa"/>
            <w:tcBorders>
              <w:top w:val="single" w:sz="4" w:space="0" w:color="auto"/>
              <w:bottom w:val="single" w:sz="4" w:space="0" w:color="auto"/>
            </w:tcBorders>
            <w:shd w:val="clear" w:color="auto" w:fill="auto"/>
          </w:tcPr>
          <w:p w14:paraId="761D3DC2" w14:textId="0EDF7105" w:rsidR="00CC4261" w:rsidRDefault="00CC4261" w:rsidP="00CC4261">
            <w:pPr>
              <w:rPr>
                <w:rFonts w:cs="Arial"/>
              </w:rPr>
            </w:pPr>
            <w:r>
              <w:rPr>
                <w:rFonts w:cs="Arial"/>
              </w:rPr>
              <w:t>Lenovo</w:t>
            </w:r>
          </w:p>
        </w:tc>
        <w:tc>
          <w:tcPr>
            <w:tcW w:w="826" w:type="dxa"/>
            <w:tcBorders>
              <w:top w:val="single" w:sz="4" w:space="0" w:color="auto"/>
              <w:bottom w:val="single" w:sz="4" w:space="0" w:color="auto"/>
            </w:tcBorders>
            <w:shd w:val="clear" w:color="auto" w:fill="auto"/>
          </w:tcPr>
          <w:p w14:paraId="5AD72B1E" w14:textId="2CFF9606" w:rsidR="00CC4261" w:rsidRDefault="00CC4261" w:rsidP="00CC426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B9E109E" w14:textId="642B2969" w:rsidR="00CC4261" w:rsidRDefault="00CC4261" w:rsidP="00CC4261">
            <w:pPr>
              <w:rPr>
                <w:rFonts w:eastAsia="Batang" w:cs="Arial"/>
                <w:lang w:eastAsia="ko-KR"/>
              </w:rPr>
            </w:pPr>
            <w:r>
              <w:rPr>
                <w:rFonts w:eastAsia="Batang" w:cs="Arial"/>
                <w:lang w:eastAsia="ko-KR"/>
              </w:rPr>
              <w:t>Noted</w:t>
            </w:r>
          </w:p>
        </w:tc>
      </w:tr>
      <w:tr w:rsidR="00CC4261" w:rsidRPr="00D95972" w14:paraId="61B42488" w14:textId="77777777" w:rsidTr="00042DD7">
        <w:tc>
          <w:tcPr>
            <w:tcW w:w="976" w:type="dxa"/>
            <w:tcBorders>
              <w:top w:val="nil"/>
              <w:left w:val="thinThickThinSmallGap" w:sz="24" w:space="0" w:color="auto"/>
              <w:bottom w:val="nil"/>
            </w:tcBorders>
            <w:shd w:val="clear" w:color="auto" w:fill="auto"/>
          </w:tcPr>
          <w:p w14:paraId="7F4BE885"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1E242224"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6B3E813D" w14:textId="66E09B0D" w:rsidR="00CC4261" w:rsidRDefault="00CC4261" w:rsidP="00CC4261">
            <w:r w:rsidRPr="000872C6">
              <w:t>C1-2</w:t>
            </w:r>
            <w:r>
              <w:t>4</w:t>
            </w:r>
            <w:r w:rsidRPr="000872C6">
              <w:t>0306</w:t>
            </w:r>
          </w:p>
        </w:tc>
        <w:tc>
          <w:tcPr>
            <w:tcW w:w="4191" w:type="dxa"/>
            <w:gridSpan w:val="3"/>
            <w:tcBorders>
              <w:top w:val="single" w:sz="4" w:space="0" w:color="auto"/>
              <w:bottom w:val="single" w:sz="4" w:space="0" w:color="auto"/>
            </w:tcBorders>
            <w:shd w:val="clear" w:color="auto" w:fill="FFFFFF"/>
          </w:tcPr>
          <w:p w14:paraId="57F0E9E9" w14:textId="51A92FDE" w:rsidR="00CC4261" w:rsidRDefault="00CC4261" w:rsidP="00CC4261">
            <w:pPr>
              <w:rPr>
                <w:rFonts w:cs="Arial"/>
              </w:rPr>
            </w:pPr>
            <w:r>
              <w:rPr>
                <w:rFonts w:cs="Arial"/>
              </w:rPr>
              <w:t>Service description and operations for service-experiment</w:t>
            </w:r>
          </w:p>
        </w:tc>
        <w:tc>
          <w:tcPr>
            <w:tcW w:w="1767" w:type="dxa"/>
            <w:tcBorders>
              <w:top w:val="single" w:sz="4" w:space="0" w:color="auto"/>
              <w:bottom w:val="single" w:sz="4" w:space="0" w:color="auto"/>
            </w:tcBorders>
            <w:shd w:val="clear" w:color="auto" w:fill="FFFFFF"/>
          </w:tcPr>
          <w:p w14:paraId="504A6716" w14:textId="629E31EF" w:rsidR="00CC4261" w:rsidRDefault="00CC4261" w:rsidP="00CC426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1618FDB" w14:textId="69EE994E" w:rsidR="00CC4261" w:rsidRDefault="00CC4261" w:rsidP="00CC4261">
            <w:pPr>
              <w:rPr>
                <w:rFonts w:cs="Arial"/>
              </w:rPr>
            </w:pPr>
            <w:r>
              <w:rPr>
                <w:rFonts w:cs="Arial"/>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68D1CD" w14:textId="77777777" w:rsidR="00042DD7" w:rsidRDefault="00042DD7" w:rsidP="00CC4261">
            <w:pPr>
              <w:rPr>
                <w:rFonts w:eastAsia="Batang" w:cs="Arial"/>
                <w:lang w:eastAsia="ko-KR"/>
              </w:rPr>
            </w:pPr>
            <w:r>
              <w:rPr>
                <w:rFonts w:eastAsia="Batang" w:cs="Arial"/>
                <w:lang w:eastAsia="ko-KR"/>
              </w:rPr>
              <w:t>Agreed</w:t>
            </w:r>
          </w:p>
          <w:p w14:paraId="017C2C5E" w14:textId="20E3F633" w:rsidR="00CC4261" w:rsidRDefault="00CC4261" w:rsidP="00CC4261">
            <w:pPr>
              <w:rPr>
                <w:ins w:id="255" w:author="Behrouz6" w:date="2024-01-25T10:54:00Z"/>
                <w:rFonts w:eastAsia="Batang" w:cs="Arial"/>
                <w:lang w:eastAsia="ko-KR"/>
              </w:rPr>
            </w:pPr>
            <w:ins w:id="256" w:author="Behrouz6" w:date="2024-01-25T10:54:00Z">
              <w:r>
                <w:rPr>
                  <w:rFonts w:eastAsia="Batang" w:cs="Arial"/>
                  <w:lang w:eastAsia="ko-KR"/>
                </w:rPr>
                <w:t>Revision of C1-240016</w:t>
              </w:r>
            </w:ins>
          </w:p>
          <w:p w14:paraId="13BEBC43" w14:textId="77777777" w:rsidR="00CC4261" w:rsidRDefault="00CC4261" w:rsidP="00CC4261">
            <w:pPr>
              <w:rPr>
                <w:ins w:id="257" w:author="Behrouz6" w:date="2024-01-25T10:54:00Z"/>
                <w:rFonts w:eastAsia="Batang" w:cs="Arial"/>
                <w:lang w:eastAsia="ko-KR"/>
              </w:rPr>
            </w:pPr>
            <w:ins w:id="258" w:author="Behrouz6" w:date="2024-01-25T10:54:00Z">
              <w:r>
                <w:rPr>
                  <w:rFonts w:eastAsia="Batang" w:cs="Arial"/>
                  <w:lang w:eastAsia="ko-KR"/>
                </w:rPr>
                <w:t>_________________________________________</w:t>
              </w:r>
            </w:ins>
          </w:p>
          <w:p w14:paraId="17490CF7" w14:textId="77777777" w:rsidR="00CC4261" w:rsidRDefault="00CC4261" w:rsidP="00CC4261">
            <w:pPr>
              <w:rPr>
                <w:rFonts w:eastAsia="Batang" w:cs="Arial"/>
                <w:lang w:eastAsia="ko-KR"/>
              </w:rPr>
            </w:pPr>
            <w:r>
              <w:rPr>
                <w:rFonts w:eastAsia="Batang" w:cs="Arial"/>
                <w:lang w:eastAsia="ko-KR"/>
              </w:rPr>
              <w:t>Monday</w:t>
            </w:r>
          </w:p>
          <w:p w14:paraId="68832EAA" w14:textId="77777777" w:rsidR="00CC4261" w:rsidRDefault="00CC4261" w:rsidP="00CC4261">
            <w:pPr>
              <w:rPr>
                <w:rFonts w:eastAsia="Batang" w:cs="Arial"/>
                <w:lang w:eastAsia="ko-KR"/>
              </w:rPr>
            </w:pPr>
          </w:p>
          <w:p w14:paraId="0BA22A88" w14:textId="77777777" w:rsidR="00CC4261" w:rsidRDefault="00CC4261" w:rsidP="00CC4261">
            <w:pPr>
              <w:rPr>
                <w:rFonts w:eastAsia="Batang" w:cs="Arial"/>
                <w:lang w:eastAsia="ko-KR"/>
              </w:rPr>
            </w:pPr>
            <w:r>
              <w:rPr>
                <w:rFonts w:eastAsia="Batang" w:cs="Arial"/>
                <w:lang w:eastAsia="ko-KR"/>
              </w:rPr>
              <w:t>07:20 Nishant asks for revision</w:t>
            </w:r>
          </w:p>
          <w:p w14:paraId="67465B73" w14:textId="77777777" w:rsidR="00CC4261" w:rsidRDefault="00CC4261" w:rsidP="00CC4261">
            <w:pPr>
              <w:rPr>
                <w:rFonts w:eastAsia="Batang" w:cs="Arial"/>
                <w:lang w:eastAsia="ko-KR"/>
              </w:rPr>
            </w:pPr>
            <w:r>
              <w:rPr>
                <w:rFonts w:eastAsia="Batang" w:cs="Arial"/>
                <w:lang w:eastAsia="ko-KR"/>
              </w:rPr>
              <w:t>11:07 Nevenka asks for revision</w:t>
            </w:r>
          </w:p>
          <w:p w14:paraId="112F45E3" w14:textId="77777777" w:rsidR="00CC4261" w:rsidRDefault="00CC4261" w:rsidP="00CC4261">
            <w:pPr>
              <w:rPr>
                <w:rFonts w:eastAsia="Batang" w:cs="Arial"/>
                <w:lang w:eastAsia="ko-KR"/>
              </w:rPr>
            </w:pPr>
          </w:p>
          <w:p w14:paraId="5D98D9A6" w14:textId="77777777" w:rsidR="00CC4261" w:rsidRDefault="00CC4261" w:rsidP="00CC4261">
            <w:pPr>
              <w:rPr>
                <w:rFonts w:eastAsia="Batang" w:cs="Arial"/>
                <w:lang w:eastAsia="ko-KR"/>
              </w:rPr>
            </w:pPr>
            <w:r>
              <w:rPr>
                <w:rFonts w:eastAsia="Batang" w:cs="Arial"/>
                <w:lang w:eastAsia="ko-KR"/>
              </w:rPr>
              <w:t>Tuesday</w:t>
            </w:r>
          </w:p>
          <w:p w14:paraId="4BE29A62" w14:textId="77777777" w:rsidR="00CC4261" w:rsidRDefault="00CC4261" w:rsidP="00CC4261">
            <w:pPr>
              <w:rPr>
                <w:rFonts w:eastAsia="Batang" w:cs="Arial"/>
                <w:lang w:eastAsia="ko-KR"/>
              </w:rPr>
            </w:pPr>
          </w:p>
          <w:p w14:paraId="4F497CB7" w14:textId="77777777" w:rsidR="00CC4261" w:rsidRDefault="00CC4261" w:rsidP="00CC4261">
            <w:pPr>
              <w:rPr>
                <w:rFonts w:eastAsia="Batang" w:cs="Arial"/>
                <w:lang w:eastAsia="ko-KR"/>
              </w:rPr>
            </w:pPr>
            <w:r>
              <w:rPr>
                <w:rFonts w:eastAsia="Batang" w:cs="Arial"/>
                <w:lang w:eastAsia="ko-KR"/>
              </w:rPr>
              <w:t>09:04 Vijay provides comments and asks for revision</w:t>
            </w:r>
          </w:p>
          <w:p w14:paraId="51424D86" w14:textId="77777777" w:rsidR="00CC4261" w:rsidRDefault="00CC4261" w:rsidP="00CC4261">
            <w:pPr>
              <w:rPr>
                <w:rFonts w:eastAsia="Batang" w:cs="Arial"/>
                <w:lang w:eastAsia="ko-KR"/>
              </w:rPr>
            </w:pPr>
            <w:r>
              <w:rPr>
                <w:rFonts w:eastAsia="Batang" w:cs="Arial"/>
                <w:lang w:eastAsia="ko-KR"/>
              </w:rPr>
              <w:t>18:35 Roozbeh provides answers to some comments and also provides a draft revision</w:t>
            </w:r>
          </w:p>
          <w:p w14:paraId="77A4EDBC" w14:textId="77777777" w:rsidR="00CC4261" w:rsidRDefault="00CC4261" w:rsidP="00CC4261">
            <w:pPr>
              <w:rPr>
                <w:rFonts w:eastAsia="Batang" w:cs="Arial"/>
                <w:lang w:eastAsia="ko-KR"/>
              </w:rPr>
            </w:pPr>
          </w:p>
          <w:p w14:paraId="0D414042" w14:textId="77777777" w:rsidR="00CC4261" w:rsidRDefault="00CC4261" w:rsidP="00CC4261">
            <w:pPr>
              <w:rPr>
                <w:rFonts w:eastAsia="Batang" w:cs="Arial"/>
                <w:lang w:eastAsia="ko-KR"/>
              </w:rPr>
            </w:pPr>
            <w:r>
              <w:rPr>
                <w:rFonts w:eastAsia="Batang" w:cs="Arial"/>
                <w:lang w:eastAsia="ko-KR"/>
              </w:rPr>
              <w:t>Wednesday</w:t>
            </w:r>
          </w:p>
          <w:p w14:paraId="1B4ADA4D" w14:textId="77777777" w:rsidR="00CC4261" w:rsidRDefault="00CC4261" w:rsidP="00CC4261">
            <w:pPr>
              <w:rPr>
                <w:rFonts w:eastAsia="Batang" w:cs="Arial"/>
                <w:lang w:eastAsia="ko-KR"/>
              </w:rPr>
            </w:pPr>
          </w:p>
          <w:p w14:paraId="21A589E6" w14:textId="77777777" w:rsidR="00CC4261" w:rsidRDefault="00CC4261" w:rsidP="00CC4261">
            <w:pPr>
              <w:rPr>
                <w:rFonts w:eastAsia="Batang" w:cs="Arial"/>
                <w:lang w:eastAsia="ko-KR"/>
              </w:rPr>
            </w:pPr>
            <w:r>
              <w:rPr>
                <w:rFonts w:eastAsia="Batang" w:cs="Arial"/>
                <w:lang w:eastAsia="ko-KR"/>
              </w:rPr>
              <w:t>01:47 Roozbeh replies to Nevenka and Vijay and provides a draft revision</w:t>
            </w:r>
          </w:p>
          <w:p w14:paraId="66A812CC" w14:textId="77777777" w:rsidR="00CC4261" w:rsidRDefault="00CC4261" w:rsidP="00CC4261">
            <w:pPr>
              <w:rPr>
                <w:rFonts w:eastAsia="Batang" w:cs="Arial"/>
                <w:lang w:eastAsia="ko-KR"/>
              </w:rPr>
            </w:pPr>
            <w:r>
              <w:rPr>
                <w:rFonts w:eastAsia="Batang" w:cs="Arial"/>
                <w:lang w:eastAsia="ko-KR"/>
              </w:rPr>
              <w:t>08:56 Vijay provides more comments</w:t>
            </w:r>
          </w:p>
          <w:p w14:paraId="58E5F892" w14:textId="77777777" w:rsidR="00CC4261" w:rsidRDefault="00CC4261" w:rsidP="00CC4261">
            <w:pPr>
              <w:rPr>
                <w:rFonts w:eastAsia="Batang" w:cs="Arial"/>
                <w:lang w:eastAsia="ko-KR"/>
              </w:rPr>
            </w:pPr>
            <w:r>
              <w:rPr>
                <w:rFonts w:eastAsia="Batang" w:cs="Arial"/>
                <w:lang w:eastAsia="ko-KR"/>
              </w:rPr>
              <w:t>18:17 Roozbeh replies and also provides a draft revision</w:t>
            </w:r>
          </w:p>
          <w:p w14:paraId="097DD86D" w14:textId="77777777" w:rsidR="00CC4261" w:rsidRDefault="00CC4261" w:rsidP="00CC4261">
            <w:pPr>
              <w:rPr>
                <w:rFonts w:eastAsia="Batang" w:cs="Arial"/>
                <w:lang w:eastAsia="ko-KR"/>
              </w:rPr>
            </w:pPr>
            <w:r>
              <w:rPr>
                <w:rFonts w:eastAsia="Batang" w:cs="Arial"/>
                <w:lang w:eastAsia="ko-KR"/>
              </w:rPr>
              <w:t>20:06 Nishant responds and asks Roozbeh to add the requested Editor’s Note</w:t>
            </w:r>
          </w:p>
          <w:p w14:paraId="3BE489D7" w14:textId="77777777" w:rsidR="00CC4261" w:rsidRDefault="00CC4261" w:rsidP="00CC4261">
            <w:pPr>
              <w:rPr>
                <w:rFonts w:eastAsia="Batang" w:cs="Arial"/>
                <w:lang w:eastAsia="ko-KR"/>
              </w:rPr>
            </w:pPr>
            <w:r>
              <w:rPr>
                <w:rFonts w:eastAsia="Batang" w:cs="Arial"/>
                <w:lang w:eastAsia="ko-KR"/>
              </w:rPr>
              <w:t xml:space="preserve">21:58 Roozbeh replies and provides comments. He then asks the Chair whether we should send </w:t>
            </w:r>
            <w:r>
              <w:rPr>
                <w:rFonts w:eastAsia="Batang" w:cs="Arial"/>
                <w:lang w:eastAsia="ko-KR"/>
              </w:rPr>
              <w:lastRenderedPageBreak/>
              <w:t>an LS to SA6 and also informs Nishant about the draft revision.</w:t>
            </w:r>
          </w:p>
          <w:p w14:paraId="26D8AEBC" w14:textId="77777777" w:rsidR="00CC4261" w:rsidRDefault="00CC4261" w:rsidP="00CC4261">
            <w:pPr>
              <w:rPr>
                <w:rFonts w:eastAsia="Batang" w:cs="Arial"/>
                <w:lang w:eastAsia="ko-KR"/>
              </w:rPr>
            </w:pPr>
          </w:p>
        </w:tc>
      </w:tr>
      <w:tr w:rsidR="00CC4261" w:rsidRPr="00D95972" w14:paraId="1921363E" w14:textId="77777777" w:rsidTr="00042DD7">
        <w:tc>
          <w:tcPr>
            <w:tcW w:w="976" w:type="dxa"/>
            <w:tcBorders>
              <w:top w:val="nil"/>
              <w:left w:val="thinThickThinSmallGap" w:sz="24" w:space="0" w:color="auto"/>
              <w:bottom w:val="nil"/>
            </w:tcBorders>
            <w:shd w:val="clear" w:color="auto" w:fill="auto"/>
          </w:tcPr>
          <w:p w14:paraId="072AAB0D"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0AF0BE89"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50CA32B5" w14:textId="4988D871" w:rsidR="00CC4261" w:rsidRDefault="00CC4261" w:rsidP="00CC4261">
            <w:r w:rsidRPr="000872C6">
              <w:t>C1-2</w:t>
            </w:r>
            <w:r>
              <w:t>4</w:t>
            </w:r>
            <w:r w:rsidRPr="000872C6">
              <w:t>0308</w:t>
            </w:r>
          </w:p>
        </w:tc>
        <w:tc>
          <w:tcPr>
            <w:tcW w:w="4191" w:type="dxa"/>
            <w:gridSpan w:val="3"/>
            <w:tcBorders>
              <w:top w:val="single" w:sz="4" w:space="0" w:color="auto"/>
              <w:bottom w:val="single" w:sz="4" w:space="0" w:color="auto"/>
            </w:tcBorders>
            <w:shd w:val="clear" w:color="auto" w:fill="FFFFFF"/>
          </w:tcPr>
          <w:p w14:paraId="780838A5" w14:textId="21E45100" w:rsidR="00CC4261" w:rsidRDefault="00CC4261" w:rsidP="00CC4261">
            <w:pPr>
              <w:rPr>
                <w:rFonts w:cs="Arial"/>
              </w:rPr>
            </w:pPr>
            <w:r>
              <w:rPr>
                <w:rFonts w:cs="Arial"/>
              </w:rPr>
              <w:t>ADAE service configuration OpenAPI</w:t>
            </w:r>
          </w:p>
        </w:tc>
        <w:tc>
          <w:tcPr>
            <w:tcW w:w="1767" w:type="dxa"/>
            <w:tcBorders>
              <w:top w:val="single" w:sz="4" w:space="0" w:color="auto"/>
              <w:bottom w:val="single" w:sz="4" w:space="0" w:color="auto"/>
            </w:tcBorders>
            <w:shd w:val="clear" w:color="auto" w:fill="FFFFFF"/>
          </w:tcPr>
          <w:p w14:paraId="6E720B8C" w14:textId="4F0440B2" w:rsidR="00CC4261" w:rsidRDefault="00CC4261" w:rsidP="00CC426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2831F292" w14:textId="7132C261" w:rsidR="00CC4261" w:rsidRDefault="00CC4261" w:rsidP="00CC4261">
            <w:pPr>
              <w:rPr>
                <w:rFonts w:cs="Arial"/>
              </w:rPr>
            </w:pPr>
            <w:r>
              <w:rPr>
                <w:rFonts w:cs="Arial"/>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4A619" w14:textId="77777777" w:rsidR="00042DD7" w:rsidRDefault="00042DD7" w:rsidP="00CC4261">
            <w:pPr>
              <w:rPr>
                <w:rFonts w:eastAsia="Batang" w:cs="Arial"/>
                <w:lang w:eastAsia="ko-KR"/>
              </w:rPr>
            </w:pPr>
            <w:r>
              <w:rPr>
                <w:rFonts w:eastAsia="Batang" w:cs="Arial"/>
                <w:lang w:eastAsia="ko-KR"/>
              </w:rPr>
              <w:t>Agreed</w:t>
            </w:r>
          </w:p>
          <w:p w14:paraId="4357FBA6" w14:textId="2445860F" w:rsidR="00CC4261" w:rsidRDefault="00CC4261" w:rsidP="00CC4261">
            <w:pPr>
              <w:rPr>
                <w:ins w:id="259" w:author="Behrouz6" w:date="2024-01-25T10:55:00Z"/>
                <w:rFonts w:eastAsia="Batang" w:cs="Arial"/>
                <w:lang w:eastAsia="ko-KR"/>
              </w:rPr>
            </w:pPr>
            <w:ins w:id="260" w:author="Behrouz6" w:date="2024-01-25T10:55:00Z">
              <w:r>
                <w:rPr>
                  <w:rFonts w:eastAsia="Batang" w:cs="Arial"/>
                  <w:lang w:eastAsia="ko-KR"/>
                </w:rPr>
                <w:t>Revision of C1-240018</w:t>
              </w:r>
            </w:ins>
          </w:p>
          <w:p w14:paraId="215DE540" w14:textId="77777777" w:rsidR="00CC4261" w:rsidRDefault="00CC4261" w:rsidP="00CC4261">
            <w:pPr>
              <w:rPr>
                <w:ins w:id="261" w:author="Behrouz6" w:date="2024-01-25T10:55:00Z"/>
                <w:rFonts w:eastAsia="Batang" w:cs="Arial"/>
                <w:lang w:eastAsia="ko-KR"/>
              </w:rPr>
            </w:pPr>
            <w:ins w:id="262" w:author="Behrouz6" w:date="2024-01-25T10:55:00Z">
              <w:r>
                <w:rPr>
                  <w:rFonts w:eastAsia="Batang" w:cs="Arial"/>
                  <w:lang w:eastAsia="ko-KR"/>
                </w:rPr>
                <w:t>_________________________________________</w:t>
              </w:r>
            </w:ins>
          </w:p>
          <w:p w14:paraId="2A3088D7" w14:textId="77777777" w:rsidR="00CC4261" w:rsidRDefault="00CC4261" w:rsidP="00CC4261">
            <w:pPr>
              <w:rPr>
                <w:rFonts w:eastAsia="Batang" w:cs="Arial"/>
                <w:lang w:eastAsia="ko-KR"/>
              </w:rPr>
            </w:pPr>
            <w:r>
              <w:rPr>
                <w:rFonts w:eastAsia="Batang" w:cs="Arial"/>
                <w:lang w:eastAsia="ko-KR"/>
              </w:rPr>
              <w:t>Monday</w:t>
            </w:r>
          </w:p>
          <w:p w14:paraId="22FE699D" w14:textId="77777777" w:rsidR="00CC4261" w:rsidRDefault="00CC4261" w:rsidP="00CC4261">
            <w:pPr>
              <w:rPr>
                <w:rFonts w:eastAsia="Batang" w:cs="Arial"/>
                <w:lang w:eastAsia="ko-KR"/>
              </w:rPr>
            </w:pPr>
          </w:p>
          <w:p w14:paraId="152666C8" w14:textId="77777777" w:rsidR="00CC4261" w:rsidRDefault="00CC4261" w:rsidP="00CC4261">
            <w:pPr>
              <w:rPr>
                <w:rFonts w:eastAsia="Batang" w:cs="Arial"/>
                <w:lang w:eastAsia="ko-KR"/>
              </w:rPr>
            </w:pPr>
            <w:r>
              <w:rPr>
                <w:rFonts w:eastAsia="Batang" w:cs="Arial"/>
                <w:lang w:eastAsia="ko-KR"/>
              </w:rPr>
              <w:t>07:20 Nishant asks for revision and points out that the revision needs to be aligned with the revision of 240016</w:t>
            </w:r>
          </w:p>
          <w:p w14:paraId="7D41C9B7" w14:textId="77777777" w:rsidR="00CC4261" w:rsidRDefault="00CC4261" w:rsidP="00CC4261">
            <w:pPr>
              <w:rPr>
                <w:rFonts w:eastAsia="Batang" w:cs="Arial"/>
                <w:lang w:eastAsia="ko-KR"/>
              </w:rPr>
            </w:pPr>
            <w:r>
              <w:rPr>
                <w:rFonts w:eastAsia="Batang" w:cs="Arial"/>
                <w:lang w:eastAsia="ko-KR"/>
              </w:rPr>
              <w:t>11:14 Nevenka asks for revision</w:t>
            </w:r>
          </w:p>
          <w:p w14:paraId="5FE4611F" w14:textId="77777777" w:rsidR="00CC4261" w:rsidRDefault="00CC4261" w:rsidP="00CC4261">
            <w:pPr>
              <w:rPr>
                <w:rFonts w:eastAsia="Batang" w:cs="Arial"/>
                <w:lang w:eastAsia="ko-KR"/>
              </w:rPr>
            </w:pPr>
          </w:p>
          <w:p w14:paraId="576ED4FA" w14:textId="77777777" w:rsidR="00CC4261" w:rsidRDefault="00CC4261" w:rsidP="00CC4261">
            <w:pPr>
              <w:rPr>
                <w:rFonts w:eastAsia="Batang" w:cs="Arial"/>
                <w:lang w:eastAsia="ko-KR"/>
              </w:rPr>
            </w:pPr>
            <w:r>
              <w:rPr>
                <w:rFonts w:eastAsia="Batang" w:cs="Arial"/>
                <w:lang w:eastAsia="ko-KR"/>
              </w:rPr>
              <w:t>Tuesday</w:t>
            </w:r>
          </w:p>
          <w:p w14:paraId="51ED582E" w14:textId="77777777" w:rsidR="00CC4261" w:rsidRDefault="00CC4261" w:rsidP="00CC4261">
            <w:pPr>
              <w:rPr>
                <w:rFonts w:eastAsia="Batang" w:cs="Arial"/>
                <w:lang w:eastAsia="ko-KR"/>
              </w:rPr>
            </w:pPr>
          </w:p>
          <w:p w14:paraId="195CC2FE" w14:textId="77777777" w:rsidR="00CC4261" w:rsidRDefault="00CC4261" w:rsidP="00CC4261">
            <w:pPr>
              <w:rPr>
                <w:rFonts w:eastAsia="Batang" w:cs="Arial"/>
                <w:lang w:eastAsia="ko-KR"/>
              </w:rPr>
            </w:pPr>
            <w:r>
              <w:rPr>
                <w:rFonts w:eastAsia="Batang" w:cs="Arial"/>
                <w:lang w:eastAsia="ko-KR"/>
              </w:rPr>
              <w:t>19:30 Roozbeh provides answers to some comments and also provides a draft revision</w:t>
            </w:r>
          </w:p>
          <w:p w14:paraId="16B13B6E" w14:textId="77777777" w:rsidR="00CC4261" w:rsidRDefault="00CC4261" w:rsidP="00CC4261">
            <w:pPr>
              <w:rPr>
                <w:rFonts w:eastAsia="Batang" w:cs="Arial"/>
                <w:lang w:eastAsia="ko-KR"/>
              </w:rPr>
            </w:pPr>
          </w:p>
          <w:p w14:paraId="2841A46F" w14:textId="77777777" w:rsidR="00CC4261" w:rsidRDefault="00CC4261" w:rsidP="00CC4261">
            <w:pPr>
              <w:rPr>
                <w:rFonts w:eastAsia="Batang" w:cs="Arial"/>
                <w:lang w:eastAsia="ko-KR"/>
              </w:rPr>
            </w:pPr>
            <w:r>
              <w:rPr>
                <w:rFonts w:eastAsia="Batang" w:cs="Arial"/>
                <w:lang w:eastAsia="ko-KR"/>
              </w:rPr>
              <w:t>Wednesday</w:t>
            </w:r>
          </w:p>
          <w:p w14:paraId="794DF603" w14:textId="77777777" w:rsidR="00CC4261" w:rsidRDefault="00CC4261" w:rsidP="00CC4261">
            <w:pPr>
              <w:rPr>
                <w:rFonts w:eastAsia="Batang" w:cs="Arial"/>
                <w:lang w:eastAsia="ko-KR"/>
              </w:rPr>
            </w:pPr>
          </w:p>
          <w:p w14:paraId="1F33967F" w14:textId="3EE3BA11" w:rsidR="00CC4261" w:rsidRDefault="00CC4261" w:rsidP="00CC4261">
            <w:pPr>
              <w:rPr>
                <w:rFonts w:eastAsia="Batang" w:cs="Arial"/>
                <w:lang w:eastAsia="ko-KR"/>
              </w:rPr>
            </w:pPr>
            <w:r>
              <w:rPr>
                <w:rFonts w:eastAsia="Batang" w:cs="Arial"/>
                <w:lang w:eastAsia="ko-KR"/>
              </w:rPr>
              <w:t>16:05 Roozbeh provides a draft revision with new number</w:t>
            </w:r>
          </w:p>
        </w:tc>
      </w:tr>
      <w:tr w:rsidR="00CC4261" w:rsidRPr="00D95972" w14:paraId="287C3088" w14:textId="77777777" w:rsidTr="00042DD7">
        <w:tc>
          <w:tcPr>
            <w:tcW w:w="976" w:type="dxa"/>
            <w:tcBorders>
              <w:top w:val="nil"/>
              <w:left w:val="thinThickThinSmallGap" w:sz="24" w:space="0" w:color="auto"/>
              <w:bottom w:val="nil"/>
            </w:tcBorders>
            <w:shd w:val="clear" w:color="auto" w:fill="auto"/>
          </w:tcPr>
          <w:p w14:paraId="7DD43D60"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524387E1"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03C0B442" w14:textId="4165E416" w:rsidR="00CC4261" w:rsidRDefault="00CC4261" w:rsidP="00CC4261">
            <w:r w:rsidRPr="000872C6">
              <w:t>C1-2</w:t>
            </w:r>
            <w:r>
              <w:t>4</w:t>
            </w:r>
            <w:r w:rsidRPr="000872C6">
              <w:t>0305</w:t>
            </w:r>
          </w:p>
        </w:tc>
        <w:tc>
          <w:tcPr>
            <w:tcW w:w="4191" w:type="dxa"/>
            <w:gridSpan w:val="3"/>
            <w:tcBorders>
              <w:top w:val="single" w:sz="4" w:space="0" w:color="auto"/>
              <w:bottom w:val="single" w:sz="4" w:space="0" w:color="auto"/>
            </w:tcBorders>
            <w:shd w:val="clear" w:color="auto" w:fill="FFFFFF"/>
          </w:tcPr>
          <w:p w14:paraId="12D00293" w14:textId="7CEBE586" w:rsidR="00CC4261" w:rsidRDefault="00CC4261" w:rsidP="00CC4261">
            <w:pPr>
              <w:rPr>
                <w:rFonts w:cs="Arial"/>
              </w:rPr>
            </w:pPr>
            <w:r>
              <w:rPr>
                <w:rFonts w:cs="Arial"/>
              </w:rPr>
              <w:t>Service description and operations for edge load data collection</w:t>
            </w:r>
          </w:p>
        </w:tc>
        <w:tc>
          <w:tcPr>
            <w:tcW w:w="1767" w:type="dxa"/>
            <w:tcBorders>
              <w:top w:val="single" w:sz="4" w:space="0" w:color="auto"/>
              <w:bottom w:val="single" w:sz="4" w:space="0" w:color="auto"/>
            </w:tcBorders>
            <w:shd w:val="clear" w:color="auto" w:fill="FFFFFF"/>
          </w:tcPr>
          <w:p w14:paraId="50FF7687" w14:textId="00D1351A" w:rsidR="00CC4261" w:rsidRDefault="00CC4261" w:rsidP="00CC426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7372EA90" w14:textId="74EEDDD0" w:rsidR="00CC4261" w:rsidRDefault="00CC4261" w:rsidP="00CC4261">
            <w:pPr>
              <w:rPr>
                <w:rFonts w:cs="Arial"/>
              </w:rPr>
            </w:pPr>
            <w:r>
              <w:rPr>
                <w:rFonts w:cs="Arial"/>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C36A6A" w14:textId="77777777" w:rsidR="00042DD7" w:rsidRDefault="00042DD7" w:rsidP="00CC4261">
            <w:pPr>
              <w:rPr>
                <w:rFonts w:eastAsia="Batang" w:cs="Arial"/>
                <w:lang w:eastAsia="ko-KR"/>
              </w:rPr>
            </w:pPr>
            <w:r>
              <w:rPr>
                <w:rFonts w:eastAsia="Batang" w:cs="Arial"/>
                <w:lang w:eastAsia="ko-KR"/>
              </w:rPr>
              <w:t>Agreed</w:t>
            </w:r>
          </w:p>
          <w:p w14:paraId="0AC07DB0" w14:textId="70D4CCD8" w:rsidR="00CC4261" w:rsidRDefault="00CC4261" w:rsidP="00CC4261">
            <w:pPr>
              <w:rPr>
                <w:ins w:id="263" w:author="Behrouz6" w:date="2024-01-25T10:55:00Z"/>
                <w:rFonts w:eastAsia="Batang" w:cs="Arial"/>
                <w:lang w:eastAsia="ko-KR"/>
              </w:rPr>
            </w:pPr>
            <w:ins w:id="264" w:author="Behrouz6" w:date="2024-01-25T10:55:00Z">
              <w:r>
                <w:rPr>
                  <w:rFonts w:eastAsia="Batang" w:cs="Arial"/>
                  <w:lang w:eastAsia="ko-KR"/>
                </w:rPr>
                <w:t>Revision of C1-240015</w:t>
              </w:r>
            </w:ins>
          </w:p>
          <w:p w14:paraId="15A27107" w14:textId="77777777" w:rsidR="00CC4261" w:rsidRDefault="00CC4261" w:rsidP="00CC4261">
            <w:pPr>
              <w:rPr>
                <w:ins w:id="265" w:author="Behrouz6" w:date="2024-01-25T10:55:00Z"/>
                <w:rFonts w:eastAsia="Batang" w:cs="Arial"/>
                <w:lang w:eastAsia="ko-KR"/>
              </w:rPr>
            </w:pPr>
            <w:ins w:id="266" w:author="Behrouz6" w:date="2024-01-25T10:55:00Z">
              <w:r>
                <w:rPr>
                  <w:rFonts w:eastAsia="Batang" w:cs="Arial"/>
                  <w:lang w:eastAsia="ko-KR"/>
                </w:rPr>
                <w:t>_________________________________________</w:t>
              </w:r>
            </w:ins>
          </w:p>
          <w:p w14:paraId="13D6D3D7" w14:textId="77777777" w:rsidR="00CC4261" w:rsidRDefault="00CC4261" w:rsidP="00CC4261">
            <w:pPr>
              <w:rPr>
                <w:rFonts w:eastAsia="Batang" w:cs="Arial"/>
                <w:lang w:eastAsia="ko-KR"/>
              </w:rPr>
            </w:pPr>
            <w:r>
              <w:rPr>
                <w:rFonts w:eastAsia="Batang" w:cs="Arial"/>
                <w:lang w:eastAsia="ko-KR"/>
              </w:rPr>
              <w:t>Monday</w:t>
            </w:r>
          </w:p>
          <w:p w14:paraId="33899EB8" w14:textId="77777777" w:rsidR="00CC4261" w:rsidRDefault="00CC4261" w:rsidP="00CC4261">
            <w:pPr>
              <w:rPr>
                <w:rFonts w:eastAsia="Batang" w:cs="Arial"/>
                <w:lang w:eastAsia="ko-KR"/>
              </w:rPr>
            </w:pPr>
          </w:p>
          <w:p w14:paraId="419ADADA" w14:textId="77777777" w:rsidR="00CC4261" w:rsidRDefault="00CC4261" w:rsidP="00CC4261">
            <w:pPr>
              <w:rPr>
                <w:rFonts w:eastAsia="Batang" w:cs="Arial"/>
                <w:lang w:eastAsia="ko-KR"/>
              </w:rPr>
            </w:pPr>
            <w:r>
              <w:rPr>
                <w:rFonts w:eastAsia="Batang" w:cs="Arial"/>
                <w:lang w:eastAsia="ko-KR"/>
              </w:rPr>
              <w:t>07:20 Nishant asks for revision</w:t>
            </w:r>
          </w:p>
          <w:p w14:paraId="6CCAA726" w14:textId="77777777" w:rsidR="00CC4261" w:rsidRDefault="00CC4261" w:rsidP="00CC4261">
            <w:pPr>
              <w:rPr>
                <w:rFonts w:eastAsia="Batang" w:cs="Arial"/>
                <w:lang w:eastAsia="ko-KR"/>
              </w:rPr>
            </w:pPr>
            <w:r>
              <w:rPr>
                <w:rFonts w:eastAsia="Batang" w:cs="Arial"/>
                <w:lang w:eastAsia="ko-KR"/>
              </w:rPr>
              <w:t>11:04 Nevenka asks for revision</w:t>
            </w:r>
          </w:p>
          <w:p w14:paraId="357B415C" w14:textId="77777777" w:rsidR="00CC4261" w:rsidRDefault="00CC4261" w:rsidP="00CC4261">
            <w:pPr>
              <w:rPr>
                <w:rFonts w:eastAsia="Batang" w:cs="Arial"/>
                <w:lang w:eastAsia="ko-KR"/>
              </w:rPr>
            </w:pPr>
          </w:p>
          <w:p w14:paraId="54873745" w14:textId="77777777" w:rsidR="00CC4261" w:rsidRDefault="00CC4261" w:rsidP="00CC4261">
            <w:pPr>
              <w:rPr>
                <w:rFonts w:eastAsia="Batang" w:cs="Arial"/>
                <w:lang w:eastAsia="ko-KR"/>
              </w:rPr>
            </w:pPr>
            <w:r>
              <w:rPr>
                <w:rFonts w:eastAsia="Batang" w:cs="Arial"/>
                <w:lang w:eastAsia="ko-KR"/>
              </w:rPr>
              <w:t>Tuesday</w:t>
            </w:r>
          </w:p>
          <w:p w14:paraId="62602B87" w14:textId="77777777" w:rsidR="00CC4261" w:rsidRDefault="00CC4261" w:rsidP="00CC4261">
            <w:pPr>
              <w:rPr>
                <w:rFonts w:eastAsia="Batang" w:cs="Arial"/>
                <w:lang w:eastAsia="ko-KR"/>
              </w:rPr>
            </w:pPr>
          </w:p>
          <w:p w14:paraId="1E72D59A" w14:textId="77777777" w:rsidR="00CC4261" w:rsidRDefault="00CC4261" w:rsidP="00CC4261">
            <w:pPr>
              <w:rPr>
                <w:rFonts w:eastAsia="Batang" w:cs="Arial"/>
                <w:lang w:eastAsia="ko-KR"/>
              </w:rPr>
            </w:pPr>
            <w:r>
              <w:rPr>
                <w:rFonts w:eastAsia="Batang" w:cs="Arial"/>
                <w:lang w:eastAsia="ko-KR"/>
              </w:rPr>
              <w:t xml:space="preserve">15:25 Roozbeh replies; agrees with Nevenka’s comments and provides a draft revision </w:t>
            </w:r>
          </w:p>
          <w:p w14:paraId="36793C94" w14:textId="77777777" w:rsidR="00CC4261" w:rsidRDefault="00CC4261" w:rsidP="00CC4261">
            <w:pPr>
              <w:rPr>
                <w:rFonts w:eastAsia="Batang" w:cs="Arial"/>
                <w:lang w:eastAsia="ko-KR"/>
              </w:rPr>
            </w:pPr>
            <w:r>
              <w:rPr>
                <w:rFonts w:eastAsia="Batang" w:cs="Arial"/>
                <w:lang w:eastAsia="ko-KR"/>
              </w:rPr>
              <w:t>17:58 Nevenka provides more comments on the revision</w:t>
            </w:r>
          </w:p>
          <w:p w14:paraId="6415C61E" w14:textId="77777777" w:rsidR="00CC4261" w:rsidRDefault="00CC4261" w:rsidP="00CC4261">
            <w:pPr>
              <w:rPr>
                <w:rFonts w:eastAsia="Batang" w:cs="Arial"/>
                <w:lang w:eastAsia="ko-KR"/>
              </w:rPr>
            </w:pPr>
          </w:p>
          <w:p w14:paraId="325E4A43" w14:textId="77777777" w:rsidR="00CC4261" w:rsidRDefault="00CC4261" w:rsidP="00CC4261">
            <w:pPr>
              <w:rPr>
                <w:rFonts w:eastAsia="Batang" w:cs="Arial"/>
                <w:lang w:eastAsia="ko-KR"/>
              </w:rPr>
            </w:pPr>
            <w:r>
              <w:rPr>
                <w:rFonts w:eastAsia="Batang" w:cs="Arial"/>
                <w:lang w:eastAsia="ko-KR"/>
              </w:rPr>
              <w:t>Wednesday</w:t>
            </w:r>
          </w:p>
          <w:p w14:paraId="6653AC40" w14:textId="77777777" w:rsidR="00CC4261" w:rsidRDefault="00CC4261" w:rsidP="00CC4261">
            <w:pPr>
              <w:rPr>
                <w:rFonts w:eastAsia="Batang" w:cs="Arial"/>
                <w:lang w:eastAsia="ko-KR"/>
              </w:rPr>
            </w:pPr>
          </w:p>
          <w:p w14:paraId="33041121" w14:textId="77777777" w:rsidR="00CC4261" w:rsidRDefault="00CC4261" w:rsidP="00CC4261">
            <w:pPr>
              <w:rPr>
                <w:rFonts w:eastAsia="Batang" w:cs="Arial"/>
                <w:lang w:eastAsia="ko-KR"/>
              </w:rPr>
            </w:pPr>
            <w:r>
              <w:rPr>
                <w:rFonts w:eastAsia="Batang" w:cs="Arial"/>
                <w:lang w:eastAsia="ko-KR"/>
              </w:rPr>
              <w:t>01:48 Roozbeh offers a new revision</w:t>
            </w:r>
          </w:p>
          <w:p w14:paraId="1A9D8822" w14:textId="3E11FED2" w:rsidR="00CC4261" w:rsidRDefault="00CC4261" w:rsidP="00CC4261">
            <w:pPr>
              <w:rPr>
                <w:rFonts w:eastAsia="Batang" w:cs="Arial"/>
                <w:lang w:eastAsia="ko-KR"/>
              </w:rPr>
            </w:pPr>
            <w:r>
              <w:rPr>
                <w:rFonts w:eastAsia="Batang" w:cs="Arial"/>
                <w:lang w:eastAsia="ko-KR"/>
              </w:rPr>
              <w:t>16:01 Roozbeh provides a draft revision with new number</w:t>
            </w:r>
          </w:p>
        </w:tc>
      </w:tr>
      <w:tr w:rsidR="00CC4261" w:rsidRPr="00D95972" w14:paraId="1327808C" w14:textId="77777777" w:rsidTr="00042DD7">
        <w:tc>
          <w:tcPr>
            <w:tcW w:w="976" w:type="dxa"/>
            <w:tcBorders>
              <w:top w:val="nil"/>
              <w:left w:val="thinThickThinSmallGap" w:sz="24" w:space="0" w:color="auto"/>
              <w:bottom w:val="nil"/>
            </w:tcBorders>
            <w:shd w:val="clear" w:color="auto" w:fill="auto"/>
          </w:tcPr>
          <w:p w14:paraId="5C65066B"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2AB42B29"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5CE89A23" w14:textId="5369A457" w:rsidR="00CC4261" w:rsidRDefault="00CC4261" w:rsidP="00CC4261">
            <w:r w:rsidRPr="00967297">
              <w:t>C1-2</w:t>
            </w:r>
            <w:r>
              <w:t>4</w:t>
            </w:r>
            <w:r w:rsidRPr="00967297">
              <w:t>0304</w:t>
            </w:r>
          </w:p>
        </w:tc>
        <w:tc>
          <w:tcPr>
            <w:tcW w:w="4191" w:type="dxa"/>
            <w:gridSpan w:val="3"/>
            <w:tcBorders>
              <w:top w:val="single" w:sz="4" w:space="0" w:color="auto"/>
              <w:bottom w:val="single" w:sz="4" w:space="0" w:color="auto"/>
            </w:tcBorders>
            <w:shd w:val="clear" w:color="auto" w:fill="FFFFFF"/>
          </w:tcPr>
          <w:p w14:paraId="626E0D2D" w14:textId="16D28695" w:rsidR="00CC4261" w:rsidRDefault="00CC4261" w:rsidP="00CC4261">
            <w:pPr>
              <w:rPr>
                <w:rFonts w:cs="Arial"/>
              </w:rPr>
            </w:pPr>
            <w:r>
              <w:rPr>
                <w:rFonts w:cs="Arial"/>
              </w:rPr>
              <w:t>Service description and operations for UE-to-UE session performance analytics</w:t>
            </w:r>
          </w:p>
        </w:tc>
        <w:tc>
          <w:tcPr>
            <w:tcW w:w="1767" w:type="dxa"/>
            <w:tcBorders>
              <w:top w:val="single" w:sz="4" w:space="0" w:color="auto"/>
              <w:bottom w:val="single" w:sz="4" w:space="0" w:color="auto"/>
            </w:tcBorders>
            <w:shd w:val="clear" w:color="auto" w:fill="FFFFFF"/>
          </w:tcPr>
          <w:p w14:paraId="32FC56BC" w14:textId="2581C7F7" w:rsidR="00CC4261" w:rsidRDefault="00CC4261" w:rsidP="00CC426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598268B" w14:textId="7EE10D4B" w:rsidR="00CC4261" w:rsidRDefault="00CC4261" w:rsidP="00CC4261">
            <w:pPr>
              <w:rPr>
                <w:rFonts w:cs="Arial"/>
              </w:rPr>
            </w:pPr>
            <w:r>
              <w:rPr>
                <w:rFonts w:cs="Arial"/>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8AD763" w14:textId="77777777" w:rsidR="00042DD7" w:rsidRDefault="00042DD7" w:rsidP="00CC4261">
            <w:pPr>
              <w:rPr>
                <w:rFonts w:eastAsia="Batang" w:cs="Arial"/>
                <w:lang w:eastAsia="ko-KR"/>
              </w:rPr>
            </w:pPr>
            <w:r>
              <w:rPr>
                <w:rFonts w:eastAsia="Batang" w:cs="Arial"/>
                <w:lang w:eastAsia="ko-KR"/>
              </w:rPr>
              <w:t>Agreed</w:t>
            </w:r>
          </w:p>
          <w:p w14:paraId="1AC7E9CA" w14:textId="19D6265F" w:rsidR="00CC4261" w:rsidRDefault="00CC4261" w:rsidP="00CC4261">
            <w:pPr>
              <w:rPr>
                <w:ins w:id="267" w:author="Behrouz6" w:date="2024-01-25T10:57:00Z"/>
                <w:rFonts w:eastAsia="Batang" w:cs="Arial"/>
                <w:lang w:eastAsia="ko-KR"/>
              </w:rPr>
            </w:pPr>
            <w:ins w:id="268" w:author="Behrouz6" w:date="2024-01-25T10:57:00Z">
              <w:r>
                <w:rPr>
                  <w:rFonts w:eastAsia="Batang" w:cs="Arial"/>
                  <w:lang w:eastAsia="ko-KR"/>
                </w:rPr>
                <w:t>Revision of C1-240014</w:t>
              </w:r>
            </w:ins>
          </w:p>
          <w:p w14:paraId="0260A176" w14:textId="77777777" w:rsidR="00CC4261" w:rsidRDefault="00CC4261" w:rsidP="00CC4261">
            <w:pPr>
              <w:rPr>
                <w:ins w:id="269" w:author="Behrouz6" w:date="2024-01-25T10:57:00Z"/>
                <w:rFonts w:eastAsia="Batang" w:cs="Arial"/>
                <w:lang w:eastAsia="ko-KR"/>
              </w:rPr>
            </w:pPr>
            <w:ins w:id="270" w:author="Behrouz6" w:date="2024-01-25T10:57:00Z">
              <w:r>
                <w:rPr>
                  <w:rFonts w:eastAsia="Batang" w:cs="Arial"/>
                  <w:lang w:eastAsia="ko-KR"/>
                </w:rPr>
                <w:t>_________________________________________</w:t>
              </w:r>
            </w:ins>
          </w:p>
          <w:p w14:paraId="501ECC63" w14:textId="77777777" w:rsidR="00CC4261" w:rsidRDefault="00CC4261" w:rsidP="00CC4261">
            <w:pPr>
              <w:rPr>
                <w:rFonts w:eastAsia="Batang" w:cs="Arial"/>
                <w:lang w:eastAsia="ko-KR"/>
              </w:rPr>
            </w:pPr>
            <w:r>
              <w:rPr>
                <w:rFonts w:eastAsia="Batang" w:cs="Arial"/>
                <w:lang w:eastAsia="ko-KR"/>
              </w:rPr>
              <w:t>Monday</w:t>
            </w:r>
          </w:p>
          <w:p w14:paraId="4893C55D" w14:textId="77777777" w:rsidR="00CC4261" w:rsidRDefault="00CC4261" w:rsidP="00CC4261">
            <w:pPr>
              <w:rPr>
                <w:rFonts w:eastAsia="Batang" w:cs="Arial"/>
                <w:lang w:eastAsia="ko-KR"/>
              </w:rPr>
            </w:pPr>
          </w:p>
          <w:p w14:paraId="680751A1" w14:textId="77777777" w:rsidR="00CC4261" w:rsidRDefault="00CC4261" w:rsidP="00CC4261">
            <w:pPr>
              <w:rPr>
                <w:rFonts w:eastAsia="Batang" w:cs="Arial"/>
                <w:lang w:eastAsia="ko-KR"/>
              </w:rPr>
            </w:pPr>
            <w:r>
              <w:rPr>
                <w:rFonts w:eastAsia="Batang" w:cs="Arial"/>
                <w:lang w:eastAsia="ko-KR"/>
              </w:rPr>
              <w:t>07:19 Nishant asks for revision</w:t>
            </w:r>
          </w:p>
          <w:p w14:paraId="7BD38D50" w14:textId="77777777" w:rsidR="00CC4261" w:rsidRDefault="00CC4261" w:rsidP="00CC4261">
            <w:pPr>
              <w:rPr>
                <w:rFonts w:eastAsia="Batang" w:cs="Arial"/>
                <w:lang w:eastAsia="ko-KR"/>
              </w:rPr>
            </w:pPr>
            <w:r>
              <w:rPr>
                <w:rFonts w:eastAsia="Batang" w:cs="Arial"/>
                <w:lang w:eastAsia="ko-KR"/>
              </w:rPr>
              <w:t>11:01 Nevenka asks for revision</w:t>
            </w:r>
          </w:p>
          <w:p w14:paraId="7DE1319E" w14:textId="77777777" w:rsidR="00CC4261" w:rsidRDefault="00CC4261" w:rsidP="00CC4261">
            <w:pPr>
              <w:rPr>
                <w:rFonts w:eastAsia="Batang" w:cs="Arial"/>
                <w:lang w:eastAsia="ko-KR"/>
              </w:rPr>
            </w:pPr>
          </w:p>
          <w:p w14:paraId="43396878" w14:textId="77777777" w:rsidR="00CC4261" w:rsidRDefault="00CC4261" w:rsidP="00CC4261">
            <w:pPr>
              <w:rPr>
                <w:rFonts w:eastAsia="Batang" w:cs="Arial"/>
                <w:lang w:eastAsia="ko-KR"/>
              </w:rPr>
            </w:pPr>
            <w:r>
              <w:rPr>
                <w:rFonts w:eastAsia="Batang" w:cs="Arial"/>
                <w:lang w:eastAsia="ko-KR"/>
              </w:rPr>
              <w:t>Tuesday</w:t>
            </w:r>
          </w:p>
          <w:p w14:paraId="0C6996FE" w14:textId="77777777" w:rsidR="00CC4261" w:rsidRDefault="00CC4261" w:rsidP="00CC4261">
            <w:pPr>
              <w:rPr>
                <w:rFonts w:eastAsia="Batang" w:cs="Arial"/>
                <w:lang w:eastAsia="ko-KR"/>
              </w:rPr>
            </w:pPr>
          </w:p>
          <w:p w14:paraId="49D2481E" w14:textId="77777777" w:rsidR="00CC4261" w:rsidRDefault="00CC4261" w:rsidP="00CC4261">
            <w:pPr>
              <w:rPr>
                <w:rFonts w:eastAsia="Batang" w:cs="Arial"/>
                <w:lang w:eastAsia="ko-KR"/>
              </w:rPr>
            </w:pPr>
            <w:r>
              <w:rPr>
                <w:rFonts w:eastAsia="Batang" w:cs="Arial"/>
                <w:lang w:eastAsia="ko-KR"/>
              </w:rPr>
              <w:t>14:39 Roozbeh replies to both Nevenka and Nishant, provides comments and also offers a draft revision</w:t>
            </w:r>
          </w:p>
          <w:p w14:paraId="2325896E" w14:textId="77777777" w:rsidR="00CC4261" w:rsidRDefault="00CC4261" w:rsidP="00CC4261">
            <w:pPr>
              <w:rPr>
                <w:rFonts w:eastAsia="Batang" w:cs="Arial"/>
                <w:lang w:eastAsia="ko-KR"/>
              </w:rPr>
            </w:pPr>
            <w:r>
              <w:rPr>
                <w:rFonts w:eastAsia="Batang" w:cs="Arial"/>
                <w:lang w:eastAsia="ko-KR"/>
              </w:rPr>
              <w:t>15:02 Nishant provides contents and mentions that Data collection “from” the UE has been referred to in Stage 2 spec. He then claims that an LS can be sent to SA6 if there is still confusion here.</w:t>
            </w:r>
          </w:p>
          <w:p w14:paraId="72161554" w14:textId="77777777" w:rsidR="00CC4261" w:rsidRDefault="00CC4261" w:rsidP="00CC4261">
            <w:pPr>
              <w:rPr>
                <w:rFonts w:eastAsia="Batang" w:cs="Arial"/>
                <w:lang w:eastAsia="ko-KR"/>
              </w:rPr>
            </w:pPr>
          </w:p>
          <w:p w14:paraId="543D2596" w14:textId="77777777" w:rsidR="00CC4261" w:rsidRDefault="00CC4261" w:rsidP="00CC4261">
            <w:pPr>
              <w:rPr>
                <w:rFonts w:eastAsia="Batang" w:cs="Arial"/>
                <w:lang w:eastAsia="ko-KR"/>
              </w:rPr>
            </w:pPr>
            <w:r>
              <w:rPr>
                <w:rFonts w:eastAsia="Batang" w:cs="Arial"/>
                <w:lang w:eastAsia="ko-KR"/>
              </w:rPr>
              <w:t>Wednesday</w:t>
            </w:r>
          </w:p>
          <w:p w14:paraId="48D7BEE3" w14:textId="77777777" w:rsidR="00CC4261" w:rsidRDefault="00CC4261" w:rsidP="00CC4261">
            <w:pPr>
              <w:rPr>
                <w:rFonts w:eastAsia="Batang" w:cs="Arial"/>
                <w:lang w:eastAsia="ko-KR"/>
              </w:rPr>
            </w:pPr>
          </w:p>
          <w:p w14:paraId="17C2EAAD" w14:textId="77777777" w:rsidR="00CC4261" w:rsidRDefault="00CC4261" w:rsidP="00CC4261">
            <w:pPr>
              <w:rPr>
                <w:rFonts w:eastAsia="Batang" w:cs="Arial"/>
                <w:lang w:eastAsia="ko-KR"/>
              </w:rPr>
            </w:pPr>
            <w:r>
              <w:rPr>
                <w:rFonts w:eastAsia="Batang" w:cs="Arial"/>
                <w:lang w:eastAsia="ko-KR"/>
              </w:rPr>
              <w:t>01:52 Roozbeh offers a new revision</w:t>
            </w:r>
          </w:p>
          <w:p w14:paraId="2BB1AB04" w14:textId="77777777" w:rsidR="00CC4261" w:rsidRDefault="00CC4261" w:rsidP="00CC4261">
            <w:pPr>
              <w:rPr>
                <w:rFonts w:eastAsia="Batang" w:cs="Arial"/>
                <w:lang w:eastAsia="ko-KR"/>
              </w:rPr>
            </w:pPr>
            <w:r>
              <w:rPr>
                <w:rFonts w:eastAsia="Batang" w:cs="Arial"/>
                <w:lang w:eastAsia="ko-KR"/>
              </w:rPr>
              <w:t>03:56 Roozbeh provides other comments</w:t>
            </w:r>
          </w:p>
          <w:p w14:paraId="090B5779" w14:textId="59FA8CD2" w:rsidR="00CC4261" w:rsidRDefault="00CC4261" w:rsidP="00CC4261">
            <w:pPr>
              <w:rPr>
                <w:rFonts w:eastAsia="Batang" w:cs="Arial"/>
                <w:lang w:eastAsia="ko-KR"/>
              </w:rPr>
            </w:pPr>
            <w:r>
              <w:rPr>
                <w:rFonts w:eastAsia="Batang" w:cs="Arial"/>
                <w:lang w:eastAsia="ko-KR"/>
              </w:rPr>
              <w:t>16:00 Roozbeh sends a link for the new draft</w:t>
            </w:r>
          </w:p>
        </w:tc>
      </w:tr>
      <w:tr w:rsidR="00CC4261" w:rsidRPr="00D95972" w14:paraId="6559A6B4" w14:textId="77777777" w:rsidTr="00042DD7">
        <w:tc>
          <w:tcPr>
            <w:tcW w:w="976" w:type="dxa"/>
            <w:tcBorders>
              <w:top w:val="nil"/>
              <w:left w:val="thinThickThinSmallGap" w:sz="24" w:space="0" w:color="auto"/>
              <w:bottom w:val="nil"/>
            </w:tcBorders>
            <w:shd w:val="clear" w:color="auto" w:fill="auto"/>
          </w:tcPr>
          <w:p w14:paraId="00A6FBC5"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21155B9B"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4B681523" w14:textId="7BF9425B" w:rsidR="00CC4261" w:rsidRDefault="00CC4261" w:rsidP="00CC4261">
            <w:r w:rsidRPr="00967297">
              <w:t>C1-2</w:t>
            </w:r>
            <w:r>
              <w:t>4</w:t>
            </w:r>
            <w:r w:rsidRPr="00967297">
              <w:t>0307</w:t>
            </w:r>
          </w:p>
        </w:tc>
        <w:tc>
          <w:tcPr>
            <w:tcW w:w="4191" w:type="dxa"/>
            <w:gridSpan w:val="3"/>
            <w:tcBorders>
              <w:top w:val="single" w:sz="4" w:space="0" w:color="auto"/>
              <w:bottom w:val="single" w:sz="4" w:space="0" w:color="auto"/>
            </w:tcBorders>
            <w:shd w:val="clear" w:color="auto" w:fill="FFFFFF"/>
          </w:tcPr>
          <w:p w14:paraId="72FFBE29" w14:textId="247396BF" w:rsidR="00CC4261" w:rsidRDefault="00CC4261" w:rsidP="00CC4261">
            <w:pPr>
              <w:rPr>
                <w:rFonts w:cs="Arial"/>
              </w:rPr>
            </w:pPr>
            <w:r>
              <w:rPr>
                <w:rFonts w:cs="Arial"/>
              </w:rPr>
              <w:t>Usage of HTTP, common API framework, and security</w:t>
            </w:r>
          </w:p>
        </w:tc>
        <w:tc>
          <w:tcPr>
            <w:tcW w:w="1767" w:type="dxa"/>
            <w:tcBorders>
              <w:top w:val="single" w:sz="4" w:space="0" w:color="auto"/>
              <w:bottom w:val="single" w:sz="4" w:space="0" w:color="auto"/>
            </w:tcBorders>
            <w:shd w:val="clear" w:color="auto" w:fill="FFFFFF"/>
          </w:tcPr>
          <w:p w14:paraId="582F1657" w14:textId="016AD044" w:rsidR="00CC4261" w:rsidRDefault="00CC4261" w:rsidP="00CC426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2178F3BB" w14:textId="79C480FD" w:rsidR="00CC4261" w:rsidRDefault="00CC4261" w:rsidP="00CC4261">
            <w:pPr>
              <w:rPr>
                <w:rFonts w:cs="Arial"/>
              </w:rPr>
            </w:pPr>
            <w:r>
              <w:rPr>
                <w:rFonts w:cs="Arial"/>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08BA74" w14:textId="77777777" w:rsidR="00042DD7" w:rsidRDefault="00042DD7" w:rsidP="00CC4261">
            <w:pPr>
              <w:rPr>
                <w:rFonts w:eastAsia="Batang" w:cs="Arial"/>
                <w:lang w:eastAsia="ko-KR"/>
              </w:rPr>
            </w:pPr>
            <w:r>
              <w:rPr>
                <w:rFonts w:eastAsia="Batang" w:cs="Arial"/>
                <w:lang w:eastAsia="ko-KR"/>
              </w:rPr>
              <w:t>Agreed</w:t>
            </w:r>
          </w:p>
          <w:p w14:paraId="02956446" w14:textId="3475D8BE" w:rsidR="00CC4261" w:rsidRDefault="00CC4261" w:rsidP="00CC4261">
            <w:pPr>
              <w:rPr>
                <w:ins w:id="271" w:author="Behrouz6" w:date="2024-01-25T10:57:00Z"/>
                <w:rFonts w:eastAsia="Batang" w:cs="Arial"/>
                <w:lang w:eastAsia="ko-KR"/>
              </w:rPr>
            </w:pPr>
            <w:ins w:id="272" w:author="Behrouz6" w:date="2024-01-25T10:57:00Z">
              <w:r>
                <w:rPr>
                  <w:rFonts w:eastAsia="Batang" w:cs="Arial"/>
                  <w:lang w:eastAsia="ko-KR"/>
                </w:rPr>
                <w:t>Revision of C1-240017</w:t>
              </w:r>
            </w:ins>
          </w:p>
          <w:p w14:paraId="383481E9" w14:textId="77777777" w:rsidR="00CC4261" w:rsidRDefault="00CC4261" w:rsidP="00CC4261">
            <w:pPr>
              <w:rPr>
                <w:ins w:id="273" w:author="Behrouz6" w:date="2024-01-25T10:57:00Z"/>
                <w:rFonts w:eastAsia="Batang" w:cs="Arial"/>
                <w:lang w:eastAsia="ko-KR"/>
              </w:rPr>
            </w:pPr>
            <w:ins w:id="274" w:author="Behrouz6" w:date="2024-01-25T10:57:00Z">
              <w:r>
                <w:rPr>
                  <w:rFonts w:eastAsia="Batang" w:cs="Arial"/>
                  <w:lang w:eastAsia="ko-KR"/>
                </w:rPr>
                <w:t>_________________________________________</w:t>
              </w:r>
            </w:ins>
          </w:p>
          <w:p w14:paraId="51688F21" w14:textId="77777777" w:rsidR="00CC4261" w:rsidRDefault="00CC4261" w:rsidP="00CC4261">
            <w:pPr>
              <w:rPr>
                <w:rFonts w:eastAsia="Batang" w:cs="Arial"/>
                <w:lang w:eastAsia="ko-KR"/>
              </w:rPr>
            </w:pPr>
            <w:r>
              <w:rPr>
                <w:rFonts w:eastAsia="Batang" w:cs="Arial"/>
                <w:lang w:eastAsia="ko-KR"/>
              </w:rPr>
              <w:t>Monday</w:t>
            </w:r>
          </w:p>
          <w:p w14:paraId="3347BA68" w14:textId="77777777" w:rsidR="00CC4261" w:rsidRDefault="00CC4261" w:rsidP="00CC4261">
            <w:pPr>
              <w:rPr>
                <w:rFonts w:eastAsia="Batang" w:cs="Arial"/>
                <w:lang w:eastAsia="ko-KR"/>
              </w:rPr>
            </w:pPr>
          </w:p>
          <w:p w14:paraId="61C70451" w14:textId="77777777" w:rsidR="00CC4261" w:rsidRDefault="00CC4261" w:rsidP="00CC4261">
            <w:pPr>
              <w:rPr>
                <w:rFonts w:eastAsia="Batang" w:cs="Arial"/>
                <w:lang w:eastAsia="ko-KR"/>
              </w:rPr>
            </w:pPr>
            <w:r>
              <w:rPr>
                <w:rFonts w:eastAsia="Batang" w:cs="Arial"/>
                <w:lang w:eastAsia="ko-KR"/>
              </w:rPr>
              <w:t>11:10 Nevenka asks for revision</w:t>
            </w:r>
          </w:p>
          <w:p w14:paraId="2AFD7DC8" w14:textId="77777777" w:rsidR="00CC4261" w:rsidRDefault="00CC4261" w:rsidP="00CC4261">
            <w:pPr>
              <w:rPr>
                <w:rFonts w:eastAsia="Batang" w:cs="Arial"/>
                <w:lang w:eastAsia="ko-KR"/>
              </w:rPr>
            </w:pPr>
          </w:p>
          <w:p w14:paraId="59CF19C7" w14:textId="77777777" w:rsidR="00CC4261" w:rsidRDefault="00CC4261" w:rsidP="00CC4261">
            <w:pPr>
              <w:rPr>
                <w:rFonts w:eastAsia="Batang" w:cs="Arial"/>
                <w:lang w:eastAsia="ko-KR"/>
              </w:rPr>
            </w:pPr>
            <w:r>
              <w:rPr>
                <w:rFonts w:eastAsia="Batang" w:cs="Arial"/>
                <w:lang w:eastAsia="ko-KR"/>
              </w:rPr>
              <w:t>Tuesday</w:t>
            </w:r>
          </w:p>
          <w:p w14:paraId="791CC301" w14:textId="77777777" w:rsidR="00CC4261" w:rsidRDefault="00CC4261" w:rsidP="00CC4261">
            <w:pPr>
              <w:rPr>
                <w:rFonts w:eastAsia="Batang" w:cs="Arial"/>
                <w:lang w:eastAsia="ko-KR"/>
              </w:rPr>
            </w:pPr>
          </w:p>
          <w:p w14:paraId="5F71E3CA" w14:textId="77777777" w:rsidR="00CC4261" w:rsidRDefault="00CC4261" w:rsidP="00CC4261">
            <w:pPr>
              <w:rPr>
                <w:rFonts w:eastAsia="Batang" w:cs="Arial"/>
                <w:lang w:eastAsia="ko-KR"/>
              </w:rPr>
            </w:pPr>
            <w:r>
              <w:rPr>
                <w:rFonts w:eastAsia="Batang" w:cs="Arial"/>
                <w:lang w:eastAsia="ko-KR"/>
              </w:rPr>
              <w:t>18:51  Roozbeh provides a draft revision</w:t>
            </w:r>
          </w:p>
          <w:p w14:paraId="2F3CA1E9" w14:textId="77777777" w:rsidR="00CC4261" w:rsidRDefault="00CC4261" w:rsidP="00CC4261">
            <w:pPr>
              <w:rPr>
                <w:rFonts w:eastAsia="Batang" w:cs="Arial"/>
                <w:lang w:eastAsia="ko-KR"/>
              </w:rPr>
            </w:pPr>
          </w:p>
          <w:p w14:paraId="441C4634" w14:textId="77777777" w:rsidR="00CC4261" w:rsidRDefault="00CC4261" w:rsidP="00CC4261">
            <w:pPr>
              <w:rPr>
                <w:rFonts w:eastAsia="Batang" w:cs="Arial"/>
                <w:lang w:eastAsia="ko-KR"/>
              </w:rPr>
            </w:pPr>
            <w:r>
              <w:rPr>
                <w:rFonts w:eastAsia="Batang" w:cs="Arial"/>
                <w:lang w:eastAsia="ko-KR"/>
              </w:rPr>
              <w:t>Wednesday</w:t>
            </w:r>
          </w:p>
          <w:p w14:paraId="0BBE1B93" w14:textId="77777777" w:rsidR="00CC4261" w:rsidRDefault="00CC4261" w:rsidP="00CC4261">
            <w:pPr>
              <w:rPr>
                <w:rFonts w:eastAsia="Batang" w:cs="Arial"/>
                <w:lang w:eastAsia="ko-KR"/>
              </w:rPr>
            </w:pPr>
          </w:p>
          <w:p w14:paraId="382B0488" w14:textId="17349259" w:rsidR="00CC4261" w:rsidRDefault="00CC4261" w:rsidP="00CC4261">
            <w:pPr>
              <w:rPr>
                <w:rFonts w:eastAsia="Batang" w:cs="Arial"/>
                <w:lang w:eastAsia="ko-KR"/>
              </w:rPr>
            </w:pPr>
            <w:r>
              <w:rPr>
                <w:rFonts w:eastAsia="Batang" w:cs="Arial"/>
                <w:lang w:eastAsia="ko-KR"/>
              </w:rPr>
              <w:t>16:04 Roozbeh provides a draft revision with new number</w:t>
            </w:r>
          </w:p>
        </w:tc>
      </w:tr>
      <w:tr w:rsidR="00CC4261" w:rsidRPr="00D95972" w14:paraId="52E46E06" w14:textId="77777777" w:rsidTr="00042DD7">
        <w:tc>
          <w:tcPr>
            <w:tcW w:w="976" w:type="dxa"/>
            <w:tcBorders>
              <w:top w:val="nil"/>
              <w:left w:val="thinThickThinSmallGap" w:sz="24" w:space="0" w:color="auto"/>
              <w:bottom w:val="nil"/>
            </w:tcBorders>
            <w:shd w:val="clear" w:color="auto" w:fill="auto"/>
          </w:tcPr>
          <w:p w14:paraId="05697076"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390C1F88"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212274E2" w14:textId="56DF1FCC" w:rsidR="00CC4261" w:rsidRDefault="00CC4261" w:rsidP="00CC4261">
            <w:r w:rsidRPr="00967297">
              <w:t>C1-2</w:t>
            </w:r>
            <w:r>
              <w:t>4</w:t>
            </w:r>
            <w:r w:rsidRPr="00967297">
              <w:t>0303</w:t>
            </w:r>
          </w:p>
        </w:tc>
        <w:tc>
          <w:tcPr>
            <w:tcW w:w="4191" w:type="dxa"/>
            <w:gridSpan w:val="3"/>
            <w:tcBorders>
              <w:top w:val="single" w:sz="4" w:space="0" w:color="auto"/>
              <w:bottom w:val="single" w:sz="4" w:space="0" w:color="auto"/>
            </w:tcBorders>
            <w:shd w:val="clear" w:color="auto" w:fill="FFFFFF"/>
          </w:tcPr>
          <w:p w14:paraId="41EAB8B9" w14:textId="48D3A92E" w:rsidR="00CC4261" w:rsidRDefault="00CC4261" w:rsidP="00CC4261">
            <w:pPr>
              <w:rPr>
                <w:rFonts w:cs="Arial"/>
              </w:rPr>
            </w:pPr>
            <w:r>
              <w:rPr>
                <w:rFonts w:cs="Arial"/>
              </w:rPr>
              <w:t>Service description and operations for application performance analytics</w:t>
            </w:r>
          </w:p>
        </w:tc>
        <w:tc>
          <w:tcPr>
            <w:tcW w:w="1767" w:type="dxa"/>
            <w:tcBorders>
              <w:top w:val="single" w:sz="4" w:space="0" w:color="auto"/>
              <w:bottom w:val="single" w:sz="4" w:space="0" w:color="auto"/>
            </w:tcBorders>
            <w:shd w:val="clear" w:color="auto" w:fill="FFFFFF"/>
          </w:tcPr>
          <w:p w14:paraId="64BD7B01" w14:textId="7B0E1BE7" w:rsidR="00CC4261" w:rsidRDefault="00CC4261" w:rsidP="00CC426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424C17C" w14:textId="67517715" w:rsidR="00CC4261" w:rsidRDefault="00CC4261" w:rsidP="00CC4261">
            <w:pPr>
              <w:rPr>
                <w:rFonts w:cs="Arial"/>
              </w:rPr>
            </w:pPr>
            <w:r>
              <w:rPr>
                <w:rFonts w:cs="Arial"/>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276757" w14:textId="77777777" w:rsidR="00042DD7" w:rsidRDefault="00042DD7" w:rsidP="00CC4261">
            <w:pPr>
              <w:rPr>
                <w:rFonts w:eastAsia="Batang" w:cs="Arial"/>
                <w:lang w:eastAsia="ko-KR"/>
              </w:rPr>
            </w:pPr>
            <w:r>
              <w:rPr>
                <w:rFonts w:eastAsia="Batang" w:cs="Arial"/>
                <w:lang w:eastAsia="ko-KR"/>
              </w:rPr>
              <w:t>Agreed</w:t>
            </w:r>
          </w:p>
          <w:p w14:paraId="3B525EBC" w14:textId="71E5CE47" w:rsidR="00CC4261" w:rsidRDefault="00CC4261" w:rsidP="00CC4261">
            <w:pPr>
              <w:rPr>
                <w:ins w:id="275" w:author="Behrouz6" w:date="2024-01-25T10:58:00Z"/>
                <w:rFonts w:eastAsia="Batang" w:cs="Arial"/>
                <w:lang w:eastAsia="ko-KR"/>
              </w:rPr>
            </w:pPr>
            <w:ins w:id="276" w:author="Behrouz6" w:date="2024-01-25T10:58:00Z">
              <w:r>
                <w:rPr>
                  <w:rFonts w:eastAsia="Batang" w:cs="Arial"/>
                  <w:lang w:eastAsia="ko-KR"/>
                </w:rPr>
                <w:t>Revision of C1-240013</w:t>
              </w:r>
            </w:ins>
          </w:p>
          <w:p w14:paraId="620920AC" w14:textId="77777777" w:rsidR="00CC4261" w:rsidRDefault="00CC4261" w:rsidP="00CC4261">
            <w:pPr>
              <w:rPr>
                <w:ins w:id="277" w:author="Behrouz6" w:date="2024-01-25T10:58:00Z"/>
                <w:rFonts w:eastAsia="Batang" w:cs="Arial"/>
                <w:lang w:eastAsia="ko-KR"/>
              </w:rPr>
            </w:pPr>
            <w:ins w:id="278" w:author="Behrouz6" w:date="2024-01-25T10:58:00Z">
              <w:r>
                <w:rPr>
                  <w:rFonts w:eastAsia="Batang" w:cs="Arial"/>
                  <w:lang w:eastAsia="ko-KR"/>
                </w:rPr>
                <w:t>_________________________________________</w:t>
              </w:r>
            </w:ins>
          </w:p>
          <w:p w14:paraId="1337402D" w14:textId="77777777" w:rsidR="00CC4261" w:rsidRDefault="00CC4261" w:rsidP="00CC4261">
            <w:pPr>
              <w:rPr>
                <w:rFonts w:eastAsia="Batang" w:cs="Arial"/>
                <w:lang w:eastAsia="ko-KR"/>
              </w:rPr>
            </w:pPr>
            <w:r>
              <w:rPr>
                <w:rFonts w:eastAsia="Batang" w:cs="Arial"/>
                <w:lang w:eastAsia="ko-KR"/>
              </w:rPr>
              <w:t>Monday</w:t>
            </w:r>
          </w:p>
          <w:p w14:paraId="49A5C215" w14:textId="77777777" w:rsidR="00CC4261" w:rsidRDefault="00CC4261" w:rsidP="00CC4261">
            <w:pPr>
              <w:rPr>
                <w:rFonts w:eastAsia="Batang" w:cs="Arial"/>
                <w:lang w:eastAsia="ko-KR"/>
              </w:rPr>
            </w:pPr>
          </w:p>
          <w:p w14:paraId="77138142" w14:textId="77777777" w:rsidR="00CC4261" w:rsidRDefault="00CC4261" w:rsidP="00CC4261">
            <w:pPr>
              <w:rPr>
                <w:rFonts w:eastAsia="Batang" w:cs="Arial"/>
                <w:lang w:eastAsia="ko-KR"/>
              </w:rPr>
            </w:pPr>
            <w:r>
              <w:rPr>
                <w:rFonts w:eastAsia="Batang" w:cs="Arial"/>
                <w:lang w:eastAsia="ko-KR"/>
              </w:rPr>
              <w:t>07:19 Nishant asks for revision</w:t>
            </w:r>
          </w:p>
          <w:p w14:paraId="4252B4D1" w14:textId="77777777" w:rsidR="00CC4261" w:rsidRDefault="00CC4261" w:rsidP="00CC4261">
            <w:pPr>
              <w:rPr>
                <w:rFonts w:eastAsia="Batang" w:cs="Arial"/>
                <w:lang w:eastAsia="ko-KR"/>
              </w:rPr>
            </w:pPr>
            <w:r>
              <w:rPr>
                <w:rFonts w:eastAsia="Batang" w:cs="Arial"/>
                <w:lang w:eastAsia="ko-KR"/>
              </w:rPr>
              <w:t>10:59 Nevenka asks for revision</w:t>
            </w:r>
          </w:p>
          <w:p w14:paraId="79EF88DE" w14:textId="77777777" w:rsidR="00CC4261" w:rsidRDefault="00CC4261" w:rsidP="00CC4261">
            <w:pPr>
              <w:rPr>
                <w:rFonts w:eastAsia="Batang" w:cs="Arial"/>
                <w:lang w:eastAsia="ko-KR"/>
              </w:rPr>
            </w:pPr>
          </w:p>
          <w:p w14:paraId="7562AFC5" w14:textId="77777777" w:rsidR="00CC4261" w:rsidRDefault="00CC4261" w:rsidP="00CC4261">
            <w:pPr>
              <w:rPr>
                <w:rFonts w:eastAsia="Batang" w:cs="Arial"/>
                <w:lang w:eastAsia="ko-KR"/>
              </w:rPr>
            </w:pPr>
            <w:r>
              <w:rPr>
                <w:rFonts w:eastAsia="Batang" w:cs="Arial"/>
                <w:lang w:eastAsia="ko-KR"/>
              </w:rPr>
              <w:t>Tuesday</w:t>
            </w:r>
          </w:p>
          <w:p w14:paraId="65FE13F9" w14:textId="77777777" w:rsidR="00CC4261" w:rsidRDefault="00CC4261" w:rsidP="00CC4261">
            <w:pPr>
              <w:rPr>
                <w:rFonts w:eastAsia="Batang" w:cs="Arial"/>
                <w:lang w:eastAsia="ko-KR"/>
              </w:rPr>
            </w:pPr>
          </w:p>
          <w:p w14:paraId="5F511797" w14:textId="77777777" w:rsidR="00CC4261" w:rsidRDefault="00CC4261" w:rsidP="00CC4261">
            <w:pPr>
              <w:rPr>
                <w:rFonts w:eastAsia="Batang" w:cs="Arial"/>
                <w:lang w:eastAsia="ko-KR"/>
              </w:rPr>
            </w:pPr>
            <w:r>
              <w:rPr>
                <w:rFonts w:eastAsia="Batang" w:cs="Arial"/>
                <w:lang w:eastAsia="ko-KR"/>
              </w:rPr>
              <w:t>14:16 Roozbeh replies to both Nevenka and Nishant, provides comments and also offers a draft revision</w:t>
            </w:r>
          </w:p>
          <w:p w14:paraId="4502D76B" w14:textId="77777777" w:rsidR="00CC4261" w:rsidRDefault="00CC4261" w:rsidP="00CC4261">
            <w:pPr>
              <w:rPr>
                <w:rFonts w:eastAsia="Batang" w:cs="Arial"/>
                <w:lang w:eastAsia="ko-KR"/>
              </w:rPr>
            </w:pPr>
            <w:r>
              <w:rPr>
                <w:rFonts w:eastAsia="Batang" w:cs="Arial"/>
                <w:lang w:eastAsia="ko-KR"/>
              </w:rPr>
              <w:t>17:23 Nevenka provides comments on the draft revision</w:t>
            </w:r>
          </w:p>
          <w:p w14:paraId="190EFC5D" w14:textId="77777777" w:rsidR="00CC4261" w:rsidRDefault="00CC4261" w:rsidP="00CC4261">
            <w:pPr>
              <w:rPr>
                <w:rFonts w:eastAsia="Batang" w:cs="Arial"/>
                <w:lang w:eastAsia="ko-KR"/>
              </w:rPr>
            </w:pPr>
          </w:p>
          <w:p w14:paraId="6EF4431D" w14:textId="77777777" w:rsidR="00CC4261" w:rsidRDefault="00CC4261" w:rsidP="00CC4261">
            <w:pPr>
              <w:rPr>
                <w:rFonts w:eastAsia="Batang" w:cs="Arial"/>
                <w:lang w:eastAsia="ko-KR"/>
              </w:rPr>
            </w:pPr>
            <w:r>
              <w:rPr>
                <w:rFonts w:eastAsia="Batang" w:cs="Arial"/>
                <w:lang w:eastAsia="ko-KR"/>
              </w:rPr>
              <w:t>Wednesday</w:t>
            </w:r>
          </w:p>
          <w:p w14:paraId="2BBFACBE" w14:textId="77777777" w:rsidR="00CC4261" w:rsidRDefault="00CC4261" w:rsidP="00CC4261">
            <w:pPr>
              <w:rPr>
                <w:rFonts w:eastAsia="Batang" w:cs="Arial"/>
                <w:lang w:eastAsia="ko-KR"/>
              </w:rPr>
            </w:pPr>
          </w:p>
          <w:p w14:paraId="7352BC94" w14:textId="77777777" w:rsidR="00CC4261" w:rsidRDefault="00CC4261" w:rsidP="00CC4261">
            <w:pPr>
              <w:rPr>
                <w:rFonts w:eastAsia="Batang" w:cs="Arial"/>
                <w:lang w:eastAsia="ko-KR"/>
              </w:rPr>
            </w:pPr>
            <w:r>
              <w:rPr>
                <w:rFonts w:eastAsia="Batang" w:cs="Arial"/>
                <w:lang w:eastAsia="ko-KR"/>
              </w:rPr>
              <w:t>01:48 Roozbeh provides a new revision</w:t>
            </w:r>
          </w:p>
          <w:p w14:paraId="211F9002" w14:textId="48196583" w:rsidR="00CC4261" w:rsidRDefault="00CC4261" w:rsidP="00CC4261">
            <w:pPr>
              <w:rPr>
                <w:rFonts w:eastAsia="Batang" w:cs="Arial"/>
                <w:lang w:eastAsia="ko-KR"/>
              </w:rPr>
            </w:pPr>
            <w:r>
              <w:rPr>
                <w:rFonts w:eastAsia="Batang" w:cs="Arial"/>
                <w:lang w:eastAsia="ko-KR"/>
              </w:rPr>
              <w:t>15:58 Roozbeh sends a link for the new draft</w:t>
            </w:r>
          </w:p>
        </w:tc>
      </w:tr>
      <w:tr w:rsidR="00CC4261" w:rsidRPr="00D95972" w14:paraId="4130A957" w14:textId="77777777" w:rsidTr="00042DD7">
        <w:tc>
          <w:tcPr>
            <w:tcW w:w="976" w:type="dxa"/>
            <w:tcBorders>
              <w:top w:val="nil"/>
              <w:left w:val="thinThickThinSmallGap" w:sz="24" w:space="0" w:color="auto"/>
              <w:bottom w:val="nil"/>
            </w:tcBorders>
            <w:shd w:val="clear" w:color="auto" w:fill="auto"/>
          </w:tcPr>
          <w:p w14:paraId="7942E428"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1637C660"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74C1FD74" w14:textId="11583439" w:rsidR="00CC4261" w:rsidRDefault="00CC4261" w:rsidP="00CC4261">
            <w:r w:rsidRPr="007575BC">
              <w:t>C1-2</w:t>
            </w:r>
            <w:r>
              <w:t>4</w:t>
            </w:r>
            <w:r w:rsidRPr="007575BC">
              <w:t>0301</w:t>
            </w:r>
          </w:p>
        </w:tc>
        <w:tc>
          <w:tcPr>
            <w:tcW w:w="4191" w:type="dxa"/>
            <w:gridSpan w:val="3"/>
            <w:tcBorders>
              <w:top w:val="single" w:sz="4" w:space="0" w:color="auto"/>
              <w:bottom w:val="single" w:sz="4" w:space="0" w:color="auto"/>
            </w:tcBorders>
            <w:shd w:val="clear" w:color="auto" w:fill="FFFFFF"/>
          </w:tcPr>
          <w:p w14:paraId="51254E44" w14:textId="7FD83C2E" w:rsidR="00CC4261" w:rsidRDefault="00CC4261" w:rsidP="00CC4261">
            <w:pPr>
              <w:rPr>
                <w:rFonts w:cs="Arial"/>
              </w:rPr>
            </w:pPr>
            <w:r>
              <w:rPr>
                <w:rFonts w:cs="Arial"/>
              </w:rPr>
              <w:t>Corrections and removal of some titles</w:t>
            </w:r>
          </w:p>
        </w:tc>
        <w:tc>
          <w:tcPr>
            <w:tcW w:w="1767" w:type="dxa"/>
            <w:tcBorders>
              <w:top w:val="single" w:sz="4" w:space="0" w:color="auto"/>
              <w:bottom w:val="single" w:sz="4" w:space="0" w:color="auto"/>
            </w:tcBorders>
            <w:shd w:val="clear" w:color="auto" w:fill="FFFFFF"/>
          </w:tcPr>
          <w:p w14:paraId="1F385BC0" w14:textId="2589A9DF" w:rsidR="00CC4261" w:rsidRDefault="00CC4261" w:rsidP="00CC426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0248E72" w14:textId="2D469EEA" w:rsidR="00CC4261" w:rsidRDefault="00CC4261" w:rsidP="00CC4261">
            <w:pPr>
              <w:rPr>
                <w:rFonts w:cs="Arial"/>
              </w:rPr>
            </w:pPr>
            <w:r>
              <w:rPr>
                <w:rFonts w:cs="Arial"/>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AE5A0E" w14:textId="77777777" w:rsidR="00042DD7" w:rsidRDefault="00042DD7" w:rsidP="00CC4261">
            <w:pPr>
              <w:rPr>
                <w:rFonts w:eastAsia="Batang" w:cs="Arial"/>
                <w:lang w:eastAsia="ko-KR"/>
              </w:rPr>
            </w:pPr>
            <w:r>
              <w:rPr>
                <w:rFonts w:eastAsia="Batang" w:cs="Arial"/>
                <w:lang w:eastAsia="ko-KR"/>
              </w:rPr>
              <w:t>Agreed</w:t>
            </w:r>
          </w:p>
          <w:p w14:paraId="094B34C1" w14:textId="3AB43DA9" w:rsidR="00CC4261" w:rsidRDefault="00CC4261" w:rsidP="00CC4261">
            <w:pPr>
              <w:rPr>
                <w:ins w:id="279" w:author="Behrouz6" w:date="2024-01-25T10:59:00Z"/>
                <w:rFonts w:eastAsia="Batang" w:cs="Arial"/>
                <w:lang w:eastAsia="ko-KR"/>
              </w:rPr>
            </w:pPr>
            <w:ins w:id="280" w:author="Behrouz6" w:date="2024-01-25T10:59:00Z">
              <w:r>
                <w:rPr>
                  <w:rFonts w:eastAsia="Batang" w:cs="Arial"/>
                  <w:lang w:eastAsia="ko-KR"/>
                </w:rPr>
                <w:t>Revision of C1-240011</w:t>
              </w:r>
            </w:ins>
          </w:p>
          <w:p w14:paraId="25337701" w14:textId="77777777" w:rsidR="00CC4261" w:rsidRDefault="00CC4261" w:rsidP="00CC4261">
            <w:pPr>
              <w:rPr>
                <w:ins w:id="281" w:author="Behrouz6" w:date="2024-01-25T10:59:00Z"/>
                <w:rFonts w:eastAsia="Batang" w:cs="Arial"/>
                <w:lang w:eastAsia="ko-KR"/>
              </w:rPr>
            </w:pPr>
            <w:ins w:id="282" w:author="Behrouz6" w:date="2024-01-25T10:59:00Z">
              <w:r>
                <w:rPr>
                  <w:rFonts w:eastAsia="Batang" w:cs="Arial"/>
                  <w:lang w:eastAsia="ko-KR"/>
                </w:rPr>
                <w:t>_________________________________________</w:t>
              </w:r>
            </w:ins>
          </w:p>
          <w:p w14:paraId="42691F41" w14:textId="77777777" w:rsidR="00CC4261" w:rsidRDefault="00CC4261" w:rsidP="00CC4261">
            <w:pPr>
              <w:rPr>
                <w:rFonts w:eastAsia="Batang" w:cs="Arial"/>
                <w:lang w:eastAsia="ko-KR"/>
              </w:rPr>
            </w:pPr>
            <w:r>
              <w:rPr>
                <w:rFonts w:eastAsia="Batang" w:cs="Arial"/>
                <w:lang w:eastAsia="ko-KR"/>
              </w:rPr>
              <w:t>Monday</w:t>
            </w:r>
          </w:p>
          <w:p w14:paraId="55E0DBCD" w14:textId="77777777" w:rsidR="00CC4261" w:rsidRDefault="00CC4261" w:rsidP="00CC4261">
            <w:pPr>
              <w:rPr>
                <w:rFonts w:eastAsia="Batang" w:cs="Arial"/>
                <w:lang w:eastAsia="ko-KR"/>
              </w:rPr>
            </w:pPr>
          </w:p>
          <w:p w14:paraId="2E5D237C" w14:textId="77777777" w:rsidR="00CC4261" w:rsidRDefault="00CC4261" w:rsidP="00CC4261">
            <w:pPr>
              <w:rPr>
                <w:rFonts w:eastAsia="Batang" w:cs="Arial"/>
                <w:lang w:eastAsia="ko-KR"/>
              </w:rPr>
            </w:pPr>
            <w:r>
              <w:rPr>
                <w:rFonts w:eastAsia="Batang" w:cs="Arial"/>
                <w:lang w:eastAsia="ko-KR"/>
              </w:rPr>
              <w:t>10:55 Nevenka asks for revision</w:t>
            </w:r>
          </w:p>
          <w:p w14:paraId="462727FC" w14:textId="77777777" w:rsidR="00CC4261" w:rsidRDefault="00CC4261" w:rsidP="00CC4261">
            <w:pPr>
              <w:rPr>
                <w:rFonts w:eastAsia="Batang" w:cs="Arial"/>
                <w:lang w:eastAsia="ko-KR"/>
              </w:rPr>
            </w:pPr>
          </w:p>
          <w:p w14:paraId="6735C383" w14:textId="77777777" w:rsidR="00CC4261" w:rsidRDefault="00CC4261" w:rsidP="00CC4261">
            <w:pPr>
              <w:rPr>
                <w:rFonts w:eastAsia="Batang" w:cs="Arial"/>
                <w:lang w:eastAsia="ko-KR"/>
              </w:rPr>
            </w:pPr>
            <w:r>
              <w:rPr>
                <w:rFonts w:eastAsia="Batang" w:cs="Arial"/>
                <w:lang w:eastAsia="ko-KR"/>
              </w:rPr>
              <w:t>Tuesday</w:t>
            </w:r>
          </w:p>
          <w:p w14:paraId="149A780C" w14:textId="77777777" w:rsidR="00CC4261" w:rsidRDefault="00CC4261" w:rsidP="00CC4261">
            <w:pPr>
              <w:rPr>
                <w:rFonts w:eastAsia="Batang" w:cs="Arial"/>
                <w:lang w:eastAsia="ko-KR"/>
              </w:rPr>
            </w:pPr>
          </w:p>
          <w:p w14:paraId="04FC16B7" w14:textId="77777777" w:rsidR="00CC4261" w:rsidRDefault="00CC4261" w:rsidP="00CC4261">
            <w:pPr>
              <w:rPr>
                <w:rFonts w:eastAsia="Batang" w:cs="Arial"/>
                <w:lang w:eastAsia="ko-KR"/>
              </w:rPr>
            </w:pPr>
            <w:r>
              <w:rPr>
                <w:rFonts w:eastAsia="Batang" w:cs="Arial"/>
                <w:lang w:eastAsia="ko-KR"/>
              </w:rPr>
              <w:t>03:11 Roozbeh provides a new revision</w:t>
            </w:r>
          </w:p>
          <w:p w14:paraId="5600205A" w14:textId="77777777" w:rsidR="00CC4261" w:rsidRDefault="00CC4261" w:rsidP="00CC4261">
            <w:pPr>
              <w:rPr>
                <w:rFonts w:eastAsia="Batang" w:cs="Arial"/>
                <w:lang w:eastAsia="ko-KR"/>
              </w:rPr>
            </w:pPr>
          </w:p>
          <w:p w14:paraId="5DE60D89" w14:textId="77777777" w:rsidR="00CC4261" w:rsidRDefault="00CC4261" w:rsidP="00CC4261">
            <w:pPr>
              <w:rPr>
                <w:rFonts w:eastAsia="Batang" w:cs="Arial"/>
                <w:lang w:eastAsia="ko-KR"/>
              </w:rPr>
            </w:pPr>
            <w:r>
              <w:rPr>
                <w:rFonts w:eastAsia="Batang" w:cs="Arial"/>
                <w:lang w:eastAsia="ko-KR"/>
              </w:rPr>
              <w:t>Wednesday</w:t>
            </w:r>
          </w:p>
          <w:p w14:paraId="5DA22FBD" w14:textId="77777777" w:rsidR="00CC4261" w:rsidRDefault="00CC4261" w:rsidP="00CC4261">
            <w:pPr>
              <w:rPr>
                <w:rFonts w:eastAsia="Batang" w:cs="Arial"/>
                <w:lang w:eastAsia="ko-KR"/>
              </w:rPr>
            </w:pPr>
          </w:p>
          <w:p w14:paraId="25798003" w14:textId="320E3FE0" w:rsidR="00CC4261" w:rsidRDefault="00CC4261" w:rsidP="00CC4261">
            <w:pPr>
              <w:rPr>
                <w:rFonts w:eastAsia="Batang" w:cs="Arial"/>
                <w:lang w:eastAsia="ko-KR"/>
              </w:rPr>
            </w:pPr>
            <w:r>
              <w:rPr>
                <w:rFonts w:eastAsia="Batang" w:cs="Arial"/>
                <w:lang w:eastAsia="ko-KR"/>
              </w:rPr>
              <w:t>15:56 Roozbeh sends a link for the new draft</w:t>
            </w:r>
          </w:p>
        </w:tc>
      </w:tr>
      <w:tr w:rsidR="00CC4261" w:rsidRPr="00D95972" w14:paraId="2E156E9D" w14:textId="77777777" w:rsidTr="00042DD7">
        <w:tc>
          <w:tcPr>
            <w:tcW w:w="976" w:type="dxa"/>
            <w:tcBorders>
              <w:top w:val="nil"/>
              <w:left w:val="thinThickThinSmallGap" w:sz="24" w:space="0" w:color="auto"/>
              <w:bottom w:val="nil"/>
            </w:tcBorders>
            <w:shd w:val="clear" w:color="auto" w:fill="auto"/>
          </w:tcPr>
          <w:p w14:paraId="62466CB7"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42C58850"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2F0B4B1E" w14:textId="67B54286" w:rsidR="00CC4261" w:rsidRDefault="00CC4261" w:rsidP="00CC4261">
            <w:r w:rsidRPr="007575BC">
              <w:t>C1-2</w:t>
            </w:r>
            <w:r>
              <w:t>4</w:t>
            </w:r>
            <w:r w:rsidRPr="007575BC">
              <w:t>0302</w:t>
            </w:r>
          </w:p>
        </w:tc>
        <w:tc>
          <w:tcPr>
            <w:tcW w:w="4191" w:type="dxa"/>
            <w:gridSpan w:val="3"/>
            <w:tcBorders>
              <w:top w:val="single" w:sz="4" w:space="0" w:color="auto"/>
              <w:bottom w:val="single" w:sz="4" w:space="0" w:color="auto"/>
            </w:tcBorders>
            <w:shd w:val="clear" w:color="auto" w:fill="FFFFFF"/>
          </w:tcPr>
          <w:p w14:paraId="5F4D8082" w14:textId="2FC5F9D4" w:rsidR="00CC4261" w:rsidRDefault="00CC4261" w:rsidP="00CC4261">
            <w:pPr>
              <w:rPr>
                <w:rFonts w:cs="Arial"/>
              </w:rPr>
            </w:pPr>
            <w:r>
              <w:rPr>
                <w:rFonts w:cs="Arial"/>
              </w:rPr>
              <w:t>Restructuring of resource URI for ADAES</w:t>
            </w:r>
          </w:p>
        </w:tc>
        <w:tc>
          <w:tcPr>
            <w:tcW w:w="1767" w:type="dxa"/>
            <w:tcBorders>
              <w:top w:val="single" w:sz="4" w:space="0" w:color="auto"/>
              <w:bottom w:val="single" w:sz="4" w:space="0" w:color="auto"/>
            </w:tcBorders>
            <w:shd w:val="clear" w:color="auto" w:fill="FFFFFF"/>
          </w:tcPr>
          <w:p w14:paraId="3B47E76C" w14:textId="590E0A1D" w:rsidR="00CC4261" w:rsidRDefault="00CC4261" w:rsidP="00CC426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085FF29" w14:textId="0AA6DB0C" w:rsidR="00CC4261" w:rsidRDefault="00CC4261" w:rsidP="00CC4261">
            <w:pPr>
              <w:rPr>
                <w:rFonts w:cs="Arial"/>
              </w:rPr>
            </w:pPr>
            <w:r>
              <w:rPr>
                <w:rFonts w:cs="Arial"/>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2BA667" w14:textId="77777777" w:rsidR="00042DD7" w:rsidRDefault="00042DD7" w:rsidP="00CC4261">
            <w:pPr>
              <w:rPr>
                <w:rFonts w:eastAsia="Batang" w:cs="Arial"/>
                <w:lang w:eastAsia="ko-KR"/>
              </w:rPr>
            </w:pPr>
            <w:r>
              <w:rPr>
                <w:rFonts w:eastAsia="Batang" w:cs="Arial"/>
                <w:lang w:eastAsia="ko-KR"/>
              </w:rPr>
              <w:t>Agreed</w:t>
            </w:r>
          </w:p>
          <w:p w14:paraId="3E2E0D0A" w14:textId="4EC1A6DF" w:rsidR="00CC4261" w:rsidRDefault="00CC4261" w:rsidP="00CC4261">
            <w:pPr>
              <w:rPr>
                <w:ins w:id="283" w:author="Behrouz6" w:date="2024-01-25T11:00:00Z"/>
                <w:rFonts w:eastAsia="Batang" w:cs="Arial"/>
                <w:lang w:eastAsia="ko-KR"/>
              </w:rPr>
            </w:pPr>
            <w:ins w:id="284" w:author="Behrouz6" w:date="2024-01-25T11:00:00Z">
              <w:r>
                <w:rPr>
                  <w:rFonts w:eastAsia="Batang" w:cs="Arial"/>
                  <w:lang w:eastAsia="ko-KR"/>
                </w:rPr>
                <w:t>Revision of C1-240012</w:t>
              </w:r>
            </w:ins>
          </w:p>
          <w:p w14:paraId="07B6FC86" w14:textId="77777777" w:rsidR="00CC4261" w:rsidRDefault="00CC4261" w:rsidP="00CC4261">
            <w:pPr>
              <w:rPr>
                <w:ins w:id="285" w:author="Behrouz6" w:date="2024-01-25T11:00:00Z"/>
                <w:rFonts w:eastAsia="Batang" w:cs="Arial"/>
                <w:lang w:eastAsia="ko-KR"/>
              </w:rPr>
            </w:pPr>
            <w:ins w:id="286" w:author="Behrouz6" w:date="2024-01-25T11:00:00Z">
              <w:r>
                <w:rPr>
                  <w:rFonts w:eastAsia="Batang" w:cs="Arial"/>
                  <w:lang w:eastAsia="ko-KR"/>
                </w:rPr>
                <w:t>_________________________________________</w:t>
              </w:r>
            </w:ins>
          </w:p>
          <w:p w14:paraId="12024386" w14:textId="77777777" w:rsidR="00CC4261" w:rsidRDefault="00CC4261" w:rsidP="00CC4261">
            <w:pPr>
              <w:rPr>
                <w:rFonts w:eastAsia="Batang" w:cs="Arial"/>
                <w:lang w:eastAsia="ko-KR"/>
              </w:rPr>
            </w:pPr>
            <w:r>
              <w:rPr>
                <w:rFonts w:eastAsia="Batang" w:cs="Arial"/>
                <w:lang w:eastAsia="ko-KR"/>
              </w:rPr>
              <w:t>Monday</w:t>
            </w:r>
          </w:p>
          <w:p w14:paraId="7BE530E9" w14:textId="77777777" w:rsidR="00CC4261" w:rsidRDefault="00CC4261" w:rsidP="00CC4261">
            <w:pPr>
              <w:rPr>
                <w:rFonts w:eastAsia="Batang" w:cs="Arial"/>
                <w:lang w:eastAsia="ko-KR"/>
              </w:rPr>
            </w:pPr>
          </w:p>
          <w:p w14:paraId="2292548E" w14:textId="77777777" w:rsidR="00CC4261" w:rsidRDefault="00CC4261" w:rsidP="00CC4261">
            <w:pPr>
              <w:rPr>
                <w:rFonts w:eastAsia="Batang" w:cs="Arial"/>
                <w:lang w:eastAsia="ko-KR"/>
              </w:rPr>
            </w:pPr>
            <w:r>
              <w:rPr>
                <w:rFonts w:eastAsia="Batang" w:cs="Arial"/>
                <w:lang w:eastAsia="ko-KR"/>
              </w:rPr>
              <w:t>07:19 Nishant asks for revision</w:t>
            </w:r>
          </w:p>
          <w:p w14:paraId="62C29371" w14:textId="77777777" w:rsidR="00CC4261" w:rsidRDefault="00CC4261" w:rsidP="00CC4261">
            <w:pPr>
              <w:rPr>
                <w:rFonts w:eastAsia="Batang" w:cs="Arial"/>
                <w:lang w:eastAsia="ko-KR"/>
              </w:rPr>
            </w:pPr>
          </w:p>
          <w:p w14:paraId="5D9F374E" w14:textId="77777777" w:rsidR="00CC4261" w:rsidRDefault="00CC4261" w:rsidP="00CC4261">
            <w:pPr>
              <w:rPr>
                <w:rFonts w:eastAsia="Batang" w:cs="Arial"/>
                <w:lang w:eastAsia="ko-KR"/>
              </w:rPr>
            </w:pPr>
            <w:r>
              <w:rPr>
                <w:rFonts w:eastAsia="Batang" w:cs="Arial"/>
                <w:lang w:eastAsia="ko-KR"/>
              </w:rPr>
              <w:t>Tuesday</w:t>
            </w:r>
          </w:p>
          <w:p w14:paraId="4019A2B2" w14:textId="77777777" w:rsidR="00CC4261" w:rsidRDefault="00CC4261" w:rsidP="00CC4261">
            <w:pPr>
              <w:rPr>
                <w:rFonts w:eastAsia="Batang" w:cs="Arial"/>
                <w:lang w:eastAsia="ko-KR"/>
              </w:rPr>
            </w:pPr>
          </w:p>
          <w:p w14:paraId="32836E11" w14:textId="77777777" w:rsidR="00CC4261" w:rsidRDefault="00CC4261" w:rsidP="00CC4261">
            <w:pPr>
              <w:rPr>
                <w:rFonts w:eastAsia="Batang" w:cs="Arial"/>
                <w:lang w:eastAsia="ko-KR"/>
              </w:rPr>
            </w:pPr>
            <w:r>
              <w:rPr>
                <w:rFonts w:eastAsia="Batang" w:cs="Arial"/>
                <w:lang w:eastAsia="ko-KR"/>
              </w:rPr>
              <w:t>03:28 Roozbeh provides a new revision</w:t>
            </w:r>
          </w:p>
          <w:p w14:paraId="77224F20" w14:textId="77777777" w:rsidR="00CC4261" w:rsidRDefault="00CC4261" w:rsidP="00CC4261">
            <w:pPr>
              <w:rPr>
                <w:rFonts w:eastAsia="Batang" w:cs="Arial"/>
                <w:lang w:eastAsia="ko-KR"/>
              </w:rPr>
            </w:pPr>
            <w:r>
              <w:rPr>
                <w:rFonts w:eastAsia="Batang" w:cs="Arial"/>
                <w:lang w:eastAsia="ko-KR"/>
              </w:rPr>
              <w:t>06:47 Nishant responds to Roozbeh</w:t>
            </w:r>
          </w:p>
          <w:p w14:paraId="7A426D5E" w14:textId="77777777" w:rsidR="00CC4261" w:rsidRDefault="00CC4261" w:rsidP="00CC4261">
            <w:pPr>
              <w:rPr>
                <w:rFonts w:eastAsia="Batang" w:cs="Arial"/>
                <w:lang w:eastAsia="ko-KR"/>
              </w:rPr>
            </w:pPr>
          </w:p>
          <w:p w14:paraId="616A9AF8" w14:textId="77777777" w:rsidR="00CC4261" w:rsidRDefault="00CC4261" w:rsidP="00CC4261">
            <w:pPr>
              <w:rPr>
                <w:rFonts w:eastAsia="Batang" w:cs="Arial"/>
                <w:lang w:eastAsia="ko-KR"/>
              </w:rPr>
            </w:pPr>
            <w:r>
              <w:rPr>
                <w:rFonts w:eastAsia="Batang" w:cs="Arial"/>
                <w:lang w:eastAsia="ko-KR"/>
              </w:rPr>
              <w:t>Wednesday</w:t>
            </w:r>
          </w:p>
          <w:p w14:paraId="51C8049E" w14:textId="77777777" w:rsidR="00CC4261" w:rsidRDefault="00CC4261" w:rsidP="00CC4261">
            <w:pPr>
              <w:rPr>
                <w:rFonts w:eastAsia="Batang" w:cs="Arial"/>
                <w:lang w:eastAsia="ko-KR"/>
              </w:rPr>
            </w:pPr>
          </w:p>
          <w:p w14:paraId="3F9ABB6F" w14:textId="01660A27" w:rsidR="00CC4261" w:rsidRDefault="00CC4261" w:rsidP="00CC4261">
            <w:pPr>
              <w:rPr>
                <w:rFonts w:eastAsia="Batang" w:cs="Arial"/>
                <w:lang w:eastAsia="ko-KR"/>
              </w:rPr>
            </w:pPr>
            <w:r>
              <w:rPr>
                <w:rFonts w:eastAsia="Batang" w:cs="Arial"/>
                <w:lang w:eastAsia="ko-KR"/>
              </w:rPr>
              <w:t>15:53 Roozbeh is reluctant to include EVEX and asks Nishanht to bring a contribution in the next meeting</w:t>
            </w:r>
          </w:p>
        </w:tc>
      </w:tr>
      <w:tr w:rsidR="00CC4261" w:rsidRPr="00D95972" w14:paraId="5F1CA7E3" w14:textId="77777777" w:rsidTr="00042DD7">
        <w:tc>
          <w:tcPr>
            <w:tcW w:w="976" w:type="dxa"/>
            <w:tcBorders>
              <w:top w:val="nil"/>
              <w:left w:val="thinThickThinSmallGap" w:sz="24" w:space="0" w:color="auto"/>
              <w:bottom w:val="nil"/>
            </w:tcBorders>
            <w:shd w:val="clear" w:color="auto" w:fill="auto"/>
          </w:tcPr>
          <w:p w14:paraId="5EA01B59"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3F4610B4"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7DFBAE64" w14:textId="5ADD24F4" w:rsidR="00CC4261" w:rsidRDefault="00CC4261" w:rsidP="00CC4261">
            <w:r w:rsidRPr="002C799E">
              <w:t>C1-2</w:t>
            </w:r>
            <w:r>
              <w:t>4</w:t>
            </w:r>
            <w:r w:rsidRPr="002C799E">
              <w:t>0300</w:t>
            </w:r>
          </w:p>
        </w:tc>
        <w:tc>
          <w:tcPr>
            <w:tcW w:w="4191" w:type="dxa"/>
            <w:gridSpan w:val="3"/>
            <w:tcBorders>
              <w:top w:val="single" w:sz="4" w:space="0" w:color="auto"/>
              <w:bottom w:val="single" w:sz="4" w:space="0" w:color="auto"/>
            </w:tcBorders>
            <w:shd w:val="clear" w:color="auto" w:fill="FFFFFF"/>
          </w:tcPr>
          <w:p w14:paraId="3B5E2CD6" w14:textId="15A22904" w:rsidR="00CC4261" w:rsidRDefault="00CC4261" w:rsidP="00CC4261">
            <w:pPr>
              <w:rPr>
                <w:rFonts w:cs="Arial"/>
              </w:rPr>
            </w:pPr>
            <w:r>
              <w:rPr>
                <w:rFonts w:cs="Arial"/>
              </w:rPr>
              <w:t>Add references</w:t>
            </w:r>
          </w:p>
        </w:tc>
        <w:tc>
          <w:tcPr>
            <w:tcW w:w="1767" w:type="dxa"/>
            <w:tcBorders>
              <w:top w:val="single" w:sz="4" w:space="0" w:color="auto"/>
              <w:bottom w:val="single" w:sz="4" w:space="0" w:color="auto"/>
            </w:tcBorders>
            <w:shd w:val="clear" w:color="auto" w:fill="FFFFFF"/>
          </w:tcPr>
          <w:p w14:paraId="26EAE6FC" w14:textId="090C2F9C" w:rsidR="00CC4261" w:rsidRDefault="00CC4261" w:rsidP="00CC426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CAC11D6" w14:textId="338B2D25" w:rsidR="00CC4261" w:rsidRDefault="00CC4261" w:rsidP="00CC4261">
            <w:pPr>
              <w:rPr>
                <w:rFonts w:cs="Arial"/>
              </w:rPr>
            </w:pPr>
            <w:r>
              <w:rPr>
                <w:rFonts w:cs="Arial"/>
              </w:rPr>
              <w:t>pCR  24.559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E5C194" w14:textId="77777777" w:rsidR="00042DD7" w:rsidRDefault="00042DD7" w:rsidP="00CC4261">
            <w:pPr>
              <w:rPr>
                <w:rFonts w:eastAsia="Batang" w:cs="Arial"/>
                <w:lang w:eastAsia="ko-KR"/>
              </w:rPr>
            </w:pPr>
            <w:r>
              <w:rPr>
                <w:rFonts w:eastAsia="Batang" w:cs="Arial"/>
                <w:lang w:eastAsia="ko-KR"/>
              </w:rPr>
              <w:t>Agreed</w:t>
            </w:r>
          </w:p>
          <w:p w14:paraId="7D4FA421" w14:textId="039BC51E" w:rsidR="00CC4261" w:rsidRDefault="00CC4261" w:rsidP="00CC4261">
            <w:pPr>
              <w:rPr>
                <w:ins w:id="287" w:author="Behrouz6" w:date="2024-01-25T11:01:00Z"/>
                <w:rFonts w:eastAsia="Batang" w:cs="Arial"/>
                <w:lang w:eastAsia="ko-KR"/>
              </w:rPr>
            </w:pPr>
            <w:ins w:id="288" w:author="Behrouz6" w:date="2024-01-25T11:01:00Z">
              <w:r>
                <w:rPr>
                  <w:rFonts w:eastAsia="Batang" w:cs="Arial"/>
                  <w:lang w:eastAsia="ko-KR"/>
                </w:rPr>
                <w:t>Revision of C1-240010</w:t>
              </w:r>
            </w:ins>
          </w:p>
          <w:p w14:paraId="73586EF6" w14:textId="77777777" w:rsidR="00CC4261" w:rsidRDefault="00CC4261" w:rsidP="00CC4261">
            <w:pPr>
              <w:rPr>
                <w:ins w:id="289" w:author="Behrouz6" w:date="2024-01-25T11:01:00Z"/>
                <w:rFonts w:eastAsia="Batang" w:cs="Arial"/>
                <w:lang w:eastAsia="ko-KR"/>
              </w:rPr>
            </w:pPr>
            <w:ins w:id="290" w:author="Behrouz6" w:date="2024-01-25T11:01:00Z">
              <w:r>
                <w:rPr>
                  <w:rFonts w:eastAsia="Batang" w:cs="Arial"/>
                  <w:lang w:eastAsia="ko-KR"/>
                </w:rPr>
                <w:t>_________________________________________</w:t>
              </w:r>
            </w:ins>
          </w:p>
          <w:p w14:paraId="22A5BFA4" w14:textId="77777777" w:rsidR="00CC4261" w:rsidRDefault="00CC4261" w:rsidP="00CC4261">
            <w:pPr>
              <w:rPr>
                <w:rFonts w:eastAsia="Batang" w:cs="Arial"/>
                <w:lang w:eastAsia="ko-KR"/>
              </w:rPr>
            </w:pPr>
            <w:r>
              <w:rPr>
                <w:rFonts w:eastAsia="Batang" w:cs="Arial"/>
                <w:lang w:eastAsia="ko-KR"/>
              </w:rPr>
              <w:t>Tuesday</w:t>
            </w:r>
          </w:p>
          <w:p w14:paraId="4BB5BC30" w14:textId="77777777" w:rsidR="00CC4261" w:rsidRDefault="00CC4261" w:rsidP="00CC4261">
            <w:pPr>
              <w:rPr>
                <w:rFonts w:eastAsia="Batang" w:cs="Arial"/>
                <w:lang w:eastAsia="ko-KR"/>
              </w:rPr>
            </w:pPr>
          </w:p>
          <w:p w14:paraId="16014D77" w14:textId="77777777" w:rsidR="00CC4261" w:rsidRDefault="00CC4261" w:rsidP="00CC4261">
            <w:pPr>
              <w:rPr>
                <w:rFonts w:eastAsia="Batang" w:cs="Arial"/>
                <w:lang w:eastAsia="ko-KR"/>
              </w:rPr>
            </w:pPr>
            <w:r>
              <w:rPr>
                <w:rFonts w:eastAsia="Batang" w:cs="Arial"/>
                <w:lang w:eastAsia="ko-KR"/>
              </w:rPr>
              <w:t xml:space="preserve">03:01 Roozbeh provides a new revision </w:t>
            </w:r>
          </w:p>
          <w:p w14:paraId="4B058168" w14:textId="77777777" w:rsidR="00CC4261" w:rsidRDefault="00CC4261" w:rsidP="00CC4261">
            <w:pPr>
              <w:rPr>
                <w:rFonts w:eastAsia="Batang" w:cs="Arial"/>
                <w:lang w:eastAsia="ko-KR"/>
              </w:rPr>
            </w:pPr>
          </w:p>
          <w:p w14:paraId="2D424EF2" w14:textId="77777777" w:rsidR="00CC4261" w:rsidRDefault="00CC4261" w:rsidP="00CC4261">
            <w:pPr>
              <w:rPr>
                <w:rFonts w:eastAsia="Batang" w:cs="Arial"/>
                <w:lang w:eastAsia="ko-KR"/>
              </w:rPr>
            </w:pPr>
            <w:r>
              <w:rPr>
                <w:rFonts w:eastAsia="Batang" w:cs="Arial"/>
                <w:lang w:eastAsia="ko-KR"/>
              </w:rPr>
              <w:t>Wednesday</w:t>
            </w:r>
          </w:p>
          <w:p w14:paraId="63DB5D6C" w14:textId="77777777" w:rsidR="00CC4261" w:rsidRDefault="00CC4261" w:rsidP="00CC4261">
            <w:pPr>
              <w:rPr>
                <w:rFonts w:eastAsia="Batang" w:cs="Arial"/>
                <w:lang w:eastAsia="ko-KR"/>
              </w:rPr>
            </w:pPr>
          </w:p>
          <w:p w14:paraId="103512BD" w14:textId="719BEB52" w:rsidR="00CC4261" w:rsidRDefault="00CC4261" w:rsidP="00CC4261">
            <w:pPr>
              <w:rPr>
                <w:rFonts w:eastAsia="Batang" w:cs="Arial"/>
                <w:lang w:eastAsia="ko-KR"/>
              </w:rPr>
            </w:pPr>
            <w:r>
              <w:rPr>
                <w:rFonts w:eastAsia="Batang" w:cs="Arial"/>
                <w:lang w:eastAsia="ko-KR"/>
              </w:rPr>
              <w:t xml:space="preserve">15:55 Roozbeh sends a link for the new draft </w:t>
            </w:r>
          </w:p>
        </w:tc>
      </w:tr>
      <w:tr w:rsidR="00CC4261"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71C7B411"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1553D5DB"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4C3FF8C4"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4D37589C"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5F4F379B"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CC4261" w:rsidRDefault="00CC4261" w:rsidP="00CC4261">
            <w:pPr>
              <w:rPr>
                <w:rFonts w:eastAsia="Batang" w:cs="Arial"/>
                <w:lang w:eastAsia="ko-KR"/>
              </w:rPr>
            </w:pPr>
          </w:p>
        </w:tc>
      </w:tr>
      <w:tr w:rsidR="00CC4261"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1960B5F5"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2E31463B"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33601130"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07802A6B"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5AE80564"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CC4261" w:rsidRDefault="00CC4261" w:rsidP="00CC4261">
            <w:pPr>
              <w:rPr>
                <w:rFonts w:eastAsia="Batang" w:cs="Arial"/>
                <w:lang w:eastAsia="ko-KR"/>
              </w:rPr>
            </w:pPr>
          </w:p>
        </w:tc>
      </w:tr>
      <w:tr w:rsidR="00CC4261"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CC4261" w:rsidRPr="00D95972" w:rsidRDefault="00CC4261" w:rsidP="00CC42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CC4261" w:rsidRPr="00D95972" w:rsidRDefault="00CC4261" w:rsidP="00CC4261">
            <w:pPr>
              <w:rPr>
                <w:rFonts w:cs="Arial"/>
              </w:rPr>
            </w:pPr>
            <w:r w:rsidRPr="00005515">
              <w:t>ATSSS_Ph3</w:t>
            </w:r>
          </w:p>
        </w:tc>
        <w:tc>
          <w:tcPr>
            <w:tcW w:w="1088" w:type="dxa"/>
            <w:tcBorders>
              <w:top w:val="single" w:sz="4" w:space="0" w:color="auto"/>
              <w:bottom w:val="single" w:sz="4" w:space="0" w:color="auto"/>
            </w:tcBorders>
          </w:tcPr>
          <w:p w14:paraId="1D2F4F89" w14:textId="77777777" w:rsidR="00CC4261" w:rsidRPr="00D95972" w:rsidRDefault="00CC4261" w:rsidP="00CC4261">
            <w:pPr>
              <w:rPr>
                <w:rFonts w:cs="Arial"/>
              </w:rPr>
            </w:pPr>
          </w:p>
        </w:tc>
        <w:tc>
          <w:tcPr>
            <w:tcW w:w="4191" w:type="dxa"/>
            <w:gridSpan w:val="3"/>
            <w:tcBorders>
              <w:top w:val="single" w:sz="4" w:space="0" w:color="auto"/>
              <w:bottom w:val="single" w:sz="4" w:space="0" w:color="auto"/>
            </w:tcBorders>
          </w:tcPr>
          <w:p w14:paraId="3B0AF8BC" w14:textId="01AC89D5" w:rsidR="00CC4261" w:rsidRPr="00DA2C24" w:rsidRDefault="00CC4261" w:rsidP="00CC426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EF52674" w14:textId="77777777" w:rsidR="00CC4261" w:rsidRPr="00D95972" w:rsidRDefault="00CC4261" w:rsidP="00CC4261">
            <w:pPr>
              <w:rPr>
                <w:rFonts w:cs="Arial"/>
              </w:rPr>
            </w:pPr>
          </w:p>
        </w:tc>
        <w:tc>
          <w:tcPr>
            <w:tcW w:w="826" w:type="dxa"/>
            <w:tcBorders>
              <w:top w:val="single" w:sz="4" w:space="0" w:color="auto"/>
              <w:bottom w:val="single" w:sz="4" w:space="0" w:color="auto"/>
            </w:tcBorders>
          </w:tcPr>
          <w:p w14:paraId="0DD10809" w14:textId="77777777" w:rsidR="00CC4261" w:rsidRPr="00D95972"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CC4261" w:rsidRPr="00D95972" w:rsidRDefault="00CC4261" w:rsidP="00CC4261">
            <w:pPr>
              <w:rPr>
                <w:rFonts w:eastAsia="Batang" w:cs="Arial"/>
                <w:lang w:eastAsia="ko-KR"/>
              </w:rPr>
            </w:pPr>
            <w:r w:rsidRPr="00005515">
              <w:rPr>
                <w:rFonts w:eastAsia="Batang" w:cs="Arial"/>
                <w:color w:val="000000"/>
                <w:lang w:eastAsia="ko-KR"/>
              </w:rPr>
              <w:t>Access Traffic Steering, Switching and Splitting support in 5G system – Phase 3</w:t>
            </w:r>
          </w:p>
        </w:tc>
      </w:tr>
      <w:tr w:rsidR="00CC4261" w:rsidRPr="00D95972" w14:paraId="294B6B8C" w14:textId="77777777" w:rsidTr="00F65AFD">
        <w:tc>
          <w:tcPr>
            <w:tcW w:w="976" w:type="dxa"/>
            <w:tcBorders>
              <w:top w:val="nil"/>
              <w:left w:val="thinThickThinSmallGap" w:sz="24" w:space="0" w:color="auto"/>
              <w:bottom w:val="nil"/>
            </w:tcBorders>
            <w:shd w:val="clear" w:color="auto" w:fill="auto"/>
          </w:tcPr>
          <w:p w14:paraId="52C7FF37"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5D96D44B"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7E5B2FFD"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0B4CE896"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208376B8"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6E6E3B78"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C6781" w14:textId="77777777" w:rsidR="00CC4261" w:rsidRDefault="00CC4261" w:rsidP="00CC4261">
            <w:pPr>
              <w:rPr>
                <w:rFonts w:eastAsia="Batang" w:cs="Arial"/>
                <w:lang w:eastAsia="ko-KR"/>
              </w:rPr>
            </w:pPr>
          </w:p>
        </w:tc>
      </w:tr>
      <w:tr w:rsidR="00CC4261"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4A1C8BA1"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44257E33"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6D6734C7"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2B60B6B9"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384E9792"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CC4261" w:rsidRDefault="00CC4261" w:rsidP="00CC4261">
            <w:pPr>
              <w:rPr>
                <w:rFonts w:eastAsia="Batang" w:cs="Arial"/>
                <w:lang w:eastAsia="ko-KR"/>
              </w:rPr>
            </w:pPr>
          </w:p>
        </w:tc>
      </w:tr>
      <w:tr w:rsidR="00CC4261"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78B0C96A"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312BD2BB"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79402712"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2D27E742"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6EDFA36B"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CC4261" w:rsidRDefault="00CC4261" w:rsidP="00CC4261">
            <w:pPr>
              <w:rPr>
                <w:rFonts w:eastAsia="Batang" w:cs="Arial"/>
                <w:lang w:eastAsia="ko-KR"/>
              </w:rPr>
            </w:pPr>
          </w:p>
        </w:tc>
      </w:tr>
      <w:tr w:rsidR="00CC4261"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CC4261" w:rsidRPr="00D95972" w:rsidRDefault="00CC4261" w:rsidP="00CC42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CC4261" w:rsidRPr="00D95972" w:rsidRDefault="00CC4261" w:rsidP="00CC4261">
            <w:pPr>
              <w:rPr>
                <w:rFonts w:cs="Arial"/>
              </w:rPr>
            </w:pPr>
            <w:r>
              <w:t>UEConfig5MBS</w:t>
            </w:r>
          </w:p>
        </w:tc>
        <w:tc>
          <w:tcPr>
            <w:tcW w:w="1088" w:type="dxa"/>
            <w:tcBorders>
              <w:top w:val="single" w:sz="4" w:space="0" w:color="auto"/>
              <w:bottom w:val="single" w:sz="4" w:space="0" w:color="auto"/>
            </w:tcBorders>
          </w:tcPr>
          <w:p w14:paraId="23B0D85B" w14:textId="77777777" w:rsidR="00CC4261" w:rsidRPr="00D95972" w:rsidRDefault="00CC4261" w:rsidP="00CC4261">
            <w:pPr>
              <w:rPr>
                <w:rFonts w:cs="Arial"/>
              </w:rPr>
            </w:pPr>
          </w:p>
        </w:tc>
        <w:tc>
          <w:tcPr>
            <w:tcW w:w="4191" w:type="dxa"/>
            <w:gridSpan w:val="3"/>
            <w:tcBorders>
              <w:top w:val="single" w:sz="4" w:space="0" w:color="auto"/>
              <w:bottom w:val="single" w:sz="4" w:space="0" w:color="auto"/>
            </w:tcBorders>
          </w:tcPr>
          <w:p w14:paraId="5268EA08" w14:textId="02E69510" w:rsidR="00CC4261" w:rsidRPr="00DA2C24" w:rsidRDefault="00CC4261" w:rsidP="00CC426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DE71FFB" w14:textId="77777777" w:rsidR="00CC4261" w:rsidRPr="00D95972" w:rsidRDefault="00CC4261" w:rsidP="00CC4261">
            <w:pPr>
              <w:rPr>
                <w:rFonts w:cs="Arial"/>
              </w:rPr>
            </w:pPr>
          </w:p>
        </w:tc>
        <w:tc>
          <w:tcPr>
            <w:tcW w:w="826" w:type="dxa"/>
            <w:tcBorders>
              <w:top w:val="single" w:sz="4" w:space="0" w:color="auto"/>
              <w:bottom w:val="single" w:sz="4" w:space="0" w:color="auto"/>
            </w:tcBorders>
          </w:tcPr>
          <w:p w14:paraId="46C2A950" w14:textId="77777777" w:rsidR="00CC4261" w:rsidRPr="00D95972"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tcPr>
          <w:p w14:paraId="6E070186" w14:textId="77777777" w:rsidR="00CC4261" w:rsidRDefault="00CC4261" w:rsidP="00CC4261">
            <w:pPr>
              <w:rPr>
                <w:rFonts w:eastAsia="Batang" w:cs="Arial"/>
                <w:color w:val="000000"/>
                <w:lang w:eastAsia="ko-KR"/>
              </w:rPr>
            </w:pPr>
            <w:r w:rsidRPr="00005515">
              <w:rPr>
                <w:rFonts w:eastAsia="Batang" w:cs="Arial"/>
                <w:color w:val="000000"/>
                <w:lang w:eastAsia="ko-KR"/>
              </w:rPr>
              <w:t>UE pre-configuration for 5MBS</w:t>
            </w:r>
          </w:p>
          <w:p w14:paraId="1DD262D3" w14:textId="77777777" w:rsidR="00CC4261" w:rsidRDefault="00CC4261" w:rsidP="00CC4261">
            <w:pPr>
              <w:rPr>
                <w:rFonts w:eastAsia="Batang" w:cs="Arial"/>
                <w:color w:val="000000"/>
                <w:lang w:eastAsia="ko-KR"/>
              </w:rPr>
            </w:pPr>
          </w:p>
          <w:p w14:paraId="2B25F6EB" w14:textId="77777777" w:rsidR="00CC4261" w:rsidRPr="006F1124" w:rsidRDefault="00CC4261" w:rsidP="00CC426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4E646B1" w14:textId="0613D857" w:rsidR="00CC4261" w:rsidRPr="00D95972" w:rsidRDefault="00CC4261" w:rsidP="00CC4261">
            <w:pPr>
              <w:rPr>
                <w:rFonts w:eastAsia="Batang" w:cs="Arial"/>
                <w:lang w:eastAsia="ko-KR"/>
              </w:rPr>
            </w:pPr>
          </w:p>
        </w:tc>
      </w:tr>
      <w:tr w:rsidR="00CC4261"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68233CB6"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2ADD05E2"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7C377AED"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7773CF67"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30E8A59E"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CC4261" w:rsidRDefault="00CC4261" w:rsidP="00CC4261">
            <w:pPr>
              <w:rPr>
                <w:rFonts w:eastAsia="Batang" w:cs="Arial"/>
                <w:lang w:eastAsia="ko-KR"/>
              </w:rPr>
            </w:pPr>
          </w:p>
        </w:tc>
      </w:tr>
      <w:tr w:rsidR="00CC4261"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39A20091"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16FC902C"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7233A520"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42529EDB"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76A5167D"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CC4261" w:rsidRDefault="00CC4261" w:rsidP="00CC4261">
            <w:pPr>
              <w:rPr>
                <w:rFonts w:eastAsia="Batang" w:cs="Arial"/>
                <w:lang w:eastAsia="ko-KR"/>
              </w:rPr>
            </w:pPr>
          </w:p>
        </w:tc>
      </w:tr>
      <w:tr w:rsidR="00CC4261"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22D689D6"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1B729F93"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17609329"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6EFA4DAE"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1382F87C"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CC4261" w:rsidRDefault="00CC4261" w:rsidP="00CC4261">
            <w:pPr>
              <w:rPr>
                <w:rFonts w:eastAsia="Batang" w:cs="Arial"/>
                <w:lang w:eastAsia="ko-KR"/>
              </w:rPr>
            </w:pPr>
          </w:p>
        </w:tc>
      </w:tr>
      <w:tr w:rsidR="00CC4261"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CC4261" w:rsidRPr="00D95972" w:rsidRDefault="00CC4261" w:rsidP="00CC42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CC4261" w:rsidRPr="00D95972" w:rsidRDefault="00CC4261" w:rsidP="00CC4261">
            <w:pPr>
              <w:rPr>
                <w:rFonts w:cs="Arial"/>
              </w:rPr>
            </w:pPr>
            <w:r>
              <w:t>5GSAT_Ph2</w:t>
            </w:r>
          </w:p>
        </w:tc>
        <w:tc>
          <w:tcPr>
            <w:tcW w:w="1088" w:type="dxa"/>
            <w:tcBorders>
              <w:top w:val="single" w:sz="4" w:space="0" w:color="auto"/>
              <w:bottom w:val="single" w:sz="4" w:space="0" w:color="auto"/>
            </w:tcBorders>
          </w:tcPr>
          <w:p w14:paraId="42830401" w14:textId="77777777" w:rsidR="00CC4261" w:rsidRPr="00D95972" w:rsidRDefault="00CC4261" w:rsidP="00CC4261">
            <w:pPr>
              <w:rPr>
                <w:rFonts w:cs="Arial"/>
              </w:rPr>
            </w:pPr>
          </w:p>
        </w:tc>
        <w:tc>
          <w:tcPr>
            <w:tcW w:w="4191" w:type="dxa"/>
            <w:gridSpan w:val="3"/>
            <w:tcBorders>
              <w:top w:val="single" w:sz="4" w:space="0" w:color="auto"/>
              <w:bottom w:val="single" w:sz="4" w:space="0" w:color="auto"/>
            </w:tcBorders>
          </w:tcPr>
          <w:p w14:paraId="373D6751" w14:textId="5484BD71" w:rsidR="00CC4261" w:rsidRPr="00DA2C24" w:rsidRDefault="00CC4261" w:rsidP="00CC426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9B156CE" w14:textId="77777777" w:rsidR="00CC4261" w:rsidRPr="00D95972" w:rsidRDefault="00CC4261" w:rsidP="00CC4261">
            <w:pPr>
              <w:rPr>
                <w:rFonts w:cs="Arial"/>
              </w:rPr>
            </w:pPr>
          </w:p>
        </w:tc>
        <w:tc>
          <w:tcPr>
            <w:tcW w:w="826" w:type="dxa"/>
            <w:tcBorders>
              <w:top w:val="single" w:sz="4" w:space="0" w:color="auto"/>
              <w:bottom w:val="single" w:sz="4" w:space="0" w:color="auto"/>
            </w:tcBorders>
          </w:tcPr>
          <w:p w14:paraId="335C0882" w14:textId="77777777" w:rsidR="00CC4261" w:rsidRPr="00D95972"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CC4261" w:rsidRPr="00D95972" w:rsidRDefault="00CC4261" w:rsidP="00CC4261">
            <w:pPr>
              <w:rPr>
                <w:rFonts w:eastAsia="Batang" w:cs="Arial"/>
                <w:lang w:eastAsia="ko-KR"/>
              </w:rPr>
            </w:pPr>
            <w:r w:rsidRPr="00005515">
              <w:rPr>
                <w:rFonts w:eastAsia="Batang" w:cs="Arial"/>
                <w:color w:val="000000"/>
                <w:lang w:eastAsia="ko-KR"/>
              </w:rPr>
              <w:t>5GC/EPC enhancement for satellite access Phase 2</w:t>
            </w:r>
          </w:p>
        </w:tc>
      </w:tr>
      <w:tr w:rsidR="00CC4261"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0BE6461E"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1C1CB3EF"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142F92CC"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001F4DB7"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4BF52266"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CC4261" w:rsidRDefault="00CC4261" w:rsidP="00CC4261">
            <w:pPr>
              <w:rPr>
                <w:rFonts w:eastAsia="Batang" w:cs="Arial"/>
                <w:lang w:eastAsia="ko-KR"/>
              </w:rPr>
            </w:pPr>
          </w:p>
        </w:tc>
      </w:tr>
      <w:tr w:rsidR="00CC4261"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7880FC35"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075875D1"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67AC9071"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622E1DC2"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1E388C19"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CC4261" w:rsidRDefault="00CC4261" w:rsidP="00CC4261">
            <w:pPr>
              <w:rPr>
                <w:rFonts w:eastAsia="Batang" w:cs="Arial"/>
                <w:lang w:eastAsia="ko-KR"/>
              </w:rPr>
            </w:pPr>
          </w:p>
        </w:tc>
      </w:tr>
      <w:tr w:rsidR="00CC4261"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4A379CE8"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528B59B4"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46FD3E09"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7C41AB78"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7E5C1061"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CC4261" w:rsidRDefault="00CC4261" w:rsidP="00CC4261">
            <w:pPr>
              <w:rPr>
                <w:rFonts w:eastAsia="Batang" w:cs="Arial"/>
                <w:lang w:eastAsia="ko-KR"/>
              </w:rPr>
            </w:pPr>
          </w:p>
        </w:tc>
      </w:tr>
      <w:tr w:rsidR="00CC4261"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CC4261" w:rsidRPr="00D95972" w:rsidRDefault="00CC4261" w:rsidP="00CC42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CC4261" w:rsidRDefault="00CC4261" w:rsidP="00CC4261">
            <w:r w:rsidRPr="006649A1">
              <w:t>5MBS_Ph2</w:t>
            </w:r>
          </w:p>
          <w:p w14:paraId="6EF803A5" w14:textId="12672FED" w:rsidR="00CC4261" w:rsidRPr="00D95972" w:rsidRDefault="00CC4261" w:rsidP="00CC4261">
            <w:pPr>
              <w:rPr>
                <w:rFonts w:cs="Arial"/>
              </w:rPr>
            </w:pPr>
            <w:r>
              <w:t>(CT4 lead)</w:t>
            </w:r>
          </w:p>
        </w:tc>
        <w:tc>
          <w:tcPr>
            <w:tcW w:w="1088" w:type="dxa"/>
            <w:tcBorders>
              <w:top w:val="single" w:sz="4" w:space="0" w:color="auto"/>
              <w:bottom w:val="single" w:sz="4" w:space="0" w:color="auto"/>
            </w:tcBorders>
          </w:tcPr>
          <w:p w14:paraId="3BB0CBF9" w14:textId="77777777" w:rsidR="00CC4261" w:rsidRPr="00D95972" w:rsidRDefault="00CC4261" w:rsidP="00CC4261">
            <w:pPr>
              <w:rPr>
                <w:rFonts w:cs="Arial"/>
              </w:rPr>
            </w:pPr>
          </w:p>
        </w:tc>
        <w:tc>
          <w:tcPr>
            <w:tcW w:w="4191" w:type="dxa"/>
            <w:gridSpan w:val="3"/>
            <w:tcBorders>
              <w:top w:val="single" w:sz="4" w:space="0" w:color="auto"/>
              <w:bottom w:val="single" w:sz="4" w:space="0" w:color="auto"/>
            </w:tcBorders>
          </w:tcPr>
          <w:p w14:paraId="088DF331" w14:textId="41D36E15" w:rsidR="00CC4261" w:rsidRPr="00DA2C24" w:rsidRDefault="00CC4261" w:rsidP="00CC426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8B74936" w14:textId="77777777" w:rsidR="00CC4261" w:rsidRPr="00D95972" w:rsidRDefault="00CC4261" w:rsidP="00CC4261">
            <w:pPr>
              <w:rPr>
                <w:rFonts w:cs="Arial"/>
              </w:rPr>
            </w:pPr>
          </w:p>
        </w:tc>
        <w:tc>
          <w:tcPr>
            <w:tcW w:w="826" w:type="dxa"/>
            <w:tcBorders>
              <w:top w:val="single" w:sz="4" w:space="0" w:color="auto"/>
              <w:bottom w:val="single" w:sz="4" w:space="0" w:color="auto"/>
            </w:tcBorders>
          </w:tcPr>
          <w:p w14:paraId="3A806F1D" w14:textId="77777777" w:rsidR="00CC4261" w:rsidRPr="00D95972"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CC4261" w:rsidRPr="00D95972" w:rsidRDefault="00CC4261" w:rsidP="00CC4261">
            <w:pPr>
              <w:rPr>
                <w:rFonts w:eastAsia="Batang" w:cs="Arial"/>
                <w:lang w:eastAsia="ko-KR"/>
              </w:rPr>
            </w:pPr>
            <w:r w:rsidRPr="006649A1">
              <w:rPr>
                <w:rFonts w:eastAsia="Batang" w:cs="Arial"/>
                <w:color w:val="000000"/>
                <w:lang w:eastAsia="ko-KR"/>
              </w:rPr>
              <w:t>CT aspects of Architectural enhancements for 5G multicast-broadcast services Phase 2</w:t>
            </w:r>
          </w:p>
        </w:tc>
      </w:tr>
      <w:tr w:rsidR="00CC4261"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17C6162E"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254D9BE2"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2D61F748"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22585841"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323E79F3"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CC4261" w:rsidRDefault="00CC4261" w:rsidP="00CC4261">
            <w:pPr>
              <w:rPr>
                <w:rFonts w:eastAsia="Batang" w:cs="Arial"/>
                <w:lang w:eastAsia="ko-KR"/>
              </w:rPr>
            </w:pPr>
          </w:p>
        </w:tc>
      </w:tr>
      <w:tr w:rsidR="00CC4261"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1B8B7C17"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51243940"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75B51D3F"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402FE14A"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07E2A0D7"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CC4261" w:rsidRDefault="00CC4261" w:rsidP="00CC4261">
            <w:pPr>
              <w:rPr>
                <w:rFonts w:eastAsia="Batang" w:cs="Arial"/>
                <w:lang w:eastAsia="ko-KR"/>
              </w:rPr>
            </w:pPr>
          </w:p>
        </w:tc>
      </w:tr>
      <w:tr w:rsidR="00CC4261"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10E22A75"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4F838FBD"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052E1936"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5489CE09"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45B2098F"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CC4261" w:rsidRDefault="00CC4261" w:rsidP="00CC4261">
            <w:pPr>
              <w:rPr>
                <w:rFonts w:eastAsia="Batang" w:cs="Arial"/>
                <w:lang w:eastAsia="ko-KR"/>
              </w:rPr>
            </w:pPr>
          </w:p>
        </w:tc>
      </w:tr>
      <w:tr w:rsidR="00CC4261"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CC4261" w:rsidRPr="00D95972" w:rsidRDefault="00CC4261" w:rsidP="00CC42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CC4261" w:rsidRDefault="00CC4261" w:rsidP="00CC4261">
            <w:pPr>
              <w:rPr>
                <w:lang w:val="fr-FR"/>
              </w:rPr>
            </w:pPr>
            <w:r w:rsidRPr="00516A09">
              <w:rPr>
                <w:lang w:val="fr-FR"/>
              </w:rPr>
              <w:t>GMEC</w:t>
            </w:r>
          </w:p>
          <w:p w14:paraId="0A6E84EE" w14:textId="2EA49CAD" w:rsidR="00CC4261" w:rsidRPr="00D95972" w:rsidRDefault="00CC4261" w:rsidP="00CC4261">
            <w:pPr>
              <w:rPr>
                <w:rFonts w:cs="Arial"/>
              </w:rPr>
            </w:pPr>
            <w:r>
              <w:rPr>
                <w:lang w:val="fr-FR"/>
              </w:rPr>
              <w:t>(CT3 lead)</w:t>
            </w:r>
          </w:p>
        </w:tc>
        <w:tc>
          <w:tcPr>
            <w:tcW w:w="1088" w:type="dxa"/>
            <w:tcBorders>
              <w:top w:val="single" w:sz="4" w:space="0" w:color="auto"/>
              <w:bottom w:val="single" w:sz="4" w:space="0" w:color="auto"/>
            </w:tcBorders>
          </w:tcPr>
          <w:p w14:paraId="4CEE5861" w14:textId="77777777" w:rsidR="00CC4261" w:rsidRPr="00D95972" w:rsidRDefault="00CC4261" w:rsidP="00CC4261">
            <w:pPr>
              <w:rPr>
                <w:rFonts w:cs="Arial"/>
              </w:rPr>
            </w:pPr>
          </w:p>
        </w:tc>
        <w:tc>
          <w:tcPr>
            <w:tcW w:w="4191" w:type="dxa"/>
            <w:gridSpan w:val="3"/>
            <w:tcBorders>
              <w:top w:val="single" w:sz="4" w:space="0" w:color="auto"/>
              <w:bottom w:val="single" w:sz="4" w:space="0" w:color="auto"/>
            </w:tcBorders>
          </w:tcPr>
          <w:p w14:paraId="6EC16ABC" w14:textId="2A3C000B" w:rsidR="00CC4261" w:rsidRPr="00DA2C24" w:rsidRDefault="00CC4261" w:rsidP="00CC426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0D28A4E9" w14:textId="77777777" w:rsidR="00CC4261" w:rsidRPr="00D95972" w:rsidRDefault="00CC4261" w:rsidP="00CC4261">
            <w:pPr>
              <w:rPr>
                <w:rFonts w:cs="Arial"/>
              </w:rPr>
            </w:pPr>
          </w:p>
        </w:tc>
        <w:tc>
          <w:tcPr>
            <w:tcW w:w="826" w:type="dxa"/>
            <w:tcBorders>
              <w:top w:val="single" w:sz="4" w:space="0" w:color="auto"/>
              <w:bottom w:val="single" w:sz="4" w:space="0" w:color="auto"/>
            </w:tcBorders>
          </w:tcPr>
          <w:p w14:paraId="6B4B46CC" w14:textId="77777777" w:rsidR="00CC4261" w:rsidRPr="00D95972"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CC4261" w:rsidRPr="00D95972" w:rsidRDefault="00CC4261" w:rsidP="00CC4261">
            <w:pPr>
              <w:rPr>
                <w:rFonts w:eastAsia="Batang" w:cs="Arial"/>
                <w:lang w:eastAsia="ko-KR"/>
              </w:rPr>
            </w:pPr>
            <w:r w:rsidRPr="006649A1">
              <w:rPr>
                <w:rFonts w:eastAsia="Batang" w:cs="Arial"/>
                <w:color w:val="000000"/>
                <w:lang w:eastAsia="ko-KR"/>
              </w:rPr>
              <w:t>Rel-18 Generic Group Management, Exposure and Communication Enhancements</w:t>
            </w:r>
          </w:p>
        </w:tc>
      </w:tr>
      <w:tr w:rsidR="00CC4261" w:rsidRPr="00D95972" w14:paraId="5EB3DD96" w14:textId="77777777" w:rsidTr="00F65AFD">
        <w:tc>
          <w:tcPr>
            <w:tcW w:w="976" w:type="dxa"/>
            <w:tcBorders>
              <w:top w:val="nil"/>
              <w:left w:val="thinThickThinSmallGap" w:sz="24" w:space="0" w:color="auto"/>
              <w:bottom w:val="nil"/>
            </w:tcBorders>
            <w:shd w:val="clear" w:color="auto" w:fill="auto"/>
          </w:tcPr>
          <w:p w14:paraId="1255F82B"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071E43D8"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2F1D6E1E"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171634AA"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49EF2756"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76C4F651"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66BA" w14:textId="77777777" w:rsidR="00CC4261" w:rsidRDefault="00CC4261" w:rsidP="00CC4261">
            <w:pPr>
              <w:rPr>
                <w:rFonts w:eastAsia="Batang" w:cs="Arial"/>
                <w:lang w:eastAsia="ko-KR"/>
              </w:rPr>
            </w:pPr>
          </w:p>
        </w:tc>
      </w:tr>
      <w:tr w:rsidR="00CC4261"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CC4261" w:rsidRPr="00D95972" w:rsidRDefault="00CC4261" w:rsidP="00CC4261">
            <w:pPr>
              <w:rPr>
                <w:rFonts w:cs="Arial"/>
              </w:rPr>
            </w:pPr>
          </w:p>
        </w:tc>
        <w:tc>
          <w:tcPr>
            <w:tcW w:w="1317" w:type="dxa"/>
            <w:gridSpan w:val="2"/>
            <w:tcBorders>
              <w:top w:val="nil"/>
              <w:bottom w:val="nil"/>
            </w:tcBorders>
            <w:shd w:val="clear" w:color="auto" w:fill="auto"/>
          </w:tcPr>
          <w:p w14:paraId="1DE67919"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2DC07A71" w14:textId="77777777" w:rsidR="00CC4261" w:rsidRDefault="00CC4261" w:rsidP="00CC4261"/>
        </w:tc>
        <w:tc>
          <w:tcPr>
            <w:tcW w:w="4191" w:type="dxa"/>
            <w:gridSpan w:val="3"/>
            <w:tcBorders>
              <w:top w:val="single" w:sz="4" w:space="0" w:color="auto"/>
              <w:bottom w:val="single" w:sz="4" w:space="0" w:color="auto"/>
            </w:tcBorders>
            <w:shd w:val="clear" w:color="auto" w:fill="FFFFFF"/>
          </w:tcPr>
          <w:p w14:paraId="4C260A08" w14:textId="77777777" w:rsidR="00CC4261" w:rsidRDefault="00CC4261" w:rsidP="00CC4261">
            <w:pPr>
              <w:rPr>
                <w:rFonts w:cs="Arial"/>
              </w:rPr>
            </w:pPr>
          </w:p>
        </w:tc>
        <w:tc>
          <w:tcPr>
            <w:tcW w:w="1767" w:type="dxa"/>
            <w:tcBorders>
              <w:top w:val="single" w:sz="4" w:space="0" w:color="auto"/>
              <w:bottom w:val="single" w:sz="4" w:space="0" w:color="auto"/>
            </w:tcBorders>
            <w:shd w:val="clear" w:color="auto" w:fill="FFFFFF"/>
          </w:tcPr>
          <w:p w14:paraId="6A5BAB99" w14:textId="77777777" w:rsidR="00CC4261" w:rsidRDefault="00CC4261" w:rsidP="00CC4261">
            <w:pPr>
              <w:rPr>
                <w:rFonts w:cs="Arial"/>
              </w:rPr>
            </w:pPr>
          </w:p>
        </w:tc>
        <w:tc>
          <w:tcPr>
            <w:tcW w:w="826" w:type="dxa"/>
            <w:tcBorders>
              <w:top w:val="single" w:sz="4" w:space="0" w:color="auto"/>
              <w:bottom w:val="single" w:sz="4" w:space="0" w:color="auto"/>
            </w:tcBorders>
            <w:shd w:val="clear" w:color="auto" w:fill="FFFFFF"/>
          </w:tcPr>
          <w:p w14:paraId="59D2EC7D" w14:textId="77777777" w:rsidR="00CC4261"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CC4261" w:rsidRDefault="00CC4261" w:rsidP="00CC4261">
            <w:pPr>
              <w:rPr>
                <w:rFonts w:eastAsia="Batang" w:cs="Arial"/>
                <w:lang w:eastAsia="ko-KR"/>
              </w:rPr>
            </w:pPr>
          </w:p>
        </w:tc>
      </w:tr>
      <w:tr w:rsidR="00CC426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CC4261" w:rsidRPr="00D95972" w:rsidRDefault="00CC4261" w:rsidP="00CC4261">
            <w:pPr>
              <w:rPr>
                <w:rFonts w:cs="Arial"/>
              </w:rPr>
            </w:pPr>
          </w:p>
        </w:tc>
        <w:tc>
          <w:tcPr>
            <w:tcW w:w="1317" w:type="dxa"/>
            <w:gridSpan w:val="2"/>
            <w:tcBorders>
              <w:bottom w:val="nil"/>
            </w:tcBorders>
            <w:shd w:val="clear" w:color="auto" w:fill="auto"/>
          </w:tcPr>
          <w:p w14:paraId="1E2AB0B0" w14:textId="77777777" w:rsidR="00CC4261" w:rsidRPr="00D95972" w:rsidRDefault="00CC4261" w:rsidP="00CC4261">
            <w:pPr>
              <w:rPr>
                <w:rFonts w:cs="Arial"/>
              </w:rPr>
            </w:pPr>
          </w:p>
        </w:tc>
        <w:tc>
          <w:tcPr>
            <w:tcW w:w="1088" w:type="dxa"/>
            <w:tcBorders>
              <w:top w:val="single" w:sz="4" w:space="0" w:color="auto"/>
              <w:bottom w:val="single" w:sz="4" w:space="0" w:color="auto"/>
            </w:tcBorders>
            <w:shd w:val="clear" w:color="auto" w:fill="FFFFFF"/>
          </w:tcPr>
          <w:p w14:paraId="66C90E5A" w14:textId="28915D47" w:rsidR="00CC4261" w:rsidRPr="00D95972" w:rsidRDefault="00CC4261" w:rsidP="00CC426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CC4261" w:rsidRPr="00D95972" w:rsidRDefault="00CC4261" w:rsidP="00CC4261">
            <w:pPr>
              <w:rPr>
                <w:rFonts w:cs="Arial"/>
              </w:rPr>
            </w:pPr>
          </w:p>
        </w:tc>
        <w:tc>
          <w:tcPr>
            <w:tcW w:w="1767" w:type="dxa"/>
            <w:tcBorders>
              <w:top w:val="single" w:sz="4" w:space="0" w:color="auto"/>
              <w:bottom w:val="single" w:sz="4" w:space="0" w:color="auto"/>
            </w:tcBorders>
            <w:shd w:val="clear" w:color="auto" w:fill="FFFFFF"/>
          </w:tcPr>
          <w:p w14:paraId="736BE122" w14:textId="79FF0B43" w:rsidR="00CC4261" w:rsidRPr="00D95972" w:rsidRDefault="00CC4261" w:rsidP="00CC4261">
            <w:pPr>
              <w:rPr>
                <w:rFonts w:cs="Arial"/>
              </w:rPr>
            </w:pPr>
          </w:p>
        </w:tc>
        <w:tc>
          <w:tcPr>
            <w:tcW w:w="826" w:type="dxa"/>
            <w:tcBorders>
              <w:top w:val="single" w:sz="4" w:space="0" w:color="auto"/>
              <w:bottom w:val="single" w:sz="4" w:space="0" w:color="auto"/>
            </w:tcBorders>
            <w:shd w:val="clear" w:color="auto" w:fill="FFFFFF"/>
          </w:tcPr>
          <w:p w14:paraId="0CA8DA47" w14:textId="08CEA0E4" w:rsidR="00CC4261" w:rsidRPr="00D95972"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CC4261" w:rsidRPr="00D95972" w:rsidRDefault="00CC4261" w:rsidP="00CC4261">
            <w:pPr>
              <w:rPr>
                <w:rFonts w:eastAsia="Batang" w:cs="Arial"/>
                <w:lang w:eastAsia="ko-KR"/>
              </w:rPr>
            </w:pPr>
          </w:p>
        </w:tc>
      </w:tr>
      <w:tr w:rsidR="00CC4261" w:rsidRPr="00D95972" w14:paraId="1C839EFC" w14:textId="77777777" w:rsidTr="00042DD7">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CC4261" w:rsidRPr="00D95972" w:rsidRDefault="00CC4261" w:rsidP="00CC426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CC4261" w:rsidRPr="00D95972" w:rsidRDefault="00CC4261" w:rsidP="00CC4261">
            <w:pPr>
              <w:rPr>
                <w:rFonts w:cs="Arial"/>
              </w:rPr>
            </w:pPr>
            <w:bookmarkStart w:id="291" w:name="_Hlk156983367"/>
            <w:r w:rsidRPr="00B160CC">
              <w:rPr>
                <w:rFonts w:cs="Arial"/>
              </w:rPr>
              <w:t>TEI18_MBS4V2X</w:t>
            </w:r>
            <w:bookmarkEnd w:id="291"/>
          </w:p>
        </w:tc>
        <w:tc>
          <w:tcPr>
            <w:tcW w:w="1088" w:type="dxa"/>
            <w:tcBorders>
              <w:top w:val="single" w:sz="4" w:space="0" w:color="auto"/>
              <w:bottom w:val="single" w:sz="4" w:space="0" w:color="auto"/>
            </w:tcBorders>
          </w:tcPr>
          <w:p w14:paraId="79622937" w14:textId="77777777" w:rsidR="00CC4261" w:rsidRPr="00D95972" w:rsidRDefault="00CC4261" w:rsidP="00CC4261">
            <w:pPr>
              <w:rPr>
                <w:rFonts w:cs="Arial"/>
              </w:rPr>
            </w:pPr>
          </w:p>
        </w:tc>
        <w:tc>
          <w:tcPr>
            <w:tcW w:w="4191" w:type="dxa"/>
            <w:gridSpan w:val="3"/>
            <w:tcBorders>
              <w:top w:val="single" w:sz="4" w:space="0" w:color="auto"/>
              <w:bottom w:val="single" w:sz="4" w:space="0" w:color="auto"/>
            </w:tcBorders>
          </w:tcPr>
          <w:p w14:paraId="45D42DE6" w14:textId="13EBBABB" w:rsidR="00CC4261" w:rsidRDefault="00CC4261" w:rsidP="00CC4261">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CC4261" w:rsidRPr="00D95972" w:rsidRDefault="00CC4261" w:rsidP="00CC4261">
            <w:pPr>
              <w:rPr>
                <w:rFonts w:cs="Arial"/>
              </w:rPr>
            </w:pPr>
          </w:p>
        </w:tc>
        <w:tc>
          <w:tcPr>
            <w:tcW w:w="826" w:type="dxa"/>
            <w:tcBorders>
              <w:top w:val="single" w:sz="4" w:space="0" w:color="auto"/>
              <w:bottom w:val="single" w:sz="4" w:space="0" w:color="auto"/>
            </w:tcBorders>
          </w:tcPr>
          <w:p w14:paraId="0BC9C5E3" w14:textId="77777777" w:rsidR="00CC4261" w:rsidRPr="00D95972" w:rsidRDefault="00CC4261" w:rsidP="00CC4261">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CC4261" w:rsidRDefault="00CC4261" w:rsidP="00CC4261">
            <w:pPr>
              <w:rPr>
                <w:rFonts w:eastAsia="Batang" w:cs="Arial"/>
                <w:color w:val="000000"/>
                <w:lang w:eastAsia="ko-KR"/>
              </w:rPr>
            </w:pPr>
            <w:r w:rsidRPr="00B160CC">
              <w:rPr>
                <w:rFonts w:eastAsia="Batang" w:cs="Arial"/>
                <w:color w:val="000000"/>
                <w:lang w:eastAsia="ko-KR"/>
              </w:rPr>
              <w:t>CT aspects of MBS support for V2X services</w:t>
            </w:r>
          </w:p>
          <w:p w14:paraId="56B94472" w14:textId="48D26033" w:rsidR="00CC4261" w:rsidRPr="00D95972" w:rsidRDefault="00CC4261" w:rsidP="00CC4261">
            <w:pPr>
              <w:rPr>
                <w:rFonts w:eastAsia="Batang" w:cs="Arial"/>
                <w:color w:val="000000"/>
                <w:lang w:eastAsia="ko-KR"/>
              </w:rPr>
            </w:pPr>
          </w:p>
        </w:tc>
      </w:tr>
      <w:tr w:rsidR="00CC4261" w:rsidRPr="00D95972" w14:paraId="2AA20C34" w14:textId="77777777" w:rsidTr="00042DD7">
        <w:tc>
          <w:tcPr>
            <w:tcW w:w="976" w:type="dxa"/>
            <w:tcBorders>
              <w:left w:val="thinThickThinSmallGap" w:sz="24" w:space="0" w:color="auto"/>
              <w:bottom w:val="nil"/>
              <w:right w:val="single" w:sz="4" w:space="0" w:color="auto"/>
            </w:tcBorders>
            <w:shd w:val="clear" w:color="auto" w:fill="FFFFFF"/>
          </w:tcPr>
          <w:p w14:paraId="51C5A57B" w14:textId="77777777" w:rsidR="00CC4261" w:rsidRPr="00D95972" w:rsidRDefault="00CC4261" w:rsidP="00CC426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66A3C5F" w14:textId="77777777" w:rsidR="00CC4261" w:rsidRPr="00D95972" w:rsidRDefault="00CC4261" w:rsidP="00CC4261">
            <w:pPr>
              <w:rPr>
                <w:rFonts w:cs="Arial"/>
              </w:rPr>
            </w:pPr>
          </w:p>
        </w:tc>
        <w:tc>
          <w:tcPr>
            <w:tcW w:w="1088" w:type="dxa"/>
            <w:tcBorders>
              <w:top w:val="single" w:sz="4" w:space="0" w:color="auto"/>
              <w:left w:val="single" w:sz="4" w:space="0" w:color="auto"/>
              <w:bottom w:val="single" w:sz="4" w:space="0" w:color="auto"/>
            </w:tcBorders>
            <w:shd w:val="clear" w:color="auto" w:fill="FFFFFF"/>
          </w:tcPr>
          <w:p w14:paraId="549AD670" w14:textId="4CE3E9C2" w:rsidR="00CC4261" w:rsidRPr="00D95972" w:rsidRDefault="00CC4261" w:rsidP="00CC4261">
            <w:pPr>
              <w:rPr>
                <w:rFonts w:cs="Arial"/>
              </w:rPr>
            </w:pPr>
            <w:r w:rsidRPr="00D50913">
              <w:t>C1-24</w:t>
            </w:r>
            <w:r w:rsidR="00D50913">
              <w:t>0428</w:t>
            </w:r>
          </w:p>
        </w:tc>
        <w:tc>
          <w:tcPr>
            <w:tcW w:w="4191" w:type="dxa"/>
            <w:gridSpan w:val="3"/>
            <w:tcBorders>
              <w:top w:val="single" w:sz="4" w:space="0" w:color="auto"/>
              <w:bottom w:val="single" w:sz="4" w:space="0" w:color="auto"/>
            </w:tcBorders>
            <w:shd w:val="clear" w:color="auto" w:fill="FFFFFF"/>
          </w:tcPr>
          <w:p w14:paraId="53215CEE" w14:textId="1D0E64A7" w:rsidR="00CC4261" w:rsidRPr="00E46540" w:rsidRDefault="00CC4261" w:rsidP="00CC4261">
            <w:pPr>
              <w:rPr>
                <w:rFonts w:eastAsia="Calibri" w:cs="Arial"/>
                <w:color w:val="000000"/>
              </w:rPr>
            </w:pPr>
            <w:r w:rsidRPr="00E46540">
              <w:rPr>
                <w:rFonts w:eastAsia="Calibri" w:cs="Arial"/>
                <w:color w:val="000000"/>
              </w:rPr>
              <w:t>Encoding of V2X local service information</w:t>
            </w:r>
          </w:p>
        </w:tc>
        <w:tc>
          <w:tcPr>
            <w:tcW w:w="1767" w:type="dxa"/>
            <w:tcBorders>
              <w:top w:val="single" w:sz="4" w:space="0" w:color="auto"/>
              <w:bottom w:val="single" w:sz="4" w:space="0" w:color="auto"/>
            </w:tcBorders>
            <w:shd w:val="clear" w:color="auto" w:fill="FFFFFF"/>
          </w:tcPr>
          <w:p w14:paraId="41F6F2EC" w14:textId="4C380E5E" w:rsidR="00CC4261" w:rsidRPr="00D95972" w:rsidRDefault="00CC4261" w:rsidP="00CC4261">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9D2271E" w14:textId="1D8C12BA" w:rsidR="00CC4261" w:rsidRPr="00D95972" w:rsidRDefault="00CC4261" w:rsidP="00CC4261">
            <w:pPr>
              <w:rPr>
                <w:rFonts w:cs="Arial"/>
              </w:rPr>
            </w:pPr>
            <w:r>
              <w:rPr>
                <w:rFonts w:cs="Arial"/>
              </w:rPr>
              <w:t>CR 0286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68552" w14:textId="77777777" w:rsidR="00042DD7" w:rsidRDefault="00042DD7" w:rsidP="00CC4261">
            <w:pPr>
              <w:rPr>
                <w:rFonts w:eastAsia="Batang" w:cs="Arial"/>
                <w:color w:val="000000"/>
                <w:lang w:eastAsia="ko-KR"/>
              </w:rPr>
            </w:pPr>
            <w:r>
              <w:rPr>
                <w:rFonts w:eastAsia="Batang" w:cs="Arial"/>
                <w:color w:val="000000"/>
                <w:lang w:eastAsia="ko-KR"/>
              </w:rPr>
              <w:t>Agreed</w:t>
            </w:r>
          </w:p>
          <w:p w14:paraId="58873F45" w14:textId="1E7F9792" w:rsidR="00D50913" w:rsidRDefault="00D50913" w:rsidP="00CC4261">
            <w:pPr>
              <w:rPr>
                <w:rFonts w:eastAsia="Batang" w:cs="Arial"/>
                <w:color w:val="000000"/>
                <w:lang w:eastAsia="ko-KR"/>
              </w:rPr>
            </w:pPr>
            <w:r>
              <w:rPr>
                <w:rFonts w:eastAsia="Batang" w:cs="Arial"/>
                <w:color w:val="000000"/>
                <w:lang w:eastAsia="ko-KR"/>
              </w:rPr>
              <w:t>Revision of C1-240093</w:t>
            </w:r>
          </w:p>
          <w:p w14:paraId="435ADB54" w14:textId="77777777" w:rsidR="00D50913" w:rsidRDefault="00D50913" w:rsidP="00CC4261">
            <w:pPr>
              <w:rPr>
                <w:rFonts w:eastAsia="Batang" w:cs="Arial"/>
                <w:color w:val="000000"/>
                <w:lang w:eastAsia="ko-KR"/>
              </w:rPr>
            </w:pPr>
          </w:p>
          <w:p w14:paraId="155353DB" w14:textId="2D62D878" w:rsidR="00D50913" w:rsidRDefault="00D50913" w:rsidP="00CC4261">
            <w:pPr>
              <w:rPr>
                <w:rFonts w:eastAsia="Batang" w:cs="Arial"/>
                <w:color w:val="000000"/>
                <w:lang w:eastAsia="ko-KR"/>
              </w:rPr>
            </w:pPr>
            <w:r>
              <w:rPr>
                <w:rFonts w:eastAsia="Batang" w:cs="Arial"/>
                <w:color w:val="000000"/>
                <w:lang w:eastAsia="ko-KR"/>
              </w:rPr>
              <w:t>-------------------------------------------------------------</w:t>
            </w:r>
          </w:p>
          <w:p w14:paraId="21B73699" w14:textId="0F9D019B" w:rsidR="00CC4261" w:rsidRDefault="00CC4261" w:rsidP="00CC4261">
            <w:pPr>
              <w:rPr>
                <w:rFonts w:eastAsia="Batang" w:cs="Arial"/>
                <w:color w:val="000000"/>
                <w:lang w:eastAsia="ko-KR"/>
              </w:rPr>
            </w:pPr>
            <w:r>
              <w:rPr>
                <w:rFonts w:eastAsia="Batang" w:cs="Arial"/>
                <w:color w:val="000000"/>
                <w:lang w:eastAsia="ko-KR"/>
              </w:rPr>
              <w:t>Monday</w:t>
            </w:r>
          </w:p>
          <w:p w14:paraId="0CB65AEF" w14:textId="77777777" w:rsidR="00CC4261" w:rsidRDefault="00CC4261" w:rsidP="00CC4261">
            <w:pPr>
              <w:rPr>
                <w:rFonts w:eastAsia="Batang" w:cs="Arial"/>
                <w:color w:val="000000"/>
                <w:lang w:eastAsia="ko-KR"/>
              </w:rPr>
            </w:pPr>
          </w:p>
          <w:p w14:paraId="4ACB4403" w14:textId="77777777" w:rsidR="00CC4261" w:rsidRDefault="00CC4261" w:rsidP="00CC4261">
            <w:pPr>
              <w:rPr>
                <w:rFonts w:eastAsia="Batang" w:cs="Arial"/>
                <w:color w:val="000000"/>
                <w:lang w:eastAsia="ko-KR"/>
              </w:rPr>
            </w:pPr>
            <w:r>
              <w:rPr>
                <w:rFonts w:eastAsia="Batang" w:cs="Arial"/>
                <w:color w:val="000000"/>
                <w:lang w:eastAsia="ko-KR"/>
              </w:rPr>
              <w:t>07:04 Mohamed asks for revision</w:t>
            </w:r>
          </w:p>
          <w:p w14:paraId="72FD01FA" w14:textId="77777777" w:rsidR="00CC4261" w:rsidRDefault="00CC4261" w:rsidP="00CC4261">
            <w:pPr>
              <w:rPr>
                <w:rFonts w:eastAsia="Batang" w:cs="Arial"/>
                <w:color w:val="000000"/>
                <w:lang w:eastAsia="ko-KR"/>
              </w:rPr>
            </w:pPr>
            <w:r>
              <w:rPr>
                <w:rFonts w:eastAsia="Batang" w:cs="Arial"/>
                <w:color w:val="000000"/>
                <w:lang w:eastAsia="ko-KR"/>
              </w:rPr>
              <w:t>10:49 Christian objects</w:t>
            </w:r>
          </w:p>
          <w:p w14:paraId="6F41BA52" w14:textId="77777777" w:rsidR="00CC4261" w:rsidRDefault="00CC4261" w:rsidP="00CC4261">
            <w:pPr>
              <w:rPr>
                <w:rFonts w:eastAsia="Batang" w:cs="Arial"/>
                <w:color w:val="000000"/>
                <w:lang w:eastAsia="ko-KR"/>
              </w:rPr>
            </w:pPr>
            <w:r>
              <w:rPr>
                <w:rFonts w:eastAsia="Batang" w:cs="Arial"/>
                <w:color w:val="000000"/>
                <w:lang w:eastAsia="ko-KR"/>
              </w:rPr>
              <w:t>20:32 Neda provides a draft revision</w:t>
            </w:r>
          </w:p>
          <w:p w14:paraId="4795C836" w14:textId="77777777" w:rsidR="00CC4261" w:rsidRDefault="00CC4261" w:rsidP="00CC4261">
            <w:pPr>
              <w:rPr>
                <w:rFonts w:eastAsia="Batang" w:cs="Arial"/>
                <w:color w:val="000000"/>
                <w:lang w:eastAsia="ko-KR"/>
              </w:rPr>
            </w:pPr>
            <w:r>
              <w:rPr>
                <w:rFonts w:eastAsia="Batang" w:cs="Arial"/>
                <w:color w:val="000000"/>
                <w:lang w:eastAsia="ko-KR"/>
              </w:rPr>
              <w:t>21:24 Neda provides answers/comments to Christian’s comments/questions and also provides a draft revision</w:t>
            </w:r>
          </w:p>
          <w:p w14:paraId="582E9329" w14:textId="77777777" w:rsidR="00CC4261" w:rsidRDefault="00CC4261" w:rsidP="00CC4261">
            <w:pPr>
              <w:rPr>
                <w:rFonts w:eastAsia="Batang" w:cs="Arial"/>
                <w:color w:val="000000"/>
                <w:lang w:eastAsia="ko-KR"/>
              </w:rPr>
            </w:pPr>
          </w:p>
          <w:p w14:paraId="0DD07A0B" w14:textId="77777777" w:rsidR="00CC4261" w:rsidRDefault="00CC4261" w:rsidP="00CC4261">
            <w:pPr>
              <w:rPr>
                <w:rFonts w:eastAsia="Batang" w:cs="Arial"/>
                <w:color w:val="000000"/>
                <w:lang w:eastAsia="ko-KR"/>
              </w:rPr>
            </w:pPr>
            <w:r>
              <w:rPr>
                <w:rFonts w:eastAsia="Batang" w:cs="Arial"/>
                <w:color w:val="000000"/>
                <w:lang w:eastAsia="ko-KR"/>
              </w:rPr>
              <w:t>Tuesday</w:t>
            </w:r>
          </w:p>
          <w:p w14:paraId="11E6ABED" w14:textId="77777777" w:rsidR="00CC4261" w:rsidRDefault="00CC4261" w:rsidP="00CC4261">
            <w:pPr>
              <w:rPr>
                <w:rFonts w:eastAsia="Batang" w:cs="Arial"/>
                <w:color w:val="000000"/>
                <w:lang w:eastAsia="ko-KR"/>
              </w:rPr>
            </w:pPr>
          </w:p>
          <w:p w14:paraId="595E51DA" w14:textId="77777777" w:rsidR="00CC4261" w:rsidRDefault="00CC4261" w:rsidP="00CC4261">
            <w:pPr>
              <w:rPr>
                <w:rFonts w:eastAsia="Batang" w:cs="Arial"/>
                <w:color w:val="000000"/>
                <w:lang w:eastAsia="ko-KR"/>
              </w:rPr>
            </w:pPr>
            <w:r>
              <w:rPr>
                <w:rFonts w:eastAsia="Batang" w:cs="Arial"/>
                <w:color w:val="000000"/>
                <w:lang w:eastAsia="ko-KR"/>
              </w:rPr>
              <w:t>07:58 Mohamed provides a couple of editorial comments, asks a few questions and wants to co-sign the revision</w:t>
            </w:r>
          </w:p>
          <w:p w14:paraId="1276FF3A" w14:textId="77777777" w:rsidR="00CC4261" w:rsidRDefault="00CC4261" w:rsidP="00CC4261">
            <w:pPr>
              <w:rPr>
                <w:rFonts w:eastAsia="Batang" w:cs="Arial"/>
                <w:color w:val="000000"/>
                <w:lang w:eastAsia="ko-KR"/>
              </w:rPr>
            </w:pPr>
            <w:r>
              <w:rPr>
                <w:rFonts w:eastAsia="Batang" w:cs="Arial"/>
                <w:color w:val="000000"/>
                <w:lang w:eastAsia="ko-KR"/>
              </w:rPr>
              <w:t>11:11 Neda replies to Mohamed and confirms that his comments have been addressed in a draft revision</w:t>
            </w:r>
          </w:p>
          <w:p w14:paraId="7A29FE2D" w14:textId="77777777" w:rsidR="00CC4261" w:rsidRDefault="00CC4261" w:rsidP="00CC4261">
            <w:pPr>
              <w:rPr>
                <w:rFonts w:eastAsia="Batang" w:cs="Arial"/>
                <w:color w:val="000000"/>
                <w:lang w:eastAsia="ko-KR"/>
              </w:rPr>
            </w:pPr>
            <w:r>
              <w:rPr>
                <w:rFonts w:eastAsia="Batang" w:cs="Arial"/>
                <w:color w:val="000000"/>
                <w:lang w:eastAsia="ko-KR"/>
              </w:rPr>
              <w:t>11:15 Mohamed is happy witht the revision</w:t>
            </w:r>
          </w:p>
          <w:p w14:paraId="380907B3" w14:textId="77777777" w:rsidR="00CC4261" w:rsidRDefault="00CC4261" w:rsidP="00CC4261">
            <w:pPr>
              <w:rPr>
                <w:rFonts w:eastAsia="Batang" w:cs="Arial"/>
                <w:color w:val="000000"/>
                <w:lang w:eastAsia="ko-KR"/>
              </w:rPr>
            </w:pPr>
          </w:p>
          <w:p w14:paraId="4D79218A" w14:textId="77777777" w:rsidR="00CC4261" w:rsidRDefault="00CC4261" w:rsidP="00CC4261">
            <w:pPr>
              <w:rPr>
                <w:rFonts w:eastAsia="Batang" w:cs="Arial"/>
                <w:color w:val="000000"/>
                <w:lang w:eastAsia="ko-KR"/>
              </w:rPr>
            </w:pPr>
            <w:r>
              <w:rPr>
                <w:rFonts w:eastAsia="Batang" w:cs="Arial"/>
                <w:color w:val="000000"/>
                <w:lang w:eastAsia="ko-KR"/>
              </w:rPr>
              <w:t>Wednesday</w:t>
            </w:r>
          </w:p>
          <w:p w14:paraId="3B0877DC" w14:textId="77777777" w:rsidR="00CC4261" w:rsidRDefault="00CC4261" w:rsidP="00CC4261">
            <w:pPr>
              <w:rPr>
                <w:rFonts w:eastAsia="Batang" w:cs="Arial"/>
                <w:color w:val="000000"/>
                <w:lang w:eastAsia="ko-KR"/>
              </w:rPr>
            </w:pPr>
          </w:p>
          <w:p w14:paraId="4EEB0CC3" w14:textId="77777777" w:rsidR="00CC4261" w:rsidRDefault="00CC4261" w:rsidP="00CC4261">
            <w:pPr>
              <w:rPr>
                <w:rFonts w:eastAsia="Batang" w:cs="Arial"/>
                <w:color w:val="000000"/>
                <w:lang w:eastAsia="ko-KR"/>
              </w:rPr>
            </w:pPr>
            <w:r>
              <w:rPr>
                <w:rFonts w:eastAsia="Batang" w:cs="Arial"/>
                <w:color w:val="000000"/>
                <w:lang w:eastAsia="ko-KR"/>
              </w:rPr>
              <w:t>16:46 Neda provides a draft revision</w:t>
            </w:r>
          </w:p>
          <w:p w14:paraId="2A556683" w14:textId="77777777" w:rsidR="00CC4261" w:rsidRDefault="00CC4261" w:rsidP="00CC4261">
            <w:pPr>
              <w:rPr>
                <w:rFonts w:eastAsia="Batang" w:cs="Arial"/>
                <w:color w:val="000000"/>
                <w:lang w:eastAsia="ko-KR"/>
              </w:rPr>
            </w:pPr>
            <w:r>
              <w:rPr>
                <w:rFonts w:eastAsia="Batang" w:cs="Arial"/>
                <w:color w:val="000000"/>
                <w:lang w:eastAsia="ko-KR"/>
              </w:rPr>
              <w:t>17:07 Mohamed is fine with the revision</w:t>
            </w:r>
          </w:p>
          <w:p w14:paraId="294A88FB" w14:textId="77777777" w:rsidR="00CC4261" w:rsidRDefault="00CC4261" w:rsidP="00CC4261">
            <w:pPr>
              <w:rPr>
                <w:rFonts w:eastAsia="Batang" w:cs="Arial"/>
                <w:color w:val="000000"/>
                <w:lang w:eastAsia="ko-KR"/>
              </w:rPr>
            </w:pPr>
          </w:p>
          <w:p w14:paraId="2B75D369" w14:textId="77777777" w:rsidR="00CC4261" w:rsidRDefault="00CC4261" w:rsidP="00CC4261">
            <w:pPr>
              <w:rPr>
                <w:rFonts w:eastAsia="Batang" w:cs="Arial"/>
                <w:color w:val="000000"/>
                <w:lang w:eastAsia="ko-KR"/>
              </w:rPr>
            </w:pPr>
            <w:r>
              <w:rPr>
                <w:rFonts w:eastAsia="Batang" w:cs="Arial"/>
                <w:color w:val="000000"/>
                <w:lang w:eastAsia="ko-KR"/>
              </w:rPr>
              <w:t>Thursday</w:t>
            </w:r>
          </w:p>
          <w:p w14:paraId="623C2EE5" w14:textId="77777777" w:rsidR="00CC4261" w:rsidRDefault="00CC4261" w:rsidP="00CC4261">
            <w:pPr>
              <w:rPr>
                <w:rFonts w:eastAsia="Batang" w:cs="Arial"/>
                <w:color w:val="000000"/>
                <w:lang w:eastAsia="ko-KR"/>
              </w:rPr>
            </w:pPr>
          </w:p>
          <w:p w14:paraId="39DFF988" w14:textId="77777777" w:rsidR="00CC4261" w:rsidRDefault="00CC4261" w:rsidP="00CC4261">
            <w:pPr>
              <w:rPr>
                <w:rFonts w:eastAsia="Batang" w:cs="Arial"/>
                <w:color w:val="000000"/>
                <w:lang w:eastAsia="ko-KR"/>
              </w:rPr>
            </w:pPr>
            <w:r>
              <w:rPr>
                <w:rFonts w:eastAsia="Batang" w:cs="Arial"/>
                <w:color w:val="000000"/>
                <w:lang w:eastAsia="ko-KR"/>
              </w:rPr>
              <w:t>07:16 Christian asks for revision</w:t>
            </w:r>
          </w:p>
          <w:p w14:paraId="6074B749" w14:textId="77777777" w:rsidR="00CC4261" w:rsidRDefault="00CC4261" w:rsidP="00CC4261">
            <w:pPr>
              <w:rPr>
                <w:rFonts w:eastAsia="Batang" w:cs="Arial"/>
                <w:color w:val="000000"/>
                <w:lang w:eastAsia="ko-KR"/>
              </w:rPr>
            </w:pPr>
            <w:r>
              <w:rPr>
                <w:rFonts w:eastAsia="Batang" w:cs="Arial"/>
                <w:color w:val="000000"/>
                <w:lang w:eastAsia="ko-KR"/>
              </w:rPr>
              <w:t>07:20 Christian provides corrections</w:t>
            </w:r>
          </w:p>
          <w:p w14:paraId="78A86666" w14:textId="77777777" w:rsidR="00CC4261" w:rsidRDefault="00CC4261" w:rsidP="00CC4261">
            <w:pPr>
              <w:rPr>
                <w:rFonts w:eastAsia="Batang" w:cs="Arial"/>
                <w:color w:val="000000"/>
                <w:lang w:eastAsia="ko-KR"/>
              </w:rPr>
            </w:pPr>
            <w:r>
              <w:rPr>
                <w:rFonts w:eastAsia="Batang" w:cs="Arial"/>
                <w:color w:val="000000"/>
                <w:lang w:eastAsia="ko-KR"/>
              </w:rPr>
              <w:t>09:10 Ivo replies to Christian and comments</w:t>
            </w:r>
          </w:p>
          <w:p w14:paraId="6F6D530F" w14:textId="77777777" w:rsidR="00CC4261" w:rsidRDefault="00CC4261" w:rsidP="00CC4261">
            <w:pPr>
              <w:rPr>
                <w:rFonts w:eastAsia="Batang" w:cs="Arial"/>
                <w:color w:val="000000"/>
                <w:lang w:eastAsia="ko-KR"/>
              </w:rPr>
            </w:pPr>
            <w:r>
              <w:rPr>
                <w:rFonts w:eastAsia="Batang" w:cs="Arial"/>
                <w:color w:val="000000"/>
                <w:lang w:eastAsia="ko-KR"/>
              </w:rPr>
              <w:t>10:14 Christian asks for revision</w:t>
            </w:r>
          </w:p>
          <w:p w14:paraId="501857F7" w14:textId="77777777" w:rsidR="00CC4261" w:rsidRDefault="00CC4261" w:rsidP="00CC4261">
            <w:pPr>
              <w:rPr>
                <w:rFonts w:eastAsia="Batang" w:cs="Arial"/>
                <w:color w:val="000000"/>
                <w:lang w:eastAsia="ko-KR"/>
              </w:rPr>
            </w:pPr>
            <w:r>
              <w:rPr>
                <w:rFonts w:eastAsia="Batang" w:cs="Arial"/>
                <w:color w:val="000000"/>
                <w:lang w:eastAsia="ko-KR"/>
              </w:rPr>
              <w:t>10:22 Neda provides revision</w:t>
            </w:r>
          </w:p>
          <w:p w14:paraId="50F37FC3" w14:textId="77777777" w:rsidR="00CC4261" w:rsidRDefault="00CC4261" w:rsidP="00CC4261">
            <w:pPr>
              <w:rPr>
                <w:rFonts w:eastAsia="Batang" w:cs="Arial"/>
                <w:color w:val="000000"/>
                <w:lang w:eastAsia="ko-KR"/>
              </w:rPr>
            </w:pPr>
            <w:r>
              <w:rPr>
                <w:rFonts w:eastAsia="Batang" w:cs="Arial"/>
                <w:color w:val="000000"/>
                <w:lang w:eastAsia="ko-KR"/>
              </w:rPr>
              <w:t>10:40 Christian provides more comments</w:t>
            </w:r>
          </w:p>
          <w:p w14:paraId="28793E4C" w14:textId="77777777" w:rsidR="00CC4261" w:rsidRDefault="00CC4261" w:rsidP="00CC4261">
            <w:pPr>
              <w:rPr>
                <w:rFonts w:eastAsia="Batang" w:cs="Arial"/>
                <w:color w:val="000000"/>
                <w:lang w:eastAsia="ko-KR"/>
              </w:rPr>
            </w:pPr>
            <w:r>
              <w:rPr>
                <w:rFonts w:eastAsia="Batang" w:cs="Arial"/>
                <w:color w:val="000000"/>
                <w:lang w:eastAsia="ko-KR"/>
              </w:rPr>
              <w:lastRenderedPageBreak/>
              <w:t>11:52 Neda provides revision</w:t>
            </w:r>
          </w:p>
          <w:p w14:paraId="4E338C81" w14:textId="77777777" w:rsidR="00CC4261" w:rsidRPr="00D95972" w:rsidRDefault="00CC4261" w:rsidP="00CC4261">
            <w:pPr>
              <w:rPr>
                <w:rFonts w:eastAsia="Batang" w:cs="Arial"/>
                <w:color w:val="000000"/>
                <w:lang w:eastAsia="ko-KR"/>
              </w:rPr>
            </w:pPr>
          </w:p>
        </w:tc>
      </w:tr>
      <w:tr w:rsidR="00CC4261" w:rsidRPr="00D95972" w14:paraId="5DA28B6A" w14:textId="77777777" w:rsidTr="00CC4261">
        <w:tc>
          <w:tcPr>
            <w:tcW w:w="976" w:type="dxa"/>
            <w:tcBorders>
              <w:left w:val="thinThickThinSmallGap" w:sz="24" w:space="0" w:color="auto"/>
              <w:bottom w:val="nil"/>
              <w:right w:val="single" w:sz="4" w:space="0" w:color="auto"/>
            </w:tcBorders>
            <w:shd w:val="clear" w:color="auto" w:fill="FFFFFF"/>
          </w:tcPr>
          <w:p w14:paraId="6BE76373" w14:textId="77777777" w:rsidR="00CC4261" w:rsidRPr="00D95972" w:rsidRDefault="00CC4261" w:rsidP="00CC426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6DF1E73" w14:textId="77777777" w:rsidR="00CC4261" w:rsidRPr="00D95972" w:rsidRDefault="00CC4261" w:rsidP="00CC4261">
            <w:pPr>
              <w:rPr>
                <w:rFonts w:cs="Arial"/>
              </w:rPr>
            </w:pPr>
          </w:p>
        </w:tc>
        <w:tc>
          <w:tcPr>
            <w:tcW w:w="1088" w:type="dxa"/>
            <w:tcBorders>
              <w:top w:val="single" w:sz="4" w:space="0" w:color="auto"/>
              <w:left w:val="single" w:sz="4" w:space="0" w:color="auto"/>
              <w:bottom w:val="single" w:sz="4" w:space="0" w:color="auto"/>
            </w:tcBorders>
            <w:shd w:val="clear" w:color="auto" w:fill="auto"/>
          </w:tcPr>
          <w:p w14:paraId="589FFC5D" w14:textId="4E57B702" w:rsidR="00CC4261" w:rsidRPr="00D95972" w:rsidRDefault="00A70D63" w:rsidP="00CC4261">
            <w:pPr>
              <w:rPr>
                <w:rFonts w:cs="Arial"/>
              </w:rPr>
            </w:pPr>
            <w:hyperlink r:id="rId94" w:history="1">
              <w:r w:rsidR="00CC4261">
                <w:rPr>
                  <w:rStyle w:val="Hyperlink"/>
                </w:rPr>
                <w:t>C1-240232</w:t>
              </w:r>
            </w:hyperlink>
          </w:p>
        </w:tc>
        <w:tc>
          <w:tcPr>
            <w:tcW w:w="4191" w:type="dxa"/>
            <w:gridSpan w:val="3"/>
            <w:tcBorders>
              <w:top w:val="single" w:sz="4" w:space="0" w:color="auto"/>
              <w:bottom w:val="single" w:sz="4" w:space="0" w:color="auto"/>
            </w:tcBorders>
            <w:shd w:val="clear" w:color="auto" w:fill="auto"/>
          </w:tcPr>
          <w:p w14:paraId="0CA16CC8" w14:textId="1614B9EC" w:rsidR="00CC4261" w:rsidRPr="00E46540" w:rsidRDefault="00CC4261" w:rsidP="00CC4261">
            <w:pPr>
              <w:rPr>
                <w:rFonts w:eastAsia="Calibri" w:cs="Arial"/>
                <w:color w:val="000000"/>
              </w:rPr>
            </w:pPr>
            <w:r w:rsidRPr="007958C4">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auto"/>
          </w:tcPr>
          <w:p w14:paraId="27D6E4D6" w14:textId="342D3F51" w:rsidR="00CC4261" w:rsidRPr="00D95972" w:rsidRDefault="00CC4261" w:rsidP="00CC4261">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7A15B7B6" w14:textId="46E2E330" w:rsidR="00CC4261" w:rsidRPr="00D95972" w:rsidRDefault="00CC4261" w:rsidP="00CC426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E35B662" w14:textId="09327D56" w:rsidR="00CC4261" w:rsidRPr="00D95972" w:rsidRDefault="00CC4261" w:rsidP="00CC4261">
            <w:pPr>
              <w:rPr>
                <w:rFonts w:eastAsia="Batang" w:cs="Arial"/>
                <w:color w:val="000000"/>
                <w:lang w:eastAsia="ko-KR"/>
              </w:rPr>
            </w:pPr>
            <w:r>
              <w:rPr>
                <w:rFonts w:eastAsia="Batang" w:cs="Arial"/>
                <w:color w:val="000000"/>
                <w:lang w:eastAsia="ko-KR"/>
              </w:rPr>
              <w:t>Noted</w:t>
            </w:r>
          </w:p>
        </w:tc>
      </w:tr>
      <w:tr w:rsidR="00CC4261" w:rsidRPr="00D95972" w14:paraId="52BA943E" w14:textId="77777777" w:rsidTr="00FC3C80">
        <w:tc>
          <w:tcPr>
            <w:tcW w:w="976" w:type="dxa"/>
            <w:tcBorders>
              <w:left w:val="thinThickThinSmallGap" w:sz="24" w:space="0" w:color="auto"/>
              <w:bottom w:val="nil"/>
              <w:right w:val="single" w:sz="4" w:space="0" w:color="auto"/>
            </w:tcBorders>
            <w:shd w:val="clear" w:color="auto" w:fill="FFFFFF"/>
          </w:tcPr>
          <w:p w14:paraId="4D786768" w14:textId="77777777" w:rsidR="00CC4261" w:rsidRPr="00D95972" w:rsidRDefault="00CC4261" w:rsidP="00CC426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F23EB68" w14:textId="77777777" w:rsidR="00CC4261" w:rsidRPr="00D95972" w:rsidRDefault="00CC4261" w:rsidP="00CC4261">
            <w:pPr>
              <w:rPr>
                <w:rFonts w:cs="Arial"/>
              </w:rPr>
            </w:pPr>
          </w:p>
        </w:tc>
        <w:tc>
          <w:tcPr>
            <w:tcW w:w="1088" w:type="dxa"/>
            <w:tcBorders>
              <w:top w:val="single" w:sz="4" w:space="0" w:color="auto"/>
              <w:left w:val="single" w:sz="4" w:space="0" w:color="auto"/>
              <w:bottom w:val="single" w:sz="4" w:space="0" w:color="auto"/>
            </w:tcBorders>
            <w:shd w:val="clear" w:color="auto" w:fill="auto"/>
          </w:tcPr>
          <w:p w14:paraId="400ABA77" w14:textId="70FEF7FF" w:rsidR="00CC4261" w:rsidRPr="00D95972" w:rsidRDefault="00CC4261" w:rsidP="00CC4261">
            <w:pPr>
              <w:rPr>
                <w:rFonts w:cs="Arial"/>
              </w:rPr>
            </w:pPr>
            <w:r>
              <w:rPr>
                <w:rFonts w:cs="Arial"/>
              </w:rPr>
              <w:t>C1-240256</w:t>
            </w:r>
          </w:p>
        </w:tc>
        <w:tc>
          <w:tcPr>
            <w:tcW w:w="4191" w:type="dxa"/>
            <w:gridSpan w:val="3"/>
            <w:tcBorders>
              <w:top w:val="single" w:sz="4" w:space="0" w:color="auto"/>
              <w:bottom w:val="single" w:sz="4" w:space="0" w:color="auto"/>
            </w:tcBorders>
            <w:shd w:val="clear" w:color="auto" w:fill="auto"/>
          </w:tcPr>
          <w:p w14:paraId="76A03E38" w14:textId="007CF4D7" w:rsidR="00CC4261" w:rsidRDefault="00CC4261" w:rsidP="00CC4261">
            <w:pPr>
              <w:rPr>
                <w:rFonts w:eastAsia="Calibri" w:cs="Arial"/>
                <w:color w:val="000000"/>
                <w:highlight w:val="yellow"/>
              </w:rPr>
            </w:pPr>
            <w:r w:rsidRPr="00550081">
              <w:rPr>
                <w:rFonts w:eastAsia="Calibri" w:cs="Arial"/>
                <w:color w:val="000000"/>
              </w:rPr>
              <w:t xml:space="preserve">Introducing provisioning of MBS for V2X </w:t>
            </w:r>
          </w:p>
        </w:tc>
        <w:tc>
          <w:tcPr>
            <w:tcW w:w="1767" w:type="dxa"/>
            <w:tcBorders>
              <w:top w:val="single" w:sz="4" w:space="0" w:color="auto"/>
              <w:bottom w:val="single" w:sz="4" w:space="0" w:color="auto"/>
            </w:tcBorders>
            <w:shd w:val="clear" w:color="auto" w:fill="auto"/>
          </w:tcPr>
          <w:p w14:paraId="7C7FE61F" w14:textId="54C991AE" w:rsidR="00CC4261" w:rsidRPr="00D95972" w:rsidRDefault="00CC4261" w:rsidP="00CC4261">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51AC3629" w14:textId="53E6952E" w:rsidR="00CC4261" w:rsidRPr="00D95972" w:rsidRDefault="00CC4261" w:rsidP="00CC4261">
            <w:pPr>
              <w:rPr>
                <w:rFonts w:cs="Arial"/>
              </w:rPr>
            </w:pPr>
            <w:r>
              <w:rPr>
                <w:rFonts w:cs="Arial"/>
              </w:rPr>
              <w:t>CR 0039 24.588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FF5EA44" w14:textId="77777777" w:rsidR="00CC4261" w:rsidRDefault="00CC4261" w:rsidP="00CC4261">
            <w:pPr>
              <w:rPr>
                <w:rFonts w:eastAsia="Batang" w:cs="Arial"/>
                <w:color w:val="000000"/>
                <w:lang w:eastAsia="ko-KR"/>
              </w:rPr>
            </w:pPr>
            <w:r>
              <w:rPr>
                <w:rFonts w:eastAsia="Batang" w:cs="Arial"/>
                <w:color w:val="000000"/>
                <w:lang w:eastAsia="ko-KR"/>
              </w:rPr>
              <w:t>Withdrawn</w:t>
            </w:r>
          </w:p>
          <w:p w14:paraId="56A6A952" w14:textId="77777777" w:rsidR="00CC4261" w:rsidRPr="00D95972" w:rsidRDefault="00CC4261" w:rsidP="00CC4261">
            <w:pPr>
              <w:rPr>
                <w:rFonts w:eastAsia="Batang" w:cs="Arial"/>
                <w:color w:val="000000"/>
                <w:lang w:eastAsia="ko-KR"/>
              </w:rPr>
            </w:pPr>
          </w:p>
        </w:tc>
      </w:tr>
      <w:tr w:rsidR="00CC4261" w:rsidRPr="00D95972" w14:paraId="6DA00E2C" w14:textId="77777777" w:rsidTr="00042DD7">
        <w:tc>
          <w:tcPr>
            <w:tcW w:w="976" w:type="dxa"/>
            <w:tcBorders>
              <w:left w:val="thinThickThinSmallGap" w:sz="24" w:space="0" w:color="auto"/>
              <w:bottom w:val="nil"/>
              <w:right w:val="single" w:sz="4" w:space="0" w:color="auto"/>
            </w:tcBorders>
            <w:shd w:val="clear" w:color="auto" w:fill="FFFFFF"/>
          </w:tcPr>
          <w:p w14:paraId="4960A6F4" w14:textId="77777777" w:rsidR="00CC4261" w:rsidRPr="00D95972" w:rsidRDefault="00CC4261" w:rsidP="00CC426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F1C12D" w14:textId="77777777" w:rsidR="00CC4261" w:rsidRPr="00D95972" w:rsidRDefault="00CC4261" w:rsidP="00CC4261">
            <w:pPr>
              <w:rPr>
                <w:rFonts w:cs="Arial"/>
              </w:rPr>
            </w:pPr>
          </w:p>
        </w:tc>
        <w:tc>
          <w:tcPr>
            <w:tcW w:w="1088" w:type="dxa"/>
            <w:tcBorders>
              <w:top w:val="single" w:sz="4" w:space="0" w:color="auto"/>
              <w:left w:val="single" w:sz="4" w:space="0" w:color="auto"/>
              <w:bottom w:val="single" w:sz="4" w:space="0" w:color="auto"/>
            </w:tcBorders>
            <w:shd w:val="clear" w:color="auto" w:fill="FFFFFF"/>
          </w:tcPr>
          <w:p w14:paraId="248C895B" w14:textId="17D08CC4" w:rsidR="00CC4261" w:rsidRPr="00D95972" w:rsidRDefault="00CC4261" w:rsidP="00CC4261">
            <w:pPr>
              <w:rPr>
                <w:rFonts w:cs="Arial"/>
              </w:rPr>
            </w:pPr>
            <w:r w:rsidRPr="00A44BBE">
              <w:t>C1-2</w:t>
            </w:r>
            <w:r>
              <w:t>4</w:t>
            </w:r>
            <w:r w:rsidRPr="00A44BBE">
              <w:t>04</w:t>
            </w:r>
            <w:r w:rsidR="007958C4">
              <w:t>22</w:t>
            </w:r>
          </w:p>
        </w:tc>
        <w:tc>
          <w:tcPr>
            <w:tcW w:w="4191" w:type="dxa"/>
            <w:gridSpan w:val="3"/>
            <w:tcBorders>
              <w:top w:val="single" w:sz="4" w:space="0" w:color="auto"/>
              <w:bottom w:val="single" w:sz="4" w:space="0" w:color="auto"/>
            </w:tcBorders>
            <w:shd w:val="clear" w:color="auto" w:fill="FFFFFF"/>
          </w:tcPr>
          <w:p w14:paraId="3E7E2FC4" w14:textId="487451F2" w:rsidR="00CC4261" w:rsidRPr="00D50913" w:rsidRDefault="00CC4261" w:rsidP="00CC4261">
            <w:pPr>
              <w:rPr>
                <w:rFonts w:eastAsia="Calibri" w:cs="Arial"/>
                <w:color w:val="000000"/>
              </w:rPr>
            </w:pPr>
            <w:r w:rsidRPr="00D50913">
              <w:rPr>
                <w:rFonts w:eastAsia="Calibri" w:cs="Arial"/>
                <w:color w:val="000000"/>
              </w:rPr>
              <w:t>MBS parameters</w:t>
            </w:r>
          </w:p>
        </w:tc>
        <w:tc>
          <w:tcPr>
            <w:tcW w:w="1767" w:type="dxa"/>
            <w:tcBorders>
              <w:top w:val="single" w:sz="4" w:space="0" w:color="auto"/>
              <w:bottom w:val="single" w:sz="4" w:space="0" w:color="auto"/>
            </w:tcBorders>
            <w:shd w:val="clear" w:color="auto" w:fill="FFFFFF"/>
          </w:tcPr>
          <w:p w14:paraId="09FB4587" w14:textId="31788E5A" w:rsidR="00CC4261" w:rsidRPr="00D95972" w:rsidRDefault="00CC4261" w:rsidP="00CC426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7A6FEEC" w14:textId="78F9D993" w:rsidR="00CC4261" w:rsidRPr="00D95972" w:rsidRDefault="00CC4261" w:rsidP="00CC4261">
            <w:pPr>
              <w:rPr>
                <w:rFonts w:cs="Arial"/>
              </w:rPr>
            </w:pPr>
            <w:r>
              <w:rPr>
                <w:rFonts w:cs="Arial"/>
              </w:rPr>
              <w:t>CR 0285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276B31" w14:textId="77777777" w:rsidR="00FC3C80" w:rsidRDefault="00FC3C80" w:rsidP="00CC4261">
            <w:pPr>
              <w:rPr>
                <w:rFonts w:eastAsia="Batang" w:cs="Arial"/>
                <w:color w:val="000000"/>
                <w:lang w:eastAsia="ko-KR"/>
              </w:rPr>
            </w:pPr>
            <w:r>
              <w:rPr>
                <w:rFonts w:eastAsia="Batang" w:cs="Arial"/>
                <w:color w:val="000000"/>
                <w:lang w:eastAsia="ko-KR"/>
              </w:rPr>
              <w:t>Postponed</w:t>
            </w:r>
          </w:p>
          <w:p w14:paraId="64A19F01" w14:textId="77777777" w:rsidR="00FC3C80" w:rsidRDefault="00FC3C80" w:rsidP="00CC4261">
            <w:pPr>
              <w:rPr>
                <w:rFonts w:eastAsia="Batang" w:cs="Arial"/>
                <w:color w:val="000000"/>
                <w:lang w:eastAsia="ko-KR"/>
              </w:rPr>
            </w:pPr>
          </w:p>
          <w:p w14:paraId="268C3C7D" w14:textId="37481D87" w:rsidR="007958C4" w:rsidRDefault="007958C4" w:rsidP="00CC4261">
            <w:pPr>
              <w:rPr>
                <w:rFonts w:eastAsia="Batang" w:cs="Arial"/>
                <w:color w:val="000000"/>
                <w:lang w:eastAsia="ko-KR"/>
              </w:rPr>
            </w:pPr>
            <w:r>
              <w:rPr>
                <w:rFonts w:eastAsia="Batang" w:cs="Arial"/>
                <w:color w:val="000000"/>
                <w:lang w:eastAsia="ko-KR"/>
              </w:rPr>
              <w:t>Revision of C1-240413</w:t>
            </w:r>
          </w:p>
          <w:p w14:paraId="2BD41207" w14:textId="77777777" w:rsidR="00C02587" w:rsidRDefault="00C02587" w:rsidP="00CC4261">
            <w:pPr>
              <w:rPr>
                <w:rFonts w:eastAsia="Batang" w:cs="Arial"/>
                <w:color w:val="000000"/>
                <w:lang w:eastAsia="ko-KR"/>
              </w:rPr>
            </w:pPr>
          </w:p>
          <w:p w14:paraId="634CC87E" w14:textId="3A461BEE" w:rsidR="00C02587" w:rsidRDefault="00C02587" w:rsidP="00CC4261">
            <w:pPr>
              <w:rPr>
                <w:rFonts w:eastAsia="Batang" w:cs="Arial"/>
                <w:color w:val="000000"/>
                <w:lang w:eastAsia="ko-KR"/>
              </w:rPr>
            </w:pPr>
            <w:r>
              <w:rPr>
                <w:rFonts w:eastAsia="Batang" w:cs="Arial"/>
                <w:color w:val="000000"/>
                <w:lang w:eastAsia="ko-KR"/>
              </w:rPr>
              <w:t>Christian Thu 18:15</w:t>
            </w:r>
          </w:p>
          <w:p w14:paraId="578F7F8A" w14:textId="2F271BB2" w:rsidR="00C02587" w:rsidRDefault="00C02587" w:rsidP="00CC4261">
            <w:pPr>
              <w:rPr>
                <w:rFonts w:eastAsia="Batang" w:cs="Arial"/>
                <w:color w:val="000000"/>
                <w:lang w:eastAsia="ko-KR"/>
              </w:rPr>
            </w:pPr>
            <w:r>
              <w:rPr>
                <w:rFonts w:eastAsia="Batang" w:cs="Arial"/>
                <w:color w:val="000000"/>
                <w:lang w:eastAsia="ko-KR"/>
              </w:rPr>
              <w:t>Rev required</w:t>
            </w:r>
          </w:p>
          <w:p w14:paraId="360C0650" w14:textId="21B595CF" w:rsidR="007958C4" w:rsidRDefault="007958C4" w:rsidP="00CC4261">
            <w:pPr>
              <w:rPr>
                <w:rFonts w:eastAsia="Batang" w:cs="Arial"/>
                <w:color w:val="000000"/>
                <w:lang w:eastAsia="ko-KR"/>
              </w:rPr>
            </w:pPr>
            <w:r>
              <w:rPr>
                <w:rFonts w:eastAsia="Batang" w:cs="Arial"/>
                <w:color w:val="000000"/>
                <w:lang w:eastAsia="ko-KR"/>
              </w:rPr>
              <w:t>---------------------------------------------------------------</w:t>
            </w:r>
          </w:p>
          <w:p w14:paraId="68E4111C" w14:textId="77777777" w:rsidR="007958C4" w:rsidRDefault="007958C4" w:rsidP="00CC4261">
            <w:pPr>
              <w:rPr>
                <w:rFonts w:eastAsia="Batang" w:cs="Arial"/>
                <w:color w:val="000000"/>
                <w:lang w:eastAsia="ko-KR"/>
              </w:rPr>
            </w:pPr>
          </w:p>
          <w:p w14:paraId="673F84BC" w14:textId="77777777" w:rsidR="007958C4" w:rsidRDefault="007958C4" w:rsidP="00CC4261">
            <w:pPr>
              <w:rPr>
                <w:rFonts w:eastAsia="Batang" w:cs="Arial"/>
                <w:color w:val="000000"/>
                <w:lang w:eastAsia="ko-KR"/>
              </w:rPr>
            </w:pPr>
          </w:p>
          <w:p w14:paraId="241CD62A" w14:textId="107157BC" w:rsidR="00CC4261" w:rsidRDefault="00CC4261" w:rsidP="00CC4261">
            <w:pPr>
              <w:rPr>
                <w:ins w:id="292" w:author="Behrouz6" w:date="2024-01-25T11:48:00Z"/>
                <w:rFonts w:eastAsia="Batang" w:cs="Arial"/>
                <w:color w:val="000000"/>
                <w:lang w:eastAsia="ko-KR"/>
              </w:rPr>
            </w:pPr>
            <w:ins w:id="293" w:author="Behrouz6" w:date="2024-01-25T11:48:00Z">
              <w:r>
                <w:rPr>
                  <w:rFonts w:eastAsia="Batang" w:cs="Arial"/>
                  <w:color w:val="000000"/>
                  <w:lang w:eastAsia="ko-KR"/>
                </w:rPr>
                <w:t>Revision of C1-240085</w:t>
              </w:r>
            </w:ins>
          </w:p>
          <w:p w14:paraId="0150C32E" w14:textId="77777777" w:rsidR="00CC4261" w:rsidRDefault="00CC4261" w:rsidP="00CC4261">
            <w:pPr>
              <w:rPr>
                <w:ins w:id="294" w:author="Behrouz6" w:date="2024-01-25T11:48:00Z"/>
                <w:rFonts w:eastAsia="Batang" w:cs="Arial"/>
                <w:color w:val="000000"/>
                <w:lang w:eastAsia="ko-KR"/>
              </w:rPr>
            </w:pPr>
            <w:ins w:id="295" w:author="Behrouz6" w:date="2024-01-25T11:48:00Z">
              <w:r>
                <w:rPr>
                  <w:rFonts w:eastAsia="Batang" w:cs="Arial"/>
                  <w:color w:val="000000"/>
                  <w:lang w:eastAsia="ko-KR"/>
                </w:rPr>
                <w:t>_________________________________________</w:t>
              </w:r>
            </w:ins>
          </w:p>
          <w:p w14:paraId="125C7EDA" w14:textId="77777777" w:rsidR="00CC4261" w:rsidRDefault="00CC4261" w:rsidP="00CC4261">
            <w:pPr>
              <w:rPr>
                <w:rFonts w:eastAsia="Batang" w:cs="Arial"/>
                <w:color w:val="000000"/>
                <w:lang w:eastAsia="ko-KR"/>
              </w:rPr>
            </w:pPr>
            <w:r>
              <w:rPr>
                <w:rFonts w:eastAsia="Batang" w:cs="Arial"/>
                <w:color w:val="000000"/>
                <w:lang w:eastAsia="ko-KR"/>
              </w:rPr>
              <w:t>Monday</w:t>
            </w:r>
          </w:p>
          <w:p w14:paraId="017B1B16" w14:textId="77777777" w:rsidR="00CC4261" w:rsidRDefault="00CC4261" w:rsidP="00CC4261">
            <w:pPr>
              <w:rPr>
                <w:rFonts w:eastAsia="Batang" w:cs="Arial"/>
                <w:color w:val="000000"/>
                <w:lang w:eastAsia="ko-KR"/>
              </w:rPr>
            </w:pPr>
          </w:p>
          <w:p w14:paraId="6ACAC836" w14:textId="77777777" w:rsidR="00CC4261" w:rsidRDefault="00CC4261" w:rsidP="00CC4261">
            <w:pPr>
              <w:rPr>
                <w:rFonts w:eastAsia="Batang" w:cs="Arial"/>
                <w:color w:val="000000"/>
                <w:lang w:eastAsia="ko-KR"/>
              </w:rPr>
            </w:pPr>
            <w:r>
              <w:rPr>
                <w:rFonts w:eastAsia="Batang" w:cs="Arial"/>
                <w:color w:val="000000"/>
                <w:lang w:eastAsia="ko-KR"/>
              </w:rPr>
              <w:t>07:03: Mohamed asks for revision</w:t>
            </w:r>
          </w:p>
          <w:p w14:paraId="006F9E12" w14:textId="77777777" w:rsidR="00CC4261" w:rsidRDefault="00CC4261" w:rsidP="00CC4261">
            <w:pPr>
              <w:rPr>
                <w:rFonts w:eastAsia="Batang" w:cs="Arial"/>
                <w:color w:val="000000"/>
                <w:lang w:eastAsia="ko-KR"/>
              </w:rPr>
            </w:pPr>
            <w:r>
              <w:rPr>
                <w:rFonts w:eastAsia="Batang" w:cs="Arial"/>
                <w:color w:val="000000"/>
                <w:lang w:eastAsia="ko-KR"/>
              </w:rPr>
              <w:t>10:39: Christian objects</w:t>
            </w:r>
          </w:p>
          <w:p w14:paraId="550FC2B9" w14:textId="77777777" w:rsidR="00CC4261" w:rsidRDefault="00CC4261" w:rsidP="00CC4261">
            <w:pPr>
              <w:rPr>
                <w:rFonts w:eastAsia="Batang" w:cs="Arial"/>
                <w:color w:val="000000"/>
                <w:lang w:eastAsia="ko-KR"/>
              </w:rPr>
            </w:pPr>
            <w:r>
              <w:rPr>
                <w:rFonts w:eastAsia="Batang" w:cs="Arial"/>
                <w:color w:val="000000"/>
                <w:lang w:eastAsia="ko-KR"/>
              </w:rPr>
              <w:t>12:40: Ivo replies to Christian and also provides a draft revision</w:t>
            </w:r>
          </w:p>
          <w:p w14:paraId="58AE1729" w14:textId="77777777" w:rsidR="00CC4261" w:rsidRDefault="00CC4261" w:rsidP="00CC4261">
            <w:pPr>
              <w:rPr>
                <w:rFonts w:eastAsia="Batang" w:cs="Arial"/>
                <w:color w:val="000000"/>
                <w:lang w:eastAsia="ko-KR"/>
              </w:rPr>
            </w:pPr>
            <w:r>
              <w:rPr>
                <w:rFonts w:eastAsia="Batang" w:cs="Arial"/>
                <w:color w:val="000000"/>
                <w:lang w:eastAsia="ko-KR"/>
              </w:rPr>
              <w:t>12:41: Ivo replies to Mohamed and provides a draft revision</w:t>
            </w:r>
          </w:p>
          <w:p w14:paraId="29BB710A" w14:textId="77777777" w:rsidR="00CC4261" w:rsidRDefault="00CC4261" w:rsidP="00CC4261">
            <w:pPr>
              <w:rPr>
                <w:rFonts w:eastAsia="Batang" w:cs="Arial"/>
                <w:color w:val="000000"/>
                <w:lang w:eastAsia="ko-KR"/>
              </w:rPr>
            </w:pPr>
            <w:r>
              <w:rPr>
                <w:rFonts w:eastAsia="Batang" w:cs="Arial"/>
                <w:color w:val="000000"/>
                <w:lang w:eastAsia="ko-KR"/>
              </w:rPr>
              <w:t xml:space="preserve">14:09: Mohamend is now fine with the CR and wants to co-sign </w:t>
            </w:r>
          </w:p>
          <w:p w14:paraId="16EC4AC0" w14:textId="77777777" w:rsidR="00CC4261" w:rsidRDefault="00CC4261" w:rsidP="00CC4261">
            <w:pPr>
              <w:rPr>
                <w:rFonts w:eastAsia="Batang" w:cs="Arial"/>
                <w:color w:val="000000"/>
                <w:lang w:eastAsia="ko-KR"/>
              </w:rPr>
            </w:pPr>
            <w:r>
              <w:rPr>
                <w:rFonts w:eastAsia="Batang" w:cs="Arial"/>
                <w:color w:val="000000"/>
                <w:lang w:eastAsia="ko-KR"/>
              </w:rPr>
              <w:t>17:40 Ivo provides a new draft revision with more co-signers</w:t>
            </w:r>
          </w:p>
          <w:p w14:paraId="01FC717C" w14:textId="77777777" w:rsidR="00CC4261" w:rsidRDefault="00CC4261" w:rsidP="00CC4261">
            <w:pPr>
              <w:rPr>
                <w:rFonts w:eastAsia="Batang" w:cs="Arial"/>
                <w:color w:val="000000"/>
                <w:lang w:eastAsia="ko-KR"/>
              </w:rPr>
            </w:pPr>
          </w:p>
          <w:p w14:paraId="4C9A4B55" w14:textId="77777777" w:rsidR="00CC4261" w:rsidRDefault="00CC4261" w:rsidP="00CC4261">
            <w:pPr>
              <w:rPr>
                <w:rFonts w:eastAsia="Batang" w:cs="Arial"/>
                <w:color w:val="000000"/>
                <w:lang w:eastAsia="ko-KR"/>
              </w:rPr>
            </w:pPr>
            <w:r>
              <w:rPr>
                <w:rFonts w:eastAsia="Batang" w:cs="Arial"/>
                <w:color w:val="000000"/>
                <w:lang w:eastAsia="ko-KR"/>
              </w:rPr>
              <w:t>Wednesday</w:t>
            </w:r>
          </w:p>
          <w:p w14:paraId="5648D8F1" w14:textId="77777777" w:rsidR="00CC4261" w:rsidRDefault="00CC4261" w:rsidP="00CC4261">
            <w:pPr>
              <w:rPr>
                <w:rFonts w:eastAsia="Batang" w:cs="Arial"/>
                <w:color w:val="000000"/>
                <w:lang w:eastAsia="ko-KR"/>
              </w:rPr>
            </w:pPr>
          </w:p>
          <w:p w14:paraId="43B776F5" w14:textId="77777777" w:rsidR="00CC4261" w:rsidRDefault="00CC4261" w:rsidP="00CC4261">
            <w:pPr>
              <w:rPr>
                <w:rFonts w:eastAsia="Batang" w:cs="Arial"/>
                <w:color w:val="000000"/>
                <w:lang w:eastAsia="ko-KR"/>
              </w:rPr>
            </w:pPr>
            <w:r>
              <w:rPr>
                <w:rFonts w:eastAsia="Batang" w:cs="Arial"/>
                <w:color w:val="000000"/>
                <w:lang w:eastAsia="ko-KR"/>
              </w:rPr>
              <w:t>16:23 Mohamed suggests a way forward to resolve the issue with MBS over V2X in SNPN</w:t>
            </w:r>
          </w:p>
          <w:p w14:paraId="705B73EF" w14:textId="77777777" w:rsidR="00CC4261" w:rsidRDefault="00CC4261" w:rsidP="00CC4261">
            <w:pPr>
              <w:rPr>
                <w:rFonts w:eastAsia="Batang" w:cs="Arial"/>
                <w:color w:val="000000"/>
                <w:lang w:eastAsia="ko-KR"/>
              </w:rPr>
            </w:pPr>
            <w:r>
              <w:rPr>
                <w:rFonts w:eastAsia="Batang" w:cs="Arial"/>
                <w:color w:val="000000"/>
                <w:lang w:eastAsia="ko-KR"/>
              </w:rPr>
              <w:t>16:43 Ivo provides comments and suggests an outgoing LS to SA2</w:t>
            </w:r>
          </w:p>
          <w:p w14:paraId="7F7B9D58" w14:textId="77777777" w:rsidR="00CC4261" w:rsidRDefault="00CC4261" w:rsidP="00CC4261">
            <w:pPr>
              <w:rPr>
                <w:rFonts w:eastAsia="Batang" w:cs="Arial"/>
                <w:color w:val="000000"/>
                <w:lang w:eastAsia="ko-KR"/>
              </w:rPr>
            </w:pPr>
            <w:r>
              <w:rPr>
                <w:rFonts w:eastAsia="Batang" w:cs="Arial"/>
                <w:color w:val="000000"/>
                <w:lang w:eastAsia="ko-KR"/>
              </w:rPr>
              <w:t xml:space="preserve">16:57 Mohamed is OK with sending an LS </w:t>
            </w:r>
          </w:p>
          <w:p w14:paraId="44502D2F" w14:textId="77777777" w:rsidR="00CC4261" w:rsidRDefault="00CC4261" w:rsidP="00CC4261">
            <w:pPr>
              <w:rPr>
                <w:rFonts w:eastAsia="Batang" w:cs="Arial"/>
                <w:color w:val="000000"/>
                <w:lang w:eastAsia="ko-KR"/>
              </w:rPr>
            </w:pPr>
            <w:r>
              <w:rPr>
                <w:rFonts w:eastAsia="Batang" w:cs="Arial"/>
                <w:color w:val="000000"/>
                <w:lang w:eastAsia="ko-KR"/>
              </w:rPr>
              <w:t>17:10 Christian cannot accept identical ENs</w:t>
            </w:r>
          </w:p>
          <w:p w14:paraId="52E2336C" w14:textId="77777777" w:rsidR="00CC4261" w:rsidRDefault="00CC4261" w:rsidP="00CC4261">
            <w:pPr>
              <w:rPr>
                <w:rFonts w:eastAsia="Batang" w:cs="Arial"/>
                <w:color w:val="000000"/>
                <w:lang w:eastAsia="ko-KR"/>
              </w:rPr>
            </w:pPr>
            <w:r>
              <w:rPr>
                <w:rFonts w:eastAsia="Batang" w:cs="Arial"/>
                <w:color w:val="000000"/>
                <w:lang w:eastAsia="ko-KR"/>
              </w:rPr>
              <w:lastRenderedPageBreak/>
              <w:t>17:30 Ivo cannot accept having the EN only in 24.587</w:t>
            </w:r>
          </w:p>
          <w:p w14:paraId="4ADB9DC9" w14:textId="3CAF7B7A" w:rsidR="00CC4261" w:rsidRDefault="00CC4261" w:rsidP="00CC4261">
            <w:pPr>
              <w:rPr>
                <w:rFonts w:eastAsia="Batang" w:cs="Arial"/>
                <w:color w:val="000000"/>
                <w:lang w:eastAsia="ko-KR"/>
              </w:rPr>
            </w:pPr>
            <w:r>
              <w:rPr>
                <w:rFonts w:eastAsia="Batang" w:cs="Arial"/>
                <w:color w:val="000000"/>
                <w:lang w:eastAsia="ko-KR"/>
              </w:rPr>
              <w:t>18:01 Ivo provides a new revision and also the link for a</w:t>
            </w:r>
            <w:r w:rsidR="00536E6E">
              <w:rPr>
                <w:rFonts w:eastAsia="Batang" w:cs="Arial"/>
                <w:color w:val="000000"/>
                <w:lang w:eastAsia="ko-KR"/>
              </w:rPr>
              <w:t>n</w:t>
            </w:r>
            <w:r>
              <w:rPr>
                <w:rFonts w:eastAsia="Batang" w:cs="Arial"/>
                <w:color w:val="000000"/>
                <w:lang w:eastAsia="ko-KR"/>
              </w:rPr>
              <w:t xml:space="preserve"> outgoing LS</w:t>
            </w:r>
          </w:p>
          <w:p w14:paraId="2C8E6406" w14:textId="77777777" w:rsidR="00CC4261" w:rsidRPr="00D95972" w:rsidRDefault="00CC4261" w:rsidP="00CC4261">
            <w:pPr>
              <w:rPr>
                <w:rFonts w:eastAsia="Batang" w:cs="Arial"/>
                <w:color w:val="000000"/>
                <w:lang w:eastAsia="ko-KR"/>
              </w:rPr>
            </w:pPr>
          </w:p>
        </w:tc>
      </w:tr>
      <w:tr w:rsidR="00CC4261" w:rsidRPr="00D95972" w14:paraId="2CB5F1A8" w14:textId="77777777" w:rsidTr="00042DD7">
        <w:tc>
          <w:tcPr>
            <w:tcW w:w="976" w:type="dxa"/>
            <w:tcBorders>
              <w:left w:val="thinThickThinSmallGap" w:sz="24" w:space="0" w:color="auto"/>
              <w:bottom w:val="nil"/>
              <w:right w:val="single" w:sz="4" w:space="0" w:color="auto"/>
            </w:tcBorders>
            <w:shd w:val="clear" w:color="auto" w:fill="FFFFFF"/>
          </w:tcPr>
          <w:p w14:paraId="6134DF6B" w14:textId="77777777" w:rsidR="00CC4261" w:rsidRPr="00D95972" w:rsidRDefault="00CC4261" w:rsidP="00CC426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46C01F5" w14:textId="77777777" w:rsidR="00CC4261" w:rsidRPr="00D95972" w:rsidRDefault="00CC4261" w:rsidP="00CC4261">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93F808" w14:textId="664102E8" w:rsidR="00CC4261" w:rsidRPr="00D95972" w:rsidRDefault="00CC4261" w:rsidP="00CC4261">
            <w:pPr>
              <w:rPr>
                <w:rFonts w:cs="Arial"/>
              </w:rPr>
            </w:pPr>
            <w:r w:rsidRPr="00A44BBE">
              <w:t>C1-2</w:t>
            </w:r>
            <w:r>
              <w:t>4</w:t>
            </w:r>
            <w:r w:rsidRPr="00A44BBE">
              <w:t>0414</w:t>
            </w:r>
          </w:p>
        </w:tc>
        <w:tc>
          <w:tcPr>
            <w:tcW w:w="4191" w:type="dxa"/>
            <w:gridSpan w:val="3"/>
            <w:tcBorders>
              <w:top w:val="single" w:sz="4" w:space="0" w:color="auto"/>
              <w:bottom w:val="single" w:sz="4" w:space="0" w:color="auto"/>
            </w:tcBorders>
            <w:shd w:val="clear" w:color="auto" w:fill="FFFFFF"/>
          </w:tcPr>
          <w:p w14:paraId="0D9F378E" w14:textId="671964C8" w:rsidR="00CC4261" w:rsidRPr="00D50913" w:rsidRDefault="00CC4261" w:rsidP="00CC4261">
            <w:pPr>
              <w:rPr>
                <w:rFonts w:eastAsia="Calibri" w:cs="Arial"/>
                <w:color w:val="000000"/>
              </w:rPr>
            </w:pPr>
            <w:r w:rsidRPr="00D50913">
              <w:rPr>
                <w:rFonts w:eastAsia="Calibri" w:cs="Arial"/>
                <w:color w:val="000000"/>
              </w:rPr>
              <w:t>Corrections related to V2X MBS configuration and V2X AS MBS configuration</w:t>
            </w:r>
          </w:p>
        </w:tc>
        <w:tc>
          <w:tcPr>
            <w:tcW w:w="1767" w:type="dxa"/>
            <w:tcBorders>
              <w:top w:val="single" w:sz="4" w:space="0" w:color="auto"/>
              <w:bottom w:val="single" w:sz="4" w:space="0" w:color="auto"/>
            </w:tcBorders>
            <w:shd w:val="clear" w:color="auto" w:fill="FFFFFF"/>
          </w:tcPr>
          <w:p w14:paraId="302304C0" w14:textId="543C3914" w:rsidR="00CC4261" w:rsidRPr="00D95972" w:rsidRDefault="00CC4261" w:rsidP="00CC42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A79FC23" w14:textId="256687BD" w:rsidR="00CC4261" w:rsidRPr="00D95972" w:rsidRDefault="00CC4261" w:rsidP="00CC4261">
            <w:pPr>
              <w:rPr>
                <w:rFonts w:cs="Arial"/>
              </w:rPr>
            </w:pPr>
            <w:r>
              <w:rPr>
                <w:rFonts w:cs="Arial"/>
              </w:rPr>
              <w:t>CR 0288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EDB3" w14:textId="77777777" w:rsidR="00042DD7" w:rsidRDefault="00042DD7" w:rsidP="00CC4261">
            <w:pPr>
              <w:rPr>
                <w:rFonts w:eastAsia="Batang" w:cs="Arial"/>
                <w:color w:val="000000"/>
                <w:lang w:eastAsia="ko-KR"/>
              </w:rPr>
            </w:pPr>
            <w:r>
              <w:rPr>
                <w:rFonts w:eastAsia="Batang" w:cs="Arial"/>
                <w:color w:val="000000"/>
                <w:lang w:eastAsia="ko-KR"/>
              </w:rPr>
              <w:t>Agreed</w:t>
            </w:r>
          </w:p>
          <w:p w14:paraId="69721E79" w14:textId="699566FD" w:rsidR="00CC4261" w:rsidRDefault="00CC4261" w:rsidP="00CC4261">
            <w:pPr>
              <w:rPr>
                <w:ins w:id="296" w:author="Behrouz6" w:date="2024-01-25T11:50:00Z"/>
                <w:rFonts w:eastAsia="Batang" w:cs="Arial"/>
                <w:color w:val="000000"/>
                <w:lang w:eastAsia="ko-KR"/>
              </w:rPr>
            </w:pPr>
            <w:ins w:id="297" w:author="Behrouz6" w:date="2024-01-25T11:50:00Z">
              <w:r>
                <w:rPr>
                  <w:rFonts w:eastAsia="Batang" w:cs="Arial"/>
                  <w:color w:val="000000"/>
                  <w:lang w:eastAsia="ko-KR"/>
                </w:rPr>
                <w:t>Revision of C1-240237</w:t>
              </w:r>
            </w:ins>
          </w:p>
          <w:p w14:paraId="5A07E65E" w14:textId="77777777" w:rsidR="00CC4261" w:rsidRDefault="00CC4261" w:rsidP="00CC4261">
            <w:pPr>
              <w:rPr>
                <w:ins w:id="298" w:author="Behrouz6" w:date="2024-01-25T11:50:00Z"/>
                <w:rFonts w:eastAsia="Batang" w:cs="Arial"/>
                <w:color w:val="000000"/>
                <w:lang w:eastAsia="ko-KR"/>
              </w:rPr>
            </w:pPr>
            <w:ins w:id="299" w:author="Behrouz6" w:date="2024-01-25T11:50:00Z">
              <w:r>
                <w:rPr>
                  <w:rFonts w:eastAsia="Batang" w:cs="Arial"/>
                  <w:color w:val="000000"/>
                  <w:lang w:eastAsia="ko-KR"/>
                </w:rPr>
                <w:t>_________________________________________</w:t>
              </w:r>
            </w:ins>
          </w:p>
          <w:p w14:paraId="7C1D78E4" w14:textId="77777777" w:rsidR="00CC4261" w:rsidRDefault="00CC4261" w:rsidP="00CC4261">
            <w:pPr>
              <w:rPr>
                <w:rFonts w:eastAsia="Batang" w:cs="Arial"/>
                <w:color w:val="000000"/>
                <w:lang w:eastAsia="ko-KR"/>
              </w:rPr>
            </w:pPr>
            <w:r>
              <w:rPr>
                <w:rFonts w:eastAsia="Batang" w:cs="Arial"/>
                <w:color w:val="000000"/>
                <w:lang w:eastAsia="ko-KR"/>
              </w:rPr>
              <w:t>Monday</w:t>
            </w:r>
          </w:p>
          <w:p w14:paraId="11B3AD61" w14:textId="77777777" w:rsidR="00CC4261" w:rsidRDefault="00CC4261" w:rsidP="00CC4261">
            <w:pPr>
              <w:rPr>
                <w:rFonts w:eastAsia="Batang" w:cs="Arial"/>
                <w:color w:val="000000"/>
                <w:lang w:eastAsia="ko-KR"/>
              </w:rPr>
            </w:pPr>
          </w:p>
          <w:p w14:paraId="350F211B" w14:textId="77777777" w:rsidR="00CC4261" w:rsidRDefault="00CC4261" w:rsidP="00CC4261">
            <w:pPr>
              <w:rPr>
                <w:rFonts w:eastAsia="Batang" w:cs="Arial"/>
                <w:color w:val="000000"/>
                <w:lang w:eastAsia="ko-KR"/>
              </w:rPr>
            </w:pPr>
            <w:r>
              <w:rPr>
                <w:rFonts w:eastAsia="Batang" w:cs="Arial"/>
                <w:color w:val="000000"/>
                <w:lang w:eastAsia="ko-KR"/>
              </w:rPr>
              <w:t>11:08  Christian asks for revision</w:t>
            </w:r>
          </w:p>
          <w:p w14:paraId="2075CB7F" w14:textId="77777777" w:rsidR="00CC4261" w:rsidRDefault="00CC4261" w:rsidP="00CC4261">
            <w:pPr>
              <w:rPr>
                <w:rFonts w:eastAsia="Batang" w:cs="Arial"/>
                <w:color w:val="000000"/>
                <w:lang w:eastAsia="ko-KR"/>
              </w:rPr>
            </w:pPr>
            <w:r>
              <w:rPr>
                <w:rFonts w:eastAsia="Batang" w:cs="Arial"/>
                <w:color w:val="000000"/>
                <w:lang w:eastAsia="ko-KR"/>
              </w:rPr>
              <w:t xml:space="preserve">15:38  Mohamed replies and provides a draft revision </w:t>
            </w:r>
          </w:p>
          <w:p w14:paraId="620C93F0" w14:textId="77777777" w:rsidR="00CC4261" w:rsidRDefault="00CC4261" w:rsidP="00CC4261">
            <w:pPr>
              <w:rPr>
                <w:rFonts w:eastAsia="Batang" w:cs="Arial"/>
                <w:color w:val="000000"/>
                <w:lang w:eastAsia="ko-KR"/>
              </w:rPr>
            </w:pPr>
          </w:p>
          <w:p w14:paraId="17943EFF" w14:textId="77777777" w:rsidR="00CC4261" w:rsidRDefault="00CC4261" w:rsidP="00CC4261">
            <w:pPr>
              <w:rPr>
                <w:rFonts w:eastAsia="Batang" w:cs="Arial"/>
                <w:color w:val="000000"/>
                <w:lang w:eastAsia="ko-KR"/>
              </w:rPr>
            </w:pPr>
            <w:r>
              <w:rPr>
                <w:rFonts w:eastAsia="Batang" w:cs="Arial"/>
                <w:color w:val="000000"/>
                <w:lang w:eastAsia="ko-KR"/>
              </w:rPr>
              <w:t>Wednesday</w:t>
            </w:r>
          </w:p>
          <w:p w14:paraId="2D418A30" w14:textId="77777777" w:rsidR="00CC4261" w:rsidRDefault="00CC4261" w:rsidP="00CC4261">
            <w:pPr>
              <w:rPr>
                <w:rFonts w:eastAsia="Batang" w:cs="Arial"/>
                <w:color w:val="000000"/>
                <w:lang w:eastAsia="ko-KR"/>
              </w:rPr>
            </w:pPr>
          </w:p>
          <w:p w14:paraId="465F2D34" w14:textId="77777777" w:rsidR="00CC4261" w:rsidRDefault="00CC4261" w:rsidP="00CC4261">
            <w:pPr>
              <w:rPr>
                <w:rFonts w:eastAsia="Batang" w:cs="Arial"/>
                <w:color w:val="000000"/>
                <w:lang w:eastAsia="ko-KR"/>
              </w:rPr>
            </w:pPr>
            <w:r>
              <w:rPr>
                <w:rFonts w:eastAsia="Batang" w:cs="Arial"/>
                <w:color w:val="000000"/>
                <w:lang w:eastAsia="ko-KR"/>
              </w:rPr>
              <w:t>16:56 Christian is fine with the revision and would like to co-sign</w:t>
            </w:r>
          </w:p>
          <w:p w14:paraId="4C55EE98" w14:textId="77777777" w:rsidR="00CC4261" w:rsidRDefault="00CC4261" w:rsidP="00CC4261">
            <w:pPr>
              <w:rPr>
                <w:rFonts w:eastAsia="Batang" w:cs="Arial"/>
                <w:color w:val="000000"/>
                <w:lang w:eastAsia="ko-KR"/>
              </w:rPr>
            </w:pPr>
            <w:r>
              <w:rPr>
                <w:rFonts w:eastAsia="Batang" w:cs="Arial"/>
                <w:color w:val="000000"/>
                <w:lang w:eastAsia="ko-KR"/>
              </w:rPr>
              <w:t>17:11 Mohamed provides a new revision with Huawei, HiSillicon as co-signer</w:t>
            </w:r>
          </w:p>
          <w:p w14:paraId="44CAA202" w14:textId="77777777" w:rsidR="00CC4261" w:rsidRPr="00D95972" w:rsidRDefault="00CC4261" w:rsidP="00CC4261">
            <w:pPr>
              <w:rPr>
                <w:rFonts w:eastAsia="Batang" w:cs="Arial"/>
                <w:color w:val="000000"/>
                <w:lang w:eastAsia="ko-KR"/>
              </w:rPr>
            </w:pPr>
          </w:p>
        </w:tc>
      </w:tr>
      <w:tr w:rsidR="00CC4261" w:rsidRPr="00D95972" w14:paraId="47DEDB6B" w14:textId="77777777" w:rsidTr="00042DD7">
        <w:tc>
          <w:tcPr>
            <w:tcW w:w="976" w:type="dxa"/>
            <w:tcBorders>
              <w:left w:val="thinThickThinSmallGap" w:sz="24" w:space="0" w:color="auto"/>
              <w:bottom w:val="nil"/>
              <w:right w:val="single" w:sz="4" w:space="0" w:color="auto"/>
            </w:tcBorders>
            <w:shd w:val="clear" w:color="auto" w:fill="FFFFFF"/>
          </w:tcPr>
          <w:p w14:paraId="0EF6A70B" w14:textId="77777777" w:rsidR="00CC4261" w:rsidRPr="00D95972" w:rsidRDefault="00CC4261" w:rsidP="00CC426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7730DFD" w14:textId="77777777" w:rsidR="00CC4261" w:rsidRPr="00D95972" w:rsidRDefault="00CC4261" w:rsidP="00CC4261">
            <w:pPr>
              <w:rPr>
                <w:rFonts w:cs="Arial"/>
              </w:rPr>
            </w:pPr>
          </w:p>
        </w:tc>
        <w:tc>
          <w:tcPr>
            <w:tcW w:w="1088" w:type="dxa"/>
            <w:tcBorders>
              <w:top w:val="single" w:sz="4" w:space="0" w:color="auto"/>
              <w:left w:val="single" w:sz="4" w:space="0" w:color="auto"/>
              <w:bottom w:val="single" w:sz="4" w:space="0" w:color="auto"/>
            </w:tcBorders>
            <w:shd w:val="clear" w:color="auto" w:fill="FFFFFF"/>
          </w:tcPr>
          <w:p w14:paraId="03EC7735" w14:textId="17AF1ABB" w:rsidR="00CC4261" w:rsidRPr="00D95972" w:rsidRDefault="00CC4261" w:rsidP="00CC4261">
            <w:pPr>
              <w:rPr>
                <w:rFonts w:cs="Arial"/>
              </w:rPr>
            </w:pPr>
            <w:r w:rsidRPr="00A44BBE">
              <w:t>C1-2</w:t>
            </w:r>
            <w:r>
              <w:t>4</w:t>
            </w:r>
            <w:r w:rsidRPr="00A44BBE">
              <w:t>0415</w:t>
            </w:r>
          </w:p>
        </w:tc>
        <w:tc>
          <w:tcPr>
            <w:tcW w:w="4191" w:type="dxa"/>
            <w:gridSpan w:val="3"/>
            <w:tcBorders>
              <w:top w:val="single" w:sz="4" w:space="0" w:color="auto"/>
              <w:bottom w:val="single" w:sz="4" w:space="0" w:color="auto"/>
            </w:tcBorders>
            <w:shd w:val="clear" w:color="auto" w:fill="FFFFFF"/>
          </w:tcPr>
          <w:p w14:paraId="21A5ECFE" w14:textId="33A145C9" w:rsidR="00CC4261" w:rsidRPr="00D50913" w:rsidRDefault="00CC4261" w:rsidP="00CC4261">
            <w:pPr>
              <w:rPr>
                <w:rFonts w:eastAsia="Calibri" w:cs="Arial"/>
                <w:color w:val="000000"/>
              </w:rPr>
            </w:pPr>
            <w:r w:rsidRPr="00D50913">
              <w:rPr>
                <w:rFonts w:eastAsia="Calibri" w:cs="Arial"/>
                <w:color w:val="000000"/>
              </w:rPr>
              <w:t>Encoding of V2X AS MBS configuration SDP</w:t>
            </w:r>
          </w:p>
        </w:tc>
        <w:tc>
          <w:tcPr>
            <w:tcW w:w="1767" w:type="dxa"/>
            <w:tcBorders>
              <w:top w:val="single" w:sz="4" w:space="0" w:color="auto"/>
              <w:bottom w:val="single" w:sz="4" w:space="0" w:color="auto"/>
            </w:tcBorders>
            <w:shd w:val="clear" w:color="auto" w:fill="FFFFFF"/>
          </w:tcPr>
          <w:p w14:paraId="7581A3B6" w14:textId="4CFEFF4B" w:rsidR="00CC4261" w:rsidRPr="00D95972" w:rsidRDefault="00CC4261" w:rsidP="00CC426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9727C59" w14:textId="6D94C0D4" w:rsidR="00CC4261" w:rsidRPr="00D95972" w:rsidRDefault="00CC4261" w:rsidP="00CC4261">
            <w:pPr>
              <w:rPr>
                <w:rFonts w:cs="Arial"/>
              </w:rPr>
            </w:pPr>
            <w:r>
              <w:rPr>
                <w:rFonts w:cs="Arial"/>
              </w:rPr>
              <w:t>CR 0289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A845D6" w14:textId="77777777" w:rsidR="00042DD7" w:rsidRDefault="00042DD7" w:rsidP="00CC4261">
            <w:pPr>
              <w:rPr>
                <w:rFonts w:eastAsia="Batang" w:cs="Arial"/>
                <w:color w:val="000000"/>
                <w:lang w:eastAsia="ko-KR"/>
              </w:rPr>
            </w:pPr>
            <w:r>
              <w:rPr>
                <w:rFonts w:eastAsia="Batang" w:cs="Arial"/>
                <w:color w:val="000000"/>
                <w:lang w:eastAsia="ko-KR"/>
              </w:rPr>
              <w:t>Agreed</w:t>
            </w:r>
          </w:p>
          <w:p w14:paraId="7EB66405" w14:textId="5657B42F" w:rsidR="00CC4261" w:rsidRDefault="00CC4261" w:rsidP="00CC4261">
            <w:pPr>
              <w:rPr>
                <w:ins w:id="300" w:author="Behrouz6" w:date="2024-01-25T11:50:00Z"/>
                <w:rFonts w:eastAsia="Batang" w:cs="Arial"/>
                <w:color w:val="000000"/>
                <w:lang w:eastAsia="ko-KR"/>
              </w:rPr>
            </w:pPr>
            <w:ins w:id="301" w:author="Behrouz6" w:date="2024-01-25T11:50:00Z">
              <w:r>
                <w:rPr>
                  <w:rFonts w:eastAsia="Batang" w:cs="Arial"/>
                  <w:color w:val="000000"/>
                  <w:lang w:eastAsia="ko-KR"/>
                </w:rPr>
                <w:t>Revision of C1-240238</w:t>
              </w:r>
            </w:ins>
          </w:p>
          <w:p w14:paraId="3628204F" w14:textId="77777777" w:rsidR="00CC4261" w:rsidRDefault="00CC4261" w:rsidP="00CC4261">
            <w:pPr>
              <w:rPr>
                <w:ins w:id="302" w:author="Behrouz6" w:date="2024-01-25T11:50:00Z"/>
                <w:rFonts w:eastAsia="Batang" w:cs="Arial"/>
                <w:color w:val="000000"/>
                <w:lang w:eastAsia="ko-KR"/>
              </w:rPr>
            </w:pPr>
            <w:ins w:id="303" w:author="Behrouz6" w:date="2024-01-25T11:50:00Z">
              <w:r>
                <w:rPr>
                  <w:rFonts w:eastAsia="Batang" w:cs="Arial"/>
                  <w:color w:val="000000"/>
                  <w:lang w:eastAsia="ko-KR"/>
                </w:rPr>
                <w:t>_________________________________________</w:t>
              </w:r>
            </w:ins>
          </w:p>
          <w:p w14:paraId="3C6C405B" w14:textId="77777777" w:rsidR="00CC4261" w:rsidRDefault="00CC4261" w:rsidP="00CC4261">
            <w:pPr>
              <w:rPr>
                <w:rFonts w:eastAsia="Batang" w:cs="Arial"/>
                <w:color w:val="000000"/>
                <w:lang w:eastAsia="ko-KR"/>
              </w:rPr>
            </w:pPr>
            <w:r>
              <w:rPr>
                <w:rFonts w:eastAsia="Batang" w:cs="Arial"/>
                <w:color w:val="000000"/>
                <w:lang w:eastAsia="ko-KR"/>
              </w:rPr>
              <w:t>Monday</w:t>
            </w:r>
          </w:p>
          <w:p w14:paraId="1FEDABBE" w14:textId="77777777" w:rsidR="00CC4261" w:rsidRDefault="00CC4261" w:rsidP="00CC4261">
            <w:pPr>
              <w:rPr>
                <w:rFonts w:eastAsia="Batang" w:cs="Arial"/>
                <w:color w:val="000000"/>
                <w:lang w:eastAsia="ko-KR"/>
              </w:rPr>
            </w:pPr>
          </w:p>
          <w:p w14:paraId="7BE252D7" w14:textId="77777777" w:rsidR="00CC4261" w:rsidRDefault="00CC4261" w:rsidP="00CC4261">
            <w:pPr>
              <w:rPr>
                <w:rFonts w:eastAsia="Batang" w:cs="Arial"/>
                <w:color w:val="000000"/>
                <w:lang w:eastAsia="ko-KR"/>
              </w:rPr>
            </w:pPr>
            <w:r>
              <w:rPr>
                <w:rFonts w:eastAsia="Batang" w:cs="Arial"/>
                <w:color w:val="000000"/>
                <w:lang w:eastAsia="ko-KR"/>
              </w:rPr>
              <w:t>08:16 Neda asks for revision</w:t>
            </w:r>
          </w:p>
          <w:p w14:paraId="3490F280" w14:textId="77777777" w:rsidR="00CC4261" w:rsidRDefault="00CC4261" w:rsidP="00CC4261">
            <w:pPr>
              <w:rPr>
                <w:rFonts w:eastAsia="Batang" w:cs="Arial"/>
                <w:color w:val="000000"/>
                <w:lang w:eastAsia="ko-KR"/>
              </w:rPr>
            </w:pPr>
            <w:r>
              <w:rPr>
                <w:rFonts w:eastAsia="Batang" w:cs="Arial"/>
                <w:color w:val="000000"/>
                <w:lang w:eastAsia="ko-KR"/>
              </w:rPr>
              <w:t>15:55  Mohamed replies and provides a draft revision</w:t>
            </w:r>
          </w:p>
          <w:p w14:paraId="37B3DDA9" w14:textId="77777777" w:rsidR="00CC4261" w:rsidRDefault="00CC4261" w:rsidP="00CC4261">
            <w:pPr>
              <w:rPr>
                <w:rFonts w:eastAsia="Batang" w:cs="Arial"/>
                <w:color w:val="000000"/>
                <w:lang w:eastAsia="ko-KR"/>
              </w:rPr>
            </w:pPr>
            <w:r>
              <w:rPr>
                <w:rFonts w:eastAsia="Batang" w:cs="Arial"/>
                <w:color w:val="000000"/>
                <w:lang w:eastAsia="ko-KR"/>
              </w:rPr>
              <w:t>17:20 Neda is fine and wants to co-sign</w:t>
            </w:r>
          </w:p>
          <w:p w14:paraId="0A4B68FA" w14:textId="77777777" w:rsidR="00CC4261" w:rsidRDefault="00CC4261" w:rsidP="00CC4261">
            <w:pPr>
              <w:rPr>
                <w:rFonts w:eastAsia="Batang" w:cs="Arial"/>
                <w:color w:val="000000"/>
                <w:lang w:eastAsia="ko-KR"/>
              </w:rPr>
            </w:pPr>
            <w:r>
              <w:rPr>
                <w:rFonts w:eastAsia="Batang" w:cs="Arial"/>
                <w:color w:val="000000"/>
                <w:lang w:eastAsia="ko-KR"/>
              </w:rPr>
              <w:t>17:58 Mohamed provides a new draft revision with Ericsson as co-signer</w:t>
            </w:r>
          </w:p>
          <w:p w14:paraId="0A06E45D" w14:textId="77777777" w:rsidR="00CC4261" w:rsidRDefault="00CC4261" w:rsidP="00CC4261">
            <w:pPr>
              <w:rPr>
                <w:rFonts w:eastAsia="Batang" w:cs="Arial"/>
                <w:color w:val="000000"/>
                <w:lang w:eastAsia="ko-KR"/>
              </w:rPr>
            </w:pPr>
          </w:p>
          <w:p w14:paraId="45737756" w14:textId="77777777" w:rsidR="00CC4261" w:rsidRDefault="00CC4261" w:rsidP="00CC4261">
            <w:pPr>
              <w:rPr>
                <w:rFonts w:eastAsia="Batang" w:cs="Arial"/>
                <w:color w:val="000000"/>
                <w:lang w:eastAsia="ko-KR"/>
              </w:rPr>
            </w:pPr>
            <w:r>
              <w:rPr>
                <w:rFonts w:eastAsia="Batang" w:cs="Arial"/>
                <w:color w:val="000000"/>
                <w:lang w:eastAsia="ko-KR"/>
              </w:rPr>
              <w:t>Thursday</w:t>
            </w:r>
          </w:p>
          <w:p w14:paraId="79B5F6E1" w14:textId="77777777" w:rsidR="00CC4261" w:rsidRDefault="00CC4261" w:rsidP="00CC4261">
            <w:pPr>
              <w:rPr>
                <w:rFonts w:eastAsia="Batang" w:cs="Arial"/>
                <w:color w:val="000000"/>
                <w:lang w:eastAsia="ko-KR"/>
              </w:rPr>
            </w:pPr>
          </w:p>
          <w:p w14:paraId="54CD115E" w14:textId="77777777" w:rsidR="00CC4261" w:rsidRDefault="00CC4261" w:rsidP="00CC4261">
            <w:pPr>
              <w:rPr>
                <w:rFonts w:eastAsia="Batang" w:cs="Arial"/>
                <w:color w:val="000000"/>
                <w:lang w:eastAsia="ko-KR"/>
              </w:rPr>
            </w:pPr>
            <w:r>
              <w:rPr>
                <w:rFonts w:eastAsia="Batang" w:cs="Arial"/>
                <w:color w:val="000000"/>
                <w:lang w:eastAsia="ko-KR"/>
              </w:rPr>
              <w:t>10:12 Christian provides a minor comment</w:t>
            </w:r>
          </w:p>
          <w:p w14:paraId="0819264C" w14:textId="5A203843" w:rsidR="00CC4261" w:rsidRPr="00D95972" w:rsidRDefault="00CC4261" w:rsidP="00CC4261">
            <w:pPr>
              <w:rPr>
                <w:rFonts w:eastAsia="Batang" w:cs="Arial"/>
                <w:color w:val="000000"/>
                <w:lang w:eastAsia="ko-KR"/>
              </w:rPr>
            </w:pPr>
            <w:r>
              <w:rPr>
                <w:rFonts w:eastAsia="Batang" w:cs="Arial"/>
                <w:color w:val="000000"/>
                <w:lang w:eastAsia="ko-KR"/>
              </w:rPr>
              <w:t>10:18 Mohamed provides a new revision</w:t>
            </w:r>
          </w:p>
        </w:tc>
      </w:tr>
      <w:tr w:rsidR="00C02587" w:rsidRPr="00D95972" w14:paraId="58F4926F" w14:textId="77777777" w:rsidTr="00042DD7">
        <w:tc>
          <w:tcPr>
            <w:tcW w:w="976" w:type="dxa"/>
            <w:tcBorders>
              <w:left w:val="thinThickThinSmallGap" w:sz="24" w:space="0" w:color="auto"/>
              <w:bottom w:val="nil"/>
              <w:right w:val="single" w:sz="4" w:space="0" w:color="auto"/>
            </w:tcBorders>
            <w:shd w:val="clear" w:color="auto" w:fill="FFFFFF"/>
          </w:tcPr>
          <w:p w14:paraId="3F3447FC" w14:textId="77777777" w:rsidR="00C02587" w:rsidRPr="00D95972" w:rsidRDefault="00C02587" w:rsidP="00C02587">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3BA5CFF"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E834C" w14:textId="16B1D774" w:rsidR="00C02587" w:rsidRPr="00A44BBE" w:rsidRDefault="00C02587" w:rsidP="00C02587">
            <w:r w:rsidRPr="00C02587">
              <w:t>C1-240</w:t>
            </w:r>
            <w:r>
              <w:t>416</w:t>
            </w:r>
          </w:p>
        </w:tc>
        <w:tc>
          <w:tcPr>
            <w:tcW w:w="4191" w:type="dxa"/>
            <w:gridSpan w:val="3"/>
            <w:tcBorders>
              <w:top w:val="single" w:sz="4" w:space="0" w:color="auto"/>
              <w:bottom w:val="single" w:sz="4" w:space="0" w:color="auto"/>
            </w:tcBorders>
            <w:shd w:val="clear" w:color="auto" w:fill="FFFFFF"/>
          </w:tcPr>
          <w:p w14:paraId="094FBA3A" w14:textId="38C6BE9E" w:rsidR="00C02587" w:rsidRPr="00D50913" w:rsidRDefault="00C02587" w:rsidP="00C02587">
            <w:pPr>
              <w:rPr>
                <w:rFonts w:eastAsia="Calibri" w:cs="Arial"/>
                <w:color w:val="000000"/>
              </w:rPr>
            </w:pPr>
            <w:r w:rsidRPr="00C02587">
              <w:rPr>
                <w:rFonts w:eastAsia="Calibri" w:cs="Arial"/>
                <w:color w:val="000000"/>
              </w:rPr>
              <w:t>Encoding of V2X MBS configuration and V2X AS MBS configuration in the policies of V2X in 5GS</w:t>
            </w:r>
          </w:p>
        </w:tc>
        <w:tc>
          <w:tcPr>
            <w:tcW w:w="1767" w:type="dxa"/>
            <w:tcBorders>
              <w:top w:val="single" w:sz="4" w:space="0" w:color="auto"/>
              <w:bottom w:val="single" w:sz="4" w:space="0" w:color="auto"/>
            </w:tcBorders>
            <w:shd w:val="clear" w:color="auto" w:fill="FFFFFF"/>
          </w:tcPr>
          <w:p w14:paraId="52A7FEB6" w14:textId="3B8B9422" w:rsidR="00C02587" w:rsidRDefault="00C02587" w:rsidP="00C0258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1E37C70" w14:textId="74BEA2EE" w:rsidR="00C02587" w:rsidRDefault="00C02587" w:rsidP="00C02587">
            <w:pPr>
              <w:rPr>
                <w:rFonts w:cs="Arial"/>
              </w:rPr>
            </w:pPr>
            <w:r>
              <w:rPr>
                <w:rFonts w:cs="Arial"/>
              </w:rPr>
              <w:t>CR 0038 24.588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522762" w14:textId="77777777" w:rsidR="00C02587" w:rsidRDefault="00C02587" w:rsidP="00C02587">
            <w:pPr>
              <w:rPr>
                <w:rFonts w:eastAsia="Batang" w:cs="Arial"/>
                <w:color w:val="000000"/>
                <w:lang w:eastAsia="ko-KR"/>
              </w:rPr>
            </w:pPr>
            <w:r>
              <w:rPr>
                <w:rFonts w:eastAsia="Batang" w:cs="Arial"/>
                <w:color w:val="000000"/>
                <w:lang w:eastAsia="ko-KR"/>
              </w:rPr>
              <w:t>Postponed</w:t>
            </w:r>
          </w:p>
          <w:p w14:paraId="690FA0F4" w14:textId="179EACA6" w:rsidR="00C02587" w:rsidRDefault="00C02587" w:rsidP="00C02587">
            <w:pPr>
              <w:rPr>
                <w:rFonts w:eastAsia="Batang" w:cs="Arial"/>
                <w:color w:val="000000"/>
                <w:lang w:eastAsia="ko-KR"/>
              </w:rPr>
            </w:pPr>
          </w:p>
          <w:p w14:paraId="3C498FA3" w14:textId="119A5731" w:rsidR="00C02587" w:rsidRDefault="00C02587" w:rsidP="00C02587">
            <w:pPr>
              <w:rPr>
                <w:rFonts w:eastAsia="Batang" w:cs="Arial"/>
                <w:color w:val="000000"/>
                <w:lang w:eastAsia="ko-KR"/>
              </w:rPr>
            </w:pPr>
            <w:r>
              <w:rPr>
                <w:rFonts w:eastAsia="Batang" w:cs="Arial"/>
                <w:color w:val="000000"/>
                <w:lang w:eastAsia="ko-KR"/>
              </w:rPr>
              <w:t>Revision of C1-240239</w:t>
            </w:r>
          </w:p>
          <w:p w14:paraId="55EDD774" w14:textId="77777777" w:rsidR="00C02587" w:rsidRDefault="00C02587" w:rsidP="00C02587">
            <w:pPr>
              <w:rPr>
                <w:rFonts w:eastAsia="Batang" w:cs="Arial"/>
                <w:color w:val="000000"/>
                <w:lang w:eastAsia="ko-KR"/>
              </w:rPr>
            </w:pPr>
          </w:p>
          <w:p w14:paraId="705112A6" w14:textId="47437801" w:rsidR="00C02587" w:rsidRDefault="00C02587" w:rsidP="00C02587">
            <w:pPr>
              <w:rPr>
                <w:rFonts w:eastAsia="Batang" w:cs="Arial"/>
                <w:color w:val="000000"/>
                <w:lang w:eastAsia="ko-KR"/>
              </w:rPr>
            </w:pPr>
            <w:r>
              <w:rPr>
                <w:rFonts w:eastAsia="Batang" w:cs="Arial"/>
                <w:color w:val="000000"/>
                <w:lang w:eastAsia="ko-KR"/>
              </w:rPr>
              <w:t>Ivo Thu 18:04</w:t>
            </w:r>
          </w:p>
          <w:p w14:paraId="2984075F" w14:textId="31CFE1F9" w:rsidR="00C02587" w:rsidRDefault="00C02587" w:rsidP="00C02587">
            <w:pPr>
              <w:rPr>
                <w:rFonts w:eastAsia="Batang" w:cs="Arial"/>
                <w:color w:val="000000"/>
                <w:lang w:eastAsia="ko-KR"/>
              </w:rPr>
            </w:pPr>
            <w:r>
              <w:rPr>
                <w:rFonts w:eastAsia="Batang" w:cs="Arial"/>
                <w:color w:val="000000"/>
                <w:lang w:eastAsia="ko-KR"/>
              </w:rPr>
              <w:t>No Ok with CR as is. Rev required.</w:t>
            </w:r>
          </w:p>
          <w:p w14:paraId="5EDA2EB5" w14:textId="77777777" w:rsidR="00C02587" w:rsidRDefault="00C02587" w:rsidP="00C02587">
            <w:pPr>
              <w:rPr>
                <w:rFonts w:eastAsia="Batang" w:cs="Arial"/>
                <w:color w:val="000000"/>
                <w:lang w:eastAsia="ko-KR"/>
              </w:rPr>
            </w:pPr>
          </w:p>
          <w:p w14:paraId="4A10A74B" w14:textId="51C32E5C" w:rsidR="00C02587" w:rsidRDefault="00C02587" w:rsidP="00C02587">
            <w:pPr>
              <w:rPr>
                <w:rFonts w:eastAsia="Batang" w:cs="Arial"/>
                <w:color w:val="000000"/>
                <w:lang w:eastAsia="ko-KR"/>
              </w:rPr>
            </w:pPr>
            <w:r>
              <w:rPr>
                <w:rFonts w:eastAsia="Batang" w:cs="Arial"/>
                <w:color w:val="000000"/>
                <w:lang w:eastAsia="ko-KR"/>
              </w:rPr>
              <w:t>Christian Thu 18:13</w:t>
            </w:r>
          </w:p>
          <w:p w14:paraId="043C9BC0" w14:textId="082F6D67" w:rsidR="00C02587" w:rsidRDefault="00C02587" w:rsidP="00C02587">
            <w:pPr>
              <w:rPr>
                <w:rFonts w:eastAsia="Batang" w:cs="Arial"/>
                <w:color w:val="000000"/>
                <w:lang w:eastAsia="ko-KR"/>
              </w:rPr>
            </w:pPr>
            <w:r>
              <w:rPr>
                <w:rFonts w:eastAsia="Batang" w:cs="Arial"/>
                <w:color w:val="000000"/>
                <w:lang w:eastAsia="ko-KR"/>
              </w:rPr>
              <w:t>Responds to Ivo</w:t>
            </w:r>
          </w:p>
          <w:p w14:paraId="3621D726" w14:textId="77777777" w:rsidR="00C02587" w:rsidRDefault="00C02587" w:rsidP="00C02587">
            <w:pPr>
              <w:rPr>
                <w:rFonts w:eastAsia="Batang" w:cs="Arial"/>
                <w:color w:val="000000"/>
                <w:lang w:eastAsia="ko-KR"/>
              </w:rPr>
            </w:pPr>
          </w:p>
          <w:p w14:paraId="5DDBDF62" w14:textId="505C654B" w:rsidR="00C02587" w:rsidRDefault="00C02587" w:rsidP="00C02587">
            <w:pPr>
              <w:rPr>
                <w:rFonts w:eastAsia="Batang" w:cs="Arial"/>
                <w:color w:val="000000"/>
                <w:lang w:eastAsia="ko-KR"/>
              </w:rPr>
            </w:pPr>
            <w:r>
              <w:rPr>
                <w:rFonts w:eastAsia="Batang" w:cs="Arial"/>
                <w:color w:val="000000"/>
                <w:lang w:eastAsia="ko-KR"/>
              </w:rPr>
              <w:t>Mohamed Thu 18:16</w:t>
            </w:r>
          </w:p>
          <w:p w14:paraId="57158D44" w14:textId="5E471CED" w:rsidR="00C02587" w:rsidRDefault="00C02587" w:rsidP="00C02587">
            <w:pPr>
              <w:rPr>
                <w:rFonts w:eastAsia="Batang" w:cs="Arial"/>
                <w:color w:val="000000"/>
                <w:lang w:eastAsia="ko-KR"/>
              </w:rPr>
            </w:pPr>
            <w:r>
              <w:rPr>
                <w:rFonts w:eastAsia="Batang" w:cs="Arial"/>
                <w:color w:val="000000"/>
                <w:lang w:eastAsia="ko-KR"/>
              </w:rPr>
              <w:t>Makes proposal</w:t>
            </w:r>
          </w:p>
          <w:p w14:paraId="180534D4" w14:textId="77777777" w:rsidR="00C02587" w:rsidRDefault="00C02587" w:rsidP="00C02587">
            <w:pPr>
              <w:rPr>
                <w:rFonts w:eastAsia="Batang" w:cs="Arial"/>
                <w:color w:val="000000"/>
                <w:lang w:eastAsia="ko-KR"/>
              </w:rPr>
            </w:pPr>
          </w:p>
          <w:p w14:paraId="171A96B6" w14:textId="760A9D4B" w:rsidR="00C02587" w:rsidRDefault="00C02587" w:rsidP="00C02587">
            <w:pPr>
              <w:rPr>
                <w:rFonts w:eastAsia="Batang" w:cs="Arial"/>
                <w:color w:val="000000"/>
                <w:lang w:eastAsia="ko-KR"/>
              </w:rPr>
            </w:pPr>
            <w:r>
              <w:rPr>
                <w:rFonts w:eastAsia="Batang" w:cs="Arial"/>
                <w:color w:val="000000"/>
                <w:lang w:eastAsia="ko-KR"/>
              </w:rPr>
              <w:t>Christian Thu 18:20</w:t>
            </w:r>
          </w:p>
          <w:p w14:paraId="31FF29B2" w14:textId="121D912E" w:rsidR="00C02587" w:rsidRDefault="00C02587" w:rsidP="00C02587">
            <w:pPr>
              <w:rPr>
                <w:rFonts w:eastAsia="Batang" w:cs="Arial"/>
                <w:color w:val="000000"/>
                <w:lang w:eastAsia="ko-KR"/>
              </w:rPr>
            </w:pPr>
            <w:r>
              <w:rPr>
                <w:rFonts w:eastAsia="Batang" w:cs="Arial"/>
                <w:color w:val="000000"/>
                <w:lang w:eastAsia="ko-KR"/>
              </w:rPr>
              <w:t>Supports CR as is</w:t>
            </w:r>
          </w:p>
          <w:p w14:paraId="13BD3D0D" w14:textId="77777777" w:rsidR="00C02587" w:rsidRDefault="00C02587" w:rsidP="00C02587">
            <w:pPr>
              <w:rPr>
                <w:rFonts w:eastAsia="Batang" w:cs="Arial"/>
                <w:color w:val="000000"/>
                <w:lang w:eastAsia="ko-KR"/>
              </w:rPr>
            </w:pPr>
          </w:p>
          <w:p w14:paraId="2F2ABA69" w14:textId="051296EC" w:rsidR="00C02587" w:rsidRDefault="00C02587" w:rsidP="00C02587">
            <w:pPr>
              <w:rPr>
                <w:rFonts w:eastAsia="Batang" w:cs="Arial"/>
                <w:color w:val="000000"/>
                <w:lang w:eastAsia="ko-KR"/>
              </w:rPr>
            </w:pPr>
            <w:r>
              <w:rPr>
                <w:rFonts w:eastAsia="Batang" w:cs="Arial"/>
                <w:color w:val="000000"/>
                <w:lang w:eastAsia="ko-KR"/>
              </w:rPr>
              <w:t>Ivo Thu 19:42</w:t>
            </w:r>
          </w:p>
          <w:p w14:paraId="1C16BBAE" w14:textId="59118EA6" w:rsidR="00C02587" w:rsidRDefault="00C02587" w:rsidP="00C02587">
            <w:pPr>
              <w:rPr>
                <w:rFonts w:eastAsia="Batang" w:cs="Arial"/>
                <w:color w:val="000000"/>
                <w:lang w:eastAsia="ko-KR"/>
              </w:rPr>
            </w:pPr>
            <w:r>
              <w:rPr>
                <w:rFonts w:eastAsia="Batang" w:cs="Arial"/>
                <w:color w:val="000000"/>
                <w:lang w:eastAsia="ko-KR"/>
              </w:rPr>
              <w:t>Would be Ok with Mohamed’s proposal</w:t>
            </w:r>
          </w:p>
          <w:p w14:paraId="04A0B385" w14:textId="2C6AE4C9" w:rsidR="00C02587" w:rsidRDefault="00C02587" w:rsidP="00C02587">
            <w:pPr>
              <w:rPr>
                <w:rFonts w:eastAsia="Batang" w:cs="Arial"/>
                <w:color w:val="000000"/>
                <w:lang w:eastAsia="ko-KR"/>
              </w:rPr>
            </w:pPr>
            <w:r>
              <w:rPr>
                <w:rFonts w:eastAsia="Batang" w:cs="Arial"/>
                <w:color w:val="000000"/>
                <w:lang w:eastAsia="ko-KR"/>
              </w:rPr>
              <w:t>---------------------------------------------------------</w:t>
            </w:r>
          </w:p>
          <w:p w14:paraId="507D88B5" w14:textId="6D183D20" w:rsidR="00C02587" w:rsidRDefault="00C02587" w:rsidP="00C02587">
            <w:pPr>
              <w:rPr>
                <w:rFonts w:eastAsia="Batang" w:cs="Arial"/>
                <w:color w:val="000000"/>
                <w:lang w:eastAsia="ko-KR"/>
              </w:rPr>
            </w:pPr>
            <w:r>
              <w:rPr>
                <w:rFonts w:eastAsia="Batang" w:cs="Arial"/>
                <w:color w:val="000000"/>
                <w:lang w:eastAsia="ko-KR"/>
              </w:rPr>
              <w:t>Monday</w:t>
            </w:r>
          </w:p>
          <w:p w14:paraId="7AF27885" w14:textId="77777777" w:rsidR="00C02587" w:rsidRDefault="00C02587" w:rsidP="00C02587">
            <w:pPr>
              <w:rPr>
                <w:rFonts w:eastAsia="Batang" w:cs="Arial"/>
                <w:color w:val="000000"/>
                <w:lang w:eastAsia="ko-KR"/>
              </w:rPr>
            </w:pPr>
          </w:p>
          <w:p w14:paraId="43066E51" w14:textId="77777777" w:rsidR="00C02587" w:rsidRDefault="00C02587" w:rsidP="00C02587">
            <w:pPr>
              <w:rPr>
                <w:rFonts w:eastAsia="Batang" w:cs="Arial"/>
                <w:color w:val="000000"/>
                <w:lang w:eastAsia="ko-KR"/>
              </w:rPr>
            </w:pPr>
            <w:r>
              <w:rPr>
                <w:rFonts w:eastAsia="Batang" w:cs="Arial"/>
                <w:color w:val="000000"/>
                <w:lang w:eastAsia="ko-KR"/>
              </w:rPr>
              <w:t>07:42 Ivo asks for revision</w:t>
            </w:r>
          </w:p>
          <w:p w14:paraId="68C2F7C2" w14:textId="77777777" w:rsidR="00C02587" w:rsidRDefault="00C02587" w:rsidP="00C02587">
            <w:pPr>
              <w:rPr>
                <w:rFonts w:eastAsia="Batang" w:cs="Arial"/>
                <w:color w:val="000000"/>
                <w:lang w:eastAsia="ko-KR"/>
              </w:rPr>
            </w:pPr>
            <w:r>
              <w:rPr>
                <w:rFonts w:eastAsia="Batang" w:cs="Arial"/>
                <w:color w:val="000000"/>
                <w:lang w:eastAsia="ko-KR"/>
              </w:rPr>
              <w:t>10:45 Christian asks for revision</w:t>
            </w:r>
          </w:p>
          <w:p w14:paraId="1AA7C19E" w14:textId="77777777" w:rsidR="00C02587" w:rsidRDefault="00C02587" w:rsidP="00C02587">
            <w:pPr>
              <w:rPr>
                <w:rFonts w:eastAsia="Batang" w:cs="Arial"/>
                <w:color w:val="000000"/>
                <w:lang w:eastAsia="ko-KR"/>
              </w:rPr>
            </w:pPr>
            <w:r>
              <w:rPr>
                <w:rFonts w:eastAsia="Batang" w:cs="Arial"/>
                <w:color w:val="000000"/>
                <w:lang w:eastAsia="ko-KR"/>
              </w:rPr>
              <w:t>17:49 Mohamed provides a new draft revision</w:t>
            </w:r>
          </w:p>
          <w:p w14:paraId="30BB92B5" w14:textId="77777777" w:rsidR="00C02587" w:rsidRDefault="00C02587" w:rsidP="00C02587">
            <w:pPr>
              <w:rPr>
                <w:rFonts w:eastAsia="Batang" w:cs="Arial"/>
                <w:color w:val="000000"/>
                <w:lang w:eastAsia="ko-KR"/>
              </w:rPr>
            </w:pPr>
            <w:r>
              <w:rPr>
                <w:rFonts w:eastAsia="Batang" w:cs="Arial"/>
                <w:color w:val="000000"/>
                <w:lang w:eastAsia="ko-KR"/>
              </w:rPr>
              <w:t>17:56 Mohamed provides a new draft revision</w:t>
            </w:r>
          </w:p>
          <w:p w14:paraId="26F7E819" w14:textId="77777777" w:rsidR="00C02587" w:rsidRDefault="00C02587" w:rsidP="00C02587">
            <w:pPr>
              <w:rPr>
                <w:rFonts w:eastAsia="Batang" w:cs="Arial"/>
                <w:color w:val="000000"/>
                <w:lang w:eastAsia="ko-KR"/>
              </w:rPr>
            </w:pPr>
            <w:r>
              <w:rPr>
                <w:rFonts w:eastAsia="Batang" w:cs="Arial"/>
                <w:color w:val="000000"/>
                <w:lang w:eastAsia="ko-KR"/>
              </w:rPr>
              <w:t>19:40 Ivo provides comments to Mohamed</w:t>
            </w:r>
          </w:p>
          <w:p w14:paraId="0F8FBF5B" w14:textId="77777777" w:rsidR="00C02587" w:rsidRDefault="00C02587" w:rsidP="00C02587">
            <w:pPr>
              <w:rPr>
                <w:rFonts w:eastAsia="Batang" w:cs="Arial"/>
                <w:color w:val="000000"/>
                <w:lang w:eastAsia="ko-KR"/>
              </w:rPr>
            </w:pPr>
          </w:p>
          <w:p w14:paraId="18ACC959" w14:textId="3FA33470" w:rsidR="00C02587" w:rsidRDefault="00C02587" w:rsidP="00C02587">
            <w:pPr>
              <w:rPr>
                <w:rFonts w:eastAsia="Batang" w:cs="Arial"/>
                <w:color w:val="000000"/>
                <w:lang w:eastAsia="ko-KR"/>
              </w:rPr>
            </w:pPr>
            <w:r>
              <w:rPr>
                <w:rFonts w:eastAsia="Batang" w:cs="Arial"/>
                <w:color w:val="000000"/>
                <w:lang w:eastAsia="ko-KR"/>
              </w:rPr>
              <w:t>Tuesday</w:t>
            </w:r>
          </w:p>
          <w:p w14:paraId="37B51328" w14:textId="77777777" w:rsidR="00C02587" w:rsidRDefault="00C02587" w:rsidP="00C02587">
            <w:pPr>
              <w:rPr>
                <w:rFonts w:eastAsia="Batang" w:cs="Arial"/>
                <w:color w:val="000000"/>
                <w:lang w:eastAsia="ko-KR"/>
              </w:rPr>
            </w:pPr>
          </w:p>
          <w:p w14:paraId="38ACA55F" w14:textId="77777777" w:rsidR="00C02587" w:rsidRDefault="00C02587" w:rsidP="00C02587">
            <w:pPr>
              <w:rPr>
                <w:rFonts w:eastAsia="Batang" w:cs="Arial"/>
                <w:color w:val="000000"/>
                <w:lang w:eastAsia="ko-KR"/>
              </w:rPr>
            </w:pPr>
            <w:r>
              <w:rPr>
                <w:rFonts w:eastAsia="Batang" w:cs="Arial"/>
                <w:color w:val="000000"/>
                <w:lang w:eastAsia="ko-KR"/>
              </w:rPr>
              <w:t>9:15 Mohamed provides a draft revision</w:t>
            </w:r>
          </w:p>
          <w:p w14:paraId="5250FE0F" w14:textId="77777777" w:rsidR="00C02587" w:rsidRDefault="00C02587" w:rsidP="00C02587">
            <w:pPr>
              <w:rPr>
                <w:rFonts w:eastAsia="Batang" w:cs="Arial"/>
                <w:color w:val="000000"/>
                <w:lang w:eastAsia="ko-KR"/>
              </w:rPr>
            </w:pPr>
            <w:r>
              <w:rPr>
                <w:rFonts w:eastAsia="Batang" w:cs="Arial"/>
                <w:color w:val="000000"/>
                <w:lang w:eastAsia="ko-KR"/>
              </w:rPr>
              <w:t>12:25 Ivo acknowledges that most of his comments have been addressed and asks for one more comment to be addressed</w:t>
            </w:r>
          </w:p>
          <w:p w14:paraId="1BC3775B" w14:textId="77777777" w:rsidR="00C02587" w:rsidRDefault="00C02587" w:rsidP="00C02587">
            <w:pPr>
              <w:rPr>
                <w:rFonts w:eastAsia="Batang" w:cs="Arial"/>
                <w:color w:val="000000"/>
                <w:lang w:eastAsia="ko-KR"/>
              </w:rPr>
            </w:pPr>
            <w:r>
              <w:rPr>
                <w:rFonts w:eastAsia="Batang" w:cs="Arial"/>
                <w:color w:val="000000"/>
                <w:lang w:eastAsia="ko-KR"/>
              </w:rPr>
              <w:t>13:23 Mohamed agrees, provides a draft revision and adds Ericsson as co-signer</w:t>
            </w:r>
          </w:p>
          <w:p w14:paraId="59807BA2" w14:textId="77777777" w:rsidR="00C02587" w:rsidRDefault="00C02587" w:rsidP="00C02587">
            <w:pPr>
              <w:rPr>
                <w:rFonts w:eastAsia="Batang" w:cs="Arial"/>
                <w:color w:val="000000"/>
                <w:lang w:eastAsia="ko-KR"/>
              </w:rPr>
            </w:pPr>
          </w:p>
          <w:p w14:paraId="5F2992E0" w14:textId="44809900" w:rsidR="00C02587" w:rsidRDefault="00C02587" w:rsidP="00C02587">
            <w:pPr>
              <w:rPr>
                <w:rFonts w:eastAsia="Batang" w:cs="Arial"/>
                <w:color w:val="000000"/>
                <w:lang w:eastAsia="ko-KR"/>
              </w:rPr>
            </w:pPr>
          </w:p>
        </w:tc>
      </w:tr>
      <w:tr w:rsidR="00C02587" w:rsidRPr="00D95972" w14:paraId="570ABFF9" w14:textId="77777777" w:rsidTr="00042DD7">
        <w:tc>
          <w:tcPr>
            <w:tcW w:w="976" w:type="dxa"/>
            <w:tcBorders>
              <w:left w:val="thinThickThinSmallGap" w:sz="24" w:space="0" w:color="auto"/>
              <w:bottom w:val="nil"/>
              <w:right w:val="single" w:sz="4" w:space="0" w:color="auto"/>
            </w:tcBorders>
            <w:shd w:val="clear" w:color="auto" w:fill="FFFFFF"/>
          </w:tcPr>
          <w:p w14:paraId="4355B466" w14:textId="77777777" w:rsidR="00C02587" w:rsidRPr="00D95972" w:rsidRDefault="00C02587" w:rsidP="00C02587">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9F684A5"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114B94BF" w14:textId="211B3882" w:rsidR="00C02587" w:rsidRPr="00D95972" w:rsidRDefault="00C02587" w:rsidP="00C02587">
            <w:pPr>
              <w:rPr>
                <w:rFonts w:cs="Arial"/>
              </w:rPr>
            </w:pPr>
            <w:r w:rsidRPr="00A44BBE">
              <w:t>C1-2</w:t>
            </w:r>
            <w:r>
              <w:t>4</w:t>
            </w:r>
            <w:r w:rsidRPr="00A44BBE">
              <w:t>0417</w:t>
            </w:r>
          </w:p>
        </w:tc>
        <w:tc>
          <w:tcPr>
            <w:tcW w:w="4191" w:type="dxa"/>
            <w:gridSpan w:val="3"/>
            <w:tcBorders>
              <w:top w:val="single" w:sz="4" w:space="0" w:color="auto"/>
              <w:bottom w:val="single" w:sz="4" w:space="0" w:color="auto"/>
            </w:tcBorders>
            <w:shd w:val="clear" w:color="auto" w:fill="FFFFFF"/>
          </w:tcPr>
          <w:p w14:paraId="1B961EF5" w14:textId="2C53A8B9" w:rsidR="00C02587" w:rsidRPr="00D50913" w:rsidRDefault="00C02587" w:rsidP="00C02587">
            <w:pPr>
              <w:rPr>
                <w:rFonts w:eastAsia="Calibri" w:cs="Arial"/>
                <w:color w:val="000000"/>
              </w:rPr>
            </w:pPr>
            <w:r w:rsidRPr="00D50913">
              <w:rPr>
                <w:rFonts w:eastAsia="Calibri" w:cs="Arial"/>
                <w:color w:val="000000"/>
              </w:rPr>
              <w:t>Resolving the ENs related to the handling of V2X MBS configuration when the type of data in the V2X message is IP or non-IP</w:t>
            </w:r>
          </w:p>
        </w:tc>
        <w:tc>
          <w:tcPr>
            <w:tcW w:w="1767" w:type="dxa"/>
            <w:tcBorders>
              <w:top w:val="single" w:sz="4" w:space="0" w:color="auto"/>
              <w:bottom w:val="single" w:sz="4" w:space="0" w:color="auto"/>
            </w:tcBorders>
            <w:shd w:val="clear" w:color="auto" w:fill="FFFFFF"/>
          </w:tcPr>
          <w:p w14:paraId="692E5FFD" w14:textId="207C7E5A" w:rsidR="00C02587" w:rsidRPr="00D95972" w:rsidRDefault="00C02587" w:rsidP="00C0258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255596" w14:textId="6307FE90" w:rsidR="00C02587" w:rsidRPr="00D95972" w:rsidRDefault="00C02587" w:rsidP="00C02587">
            <w:pPr>
              <w:rPr>
                <w:rFonts w:cs="Arial"/>
              </w:rPr>
            </w:pPr>
            <w:r>
              <w:rPr>
                <w:rFonts w:cs="Arial"/>
              </w:rPr>
              <w:t>CR 0290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99929" w14:textId="77777777" w:rsidR="00042DD7" w:rsidRDefault="00042DD7" w:rsidP="00C02587">
            <w:pPr>
              <w:rPr>
                <w:rFonts w:eastAsia="Batang" w:cs="Arial"/>
                <w:color w:val="000000"/>
                <w:lang w:eastAsia="ko-KR"/>
              </w:rPr>
            </w:pPr>
            <w:r>
              <w:rPr>
                <w:rFonts w:eastAsia="Batang" w:cs="Arial"/>
                <w:color w:val="000000"/>
                <w:lang w:eastAsia="ko-KR"/>
              </w:rPr>
              <w:t>Agreed</w:t>
            </w:r>
          </w:p>
          <w:p w14:paraId="44BDB92C" w14:textId="3B8C2FFC" w:rsidR="00C02587" w:rsidRDefault="00C02587" w:rsidP="00C02587">
            <w:pPr>
              <w:rPr>
                <w:ins w:id="304" w:author="Behrouz6" w:date="2024-01-25T11:51:00Z"/>
                <w:rFonts w:eastAsia="Batang" w:cs="Arial"/>
                <w:color w:val="000000"/>
                <w:lang w:eastAsia="ko-KR"/>
              </w:rPr>
            </w:pPr>
            <w:ins w:id="305" w:author="Behrouz6" w:date="2024-01-25T11:51:00Z">
              <w:r>
                <w:rPr>
                  <w:rFonts w:eastAsia="Batang" w:cs="Arial"/>
                  <w:color w:val="000000"/>
                  <w:lang w:eastAsia="ko-KR"/>
                </w:rPr>
                <w:t>Revision of C1-240240</w:t>
              </w:r>
            </w:ins>
          </w:p>
          <w:p w14:paraId="3D75A52D" w14:textId="77777777" w:rsidR="00C02587" w:rsidRDefault="00C02587" w:rsidP="00C02587">
            <w:pPr>
              <w:rPr>
                <w:ins w:id="306" w:author="Behrouz6" w:date="2024-01-25T11:51:00Z"/>
                <w:rFonts w:eastAsia="Batang" w:cs="Arial"/>
                <w:color w:val="000000"/>
                <w:lang w:eastAsia="ko-KR"/>
              </w:rPr>
            </w:pPr>
            <w:ins w:id="307" w:author="Behrouz6" w:date="2024-01-25T11:51:00Z">
              <w:r>
                <w:rPr>
                  <w:rFonts w:eastAsia="Batang" w:cs="Arial"/>
                  <w:color w:val="000000"/>
                  <w:lang w:eastAsia="ko-KR"/>
                </w:rPr>
                <w:t>_________________________________________</w:t>
              </w:r>
            </w:ins>
          </w:p>
          <w:p w14:paraId="654E812B" w14:textId="77777777" w:rsidR="00C02587" w:rsidRDefault="00C02587" w:rsidP="00C02587">
            <w:pPr>
              <w:rPr>
                <w:rFonts w:eastAsia="Batang" w:cs="Arial"/>
                <w:color w:val="000000"/>
                <w:lang w:eastAsia="ko-KR"/>
              </w:rPr>
            </w:pPr>
            <w:r>
              <w:rPr>
                <w:rFonts w:eastAsia="Batang" w:cs="Arial"/>
                <w:color w:val="000000"/>
                <w:lang w:eastAsia="ko-KR"/>
              </w:rPr>
              <w:t>Monday</w:t>
            </w:r>
          </w:p>
          <w:p w14:paraId="0FBE35F3" w14:textId="77777777" w:rsidR="00C02587" w:rsidRDefault="00C02587" w:rsidP="00C02587">
            <w:pPr>
              <w:rPr>
                <w:rFonts w:eastAsia="Batang" w:cs="Arial"/>
                <w:color w:val="000000"/>
                <w:lang w:eastAsia="ko-KR"/>
              </w:rPr>
            </w:pPr>
          </w:p>
          <w:p w14:paraId="0F287144" w14:textId="77777777" w:rsidR="00C02587" w:rsidRDefault="00C02587" w:rsidP="00C02587">
            <w:pPr>
              <w:rPr>
                <w:rFonts w:eastAsia="Batang" w:cs="Arial"/>
                <w:color w:val="000000"/>
                <w:lang w:eastAsia="ko-KR"/>
              </w:rPr>
            </w:pPr>
            <w:r>
              <w:rPr>
                <w:rFonts w:eastAsia="Batang" w:cs="Arial"/>
                <w:color w:val="000000"/>
                <w:lang w:eastAsia="ko-KR"/>
              </w:rPr>
              <w:t>11:31 Christian asks for revision</w:t>
            </w:r>
          </w:p>
          <w:p w14:paraId="1D8DE3D8" w14:textId="77777777" w:rsidR="00C02587" w:rsidRDefault="00C02587" w:rsidP="00C02587">
            <w:pPr>
              <w:rPr>
                <w:rFonts w:eastAsia="Batang" w:cs="Arial"/>
                <w:color w:val="000000"/>
                <w:lang w:eastAsia="ko-KR"/>
              </w:rPr>
            </w:pPr>
            <w:r>
              <w:rPr>
                <w:rFonts w:eastAsia="Batang" w:cs="Arial"/>
                <w:color w:val="000000"/>
                <w:lang w:eastAsia="ko-KR"/>
              </w:rPr>
              <w:t>16:05 Mohamed agrees with Christian and provides draft revision</w:t>
            </w:r>
          </w:p>
          <w:p w14:paraId="676A9A67" w14:textId="77777777" w:rsidR="00C02587" w:rsidRDefault="00C02587" w:rsidP="00C02587">
            <w:pPr>
              <w:rPr>
                <w:rFonts w:eastAsia="Batang" w:cs="Arial"/>
                <w:color w:val="000000"/>
                <w:lang w:eastAsia="ko-KR"/>
              </w:rPr>
            </w:pPr>
          </w:p>
          <w:p w14:paraId="7FB23F73" w14:textId="77777777" w:rsidR="00C02587" w:rsidRDefault="00C02587" w:rsidP="00C02587">
            <w:pPr>
              <w:rPr>
                <w:rFonts w:eastAsia="Batang" w:cs="Arial"/>
                <w:color w:val="000000"/>
                <w:lang w:eastAsia="ko-KR"/>
              </w:rPr>
            </w:pPr>
            <w:r>
              <w:rPr>
                <w:rFonts w:eastAsia="Batang" w:cs="Arial"/>
                <w:color w:val="000000"/>
                <w:lang w:eastAsia="ko-KR"/>
              </w:rPr>
              <w:t>Wednesday</w:t>
            </w:r>
          </w:p>
          <w:p w14:paraId="74391D67" w14:textId="77777777" w:rsidR="00C02587" w:rsidRDefault="00C02587" w:rsidP="00C02587">
            <w:pPr>
              <w:rPr>
                <w:rFonts w:eastAsia="Batang" w:cs="Arial"/>
                <w:color w:val="000000"/>
                <w:lang w:eastAsia="ko-KR"/>
              </w:rPr>
            </w:pPr>
          </w:p>
          <w:p w14:paraId="4E29F7B8" w14:textId="77777777" w:rsidR="00C02587" w:rsidRDefault="00C02587" w:rsidP="00C02587">
            <w:pPr>
              <w:rPr>
                <w:rFonts w:eastAsia="Batang" w:cs="Arial"/>
                <w:color w:val="000000"/>
                <w:lang w:eastAsia="ko-KR"/>
              </w:rPr>
            </w:pPr>
            <w:r>
              <w:rPr>
                <w:rFonts w:eastAsia="Batang" w:cs="Arial"/>
                <w:color w:val="000000"/>
                <w:lang w:eastAsia="ko-KR"/>
              </w:rPr>
              <w:t>16:57 Christian is fine with the revision and would like to co-sign</w:t>
            </w:r>
          </w:p>
          <w:p w14:paraId="3B113F10" w14:textId="77777777" w:rsidR="00C02587" w:rsidRDefault="00C02587" w:rsidP="00C02587">
            <w:pPr>
              <w:rPr>
                <w:rFonts w:eastAsia="Batang" w:cs="Arial"/>
                <w:color w:val="000000"/>
                <w:lang w:eastAsia="ko-KR"/>
              </w:rPr>
            </w:pPr>
            <w:r>
              <w:rPr>
                <w:rFonts w:eastAsia="Batang" w:cs="Arial"/>
                <w:color w:val="000000"/>
                <w:lang w:eastAsia="ko-KR"/>
              </w:rPr>
              <w:t>17:13 Mohamed provides a new revision with Huawei, HiSillicon as co-signer</w:t>
            </w:r>
          </w:p>
          <w:p w14:paraId="3A512BD1" w14:textId="77777777" w:rsidR="00C02587" w:rsidRPr="00D95972" w:rsidRDefault="00C02587" w:rsidP="00C02587">
            <w:pPr>
              <w:rPr>
                <w:rFonts w:eastAsia="Batang" w:cs="Arial"/>
                <w:color w:val="000000"/>
                <w:lang w:eastAsia="ko-KR"/>
              </w:rPr>
            </w:pPr>
          </w:p>
        </w:tc>
      </w:tr>
      <w:tr w:rsidR="00C02587" w:rsidRPr="00D95972" w14:paraId="0EBF376C" w14:textId="77777777" w:rsidTr="00042DD7">
        <w:tc>
          <w:tcPr>
            <w:tcW w:w="976" w:type="dxa"/>
            <w:tcBorders>
              <w:left w:val="thinThickThinSmallGap" w:sz="24" w:space="0" w:color="auto"/>
              <w:bottom w:val="nil"/>
              <w:right w:val="single" w:sz="4" w:space="0" w:color="auto"/>
            </w:tcBorders>
            <w:shd w:val="clear" w:color="auto" w:fill="FFFFFF"/>
          </w:tcPr>
          <w:p w14:paraId="424C29BC" w14:textId="77777777" w:rsidR="00C02587" w:rsidRPr="00D95972" w:rsidRDefault="00C02587" w:rsidP="00C02587">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EE9F985"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16568E" w14:textId="1FAD0DE6" w:rsidR="00C02587" w:rsidRPr="00D95972" w:rsidRDefault="00C02587" w:rsidP="00C02587">
            <w:pPr>
              <w:rPr>
                <w:rFonts w:cs="Arial"/>
              </w:rPr>
            </w:pPr>
            <w:r w:rsidRPr="00A44BBE">
              <w:t>C1-2</w:t>
            </w:r>
            <w:r>
              <w:t>4</w:t>
            </w:r>
            <w:r w:rsidRPr="00A44BBE">
              <w:t>0418</w:t>
            </w:r>
          </w:p>
        </w:tc>
        <w:tc>
          <w:tcPr>
            <w:tcW w:w="4191" w:type="dxa"/>
            <w:gridSpan w:val="3"/>
            <w:tcBorders>
              <w:top w:val="single" w:sz="4" w:space="0" w:color="auto"/>
              <w:bottom w:val="single" w:sz="4" w:space="0" w:color="auto"/>
            </w:tcBorders>
            <w:shd w:val="clear" w:color="auto" w:fill="FFFFFF"/>
          </w:tcPr>
          <w:p w14:paraId="01036D84" w14:textId="4CFAF62A" w:rsidR="00C02587" w:rsidRPr="00D50913" w:rsidRDefault="00C02587" w:rsidP="00C02587">
            <w:pPr>
              <w:rPr>
                <w:rFonts w:eastAsia="Calibri" w:cs="Arial"/>
                <w:color w:val="000000"/>
              </w:rPr>
            </w:pPr>
            <w:r w:rsidRPr="00D50913">
              <w:rPr>
                <w:rFonts w:eastAsia="Calibri" w:cs="Arial"/>
                <w:color w:val="000000"/>
              </w:rPr>
              <w:t>Resolving the ENs related to the SDP body encoding</w:t>
            </w:r>
          </w:p>
        </w:tc>
        <w:tc>
          <w:tcPr>
            <w:tcW w:w="1767" w:type="dxa"/>
            <w:tcBorders>
              <w:top w:val="single" w:sz="4" w:space="0" w:color="auto"/>
              <w:bottom w:val="single" w:sz="4" w:space="0" w:color="auto"/>
            </w:tcBorders>
            <w:shd w:val="clear" w:color="auto" w:fill="FFFFFF"/>
          </w:tcPr>
          <w:p w14:paraId="7B8D1207" w14:textId="52C27948" w:rsidR="00C02587" w:rsidRPr="00D95972" w:rsidRDefault="00C02587" w:rsidP="00C0258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F995C5" w14:textId="09B398B3" w:rsidR="00C02587" w:rsidRPr="00D95972" w:rsidRDefault="00C02587" w:rsidP="00C02587">
            <w:pPr>
              <w:rPr>
                <w:rFonts w:cs="Arial"/>
              </w:rPr>
            </w:pPr>
            <w:r>
              <w:rPr>
                <w:rFonts w:cs="Arial"/>
              </w:rPr>
              <w:t>CR 0291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1E780" w14:textId="77777777" w:rsidR="00042DD7" w:rsidRDefault="00042DD7" w:rsidP="00C02587">
            <w:pPr>
              <w:rPr>
                <w:rFonts w:eastAsia="Batang" w:cs="Arial"/>
                <w:color w:val="000000"/>
                <w:lang w:eastAsia="ko-KR"/>
              </w:rPr>
            </w:pPr>
            <w:r>
              <w:rPr>
                <w:rFonts w:eastAsia="Batang" w:cs="Arial"/>
                <w:color w:val="000000"/>
                <w:lang w:eastAsia="ko-KR"/>
              </w:rPr>
              <w:t>Agreed</w:t>
            </w:r>
          </w:p>
          <w:p w14:paraId="49F5C0D3" w14:textId="4D157FBA" w:rsidR="00C02587" w:rsidRDefault="00C02587" w:rsidP="00C02587">
            <w:pPr>
              <w:rPr>
                <w:ins w:id="308" w:author="Behrouz6" w:date="2024-01-25T11:53:00Z"/>
                <w:rFonts w:eastAsia="Batang" w:cs="Arial"/>
                <w:color w:val="000000"/>
                <w:lang w:eastAsia="ko-KR"/>
              </w:rPr>
            </w:pPr>
            <w:ins w:id="309" w:author="Behrouz6" w:date="2024-01-25T11:53:00Z">
              <w:r>
                <w:rPr>
                  <w:rFonts w:eastAsia="Batang" w:cs="Arial"/>
                  <w:color w:val="000000"/>
                  <w:lang w:eastAsia="ko-KR"/>
                </w:rPr>
                <w:t>Revision of C1-240241</w:t>
              </w:r>
            </w:ins>
          </w:p>
          <w:p w14:paraId="73F34886" w14:textId="77777777" w:rsidR="00C02587" w:rsidRDefault="00C02587" w:rsidP="00C02587">
            <w:pPr>
              <w:rPr>
                <w:ins w:id="310" w:author="Behrouz6" w:date="2024-01-25T11:53:00Z"/>
                <w:rFonts w:eastAsia="Batang" w:cs="Arial"/>
                <w:color w:val="000000"/>
                <w:lang w:eastAsia="ko-KR"/>
              </w:rPr>
            </w:pPr>
            <w:ins w:id="311" w:author="Behrouz6" w:date="2024-01-25T11:53:00Z">
              <w:r>
                <w:rPr>
                  <w:rFonts w:eastAsia="Batang" w:cs="Arial"/>
                  <w:color w:val="000000"/>
                  <w:lang w:eastAsia="ko-KR"/>
                </w:rPr>
                <w:t>_________________________________________</w:t>
              </w:r>
            </w:ins>
          </w:p>
          <w:p w14:paraId="57322FC5" w14:textId="77777777" w:rsidR="00C02587" w:rsidRDefault="00C02587" w:rsidP="00C02587">
            <w:pPr>
              <w:rPr>
                <w:rFonts w:eastAsia="Batang" w:cs="Arial"/>
                <w:color w:val="000000"/>
                <w:lang w:eastAsia="ko-KR"/>
              </w:rPr>
            </w:pPr>
            <w:r>
              <w:rPr>
                <w:rFonts w:eastAsia="Batang" w:cs="Arial"/>
                <w:color w:val="000000"/>
                <w:lang w:eastAsia="ko-KR"/>
              </w:rPr>
              <w:t>Monday</w:t>
            </w:r>
          </w:p>
          <w:p w14:paraId="3B5F7268" w14:textId="77777777" w:rsidR="00C02587" w:rsidRDefault="00C02587" w:rsidP="00C02587">
            <w:pPr>
              <w:rPr>
                <w:rFonts w:eastAsia="Batang" w:cs="Arial"/>
                <w:color w:val="000000"/>
                <w:lang w:eastAsia="ko-KR"/>
              </w:rPr>
            </w:pPr>
          </w:p>
          <w:p w14:paraId="57B4D174" w14:textId="77777777" w:rsidR="00C02587" w:rsidRDefault="00C02587" w:rsidP="00C02587">
            <w:pPr>
              <w:rPr>
                <w:rFonts w:eastAsia="Batang" w:cs="Arial"/>
                <w:color w:val="000000"/>
                <w:lang w:eastAsia="ko-KR"/>
              </w:rPr>
            </w:pPr>
            <w:r>
              <w:rPr>
                <w:rFonts w:eastAsia="Batang" w:cs="Arial"/>
                <w:color w:val="000000"/>
                <w:lang w:eastAsia="ko-KR"/>
              </w:rPr>
              <w:t>08:07 Neda asks for revision</w:t>
            </w:r>
          </w:p>
          <w:p w14:paraId="4ED42888" w14:textId="77777777" w:rsidR="00C02587" w:rsidRDefault="00C02587" w:rsidP="00C02587">
            <w:pPr>
              <w:rPr>
                <w:rFonts w:eastAsia="Batang" w:cs="Arial"/>
                <w:color w:val="000000"/>
                <w:lang w:eastAsia="ko-KR"/>
              </w:rPr>
            </w:pPr>
            <w:r>
              <w:rPr>
                <w:rFonts w:eastAsia="Batang" w:cs="Arial"/>
                <w:color w:val="000000"/>
                <w:lang w:eastAsia="ko-KR"/>
              </w:rPr>
              <w:t>16:09 Mohamed provides a new draft revision</w:t>
            </w:r>
          </w:p>
          <w:p w14:paraId="3C23B7A2" w14:textId="77777777" w:rsidR="00C02587" w:rsidRDefault="00C02587" w:rsidP="00C02587">
            <w:pPr>
              <w:rPr>
                <w:rFonts w:eastAsia="Batang" w:cs="Arial"/>
                <w:color w:val="000000"/>
                <w:lang w:eastAsia="ko-KR"/>
              </w:rPr>
            </w:pPr>
            <w:r>
              <w:rPr>
                <w:rFonts w:eastAsia="Batang" w:cs="Arial"/>
                <w:color w:val="000000"/>
                <w:lang w:eastAsia="ko-KR"/>
              </w:rPr>
              <w:t>17:26 Neda is fine</w:t>
            </w:r>
          </w:p>
          <w:p w14:paraId="41488D9B" w14:textId="77777777" w:rsidR="00C02587" w:rsidRDefault="00C02587" w:rsidP="00C02587">
            <w:pPr>
              <w:rPr>
                <w:rFonts w:eastAsia="Batang" w:cs="Arial"/>
                <w:color w:val="000000"/>
                <w:lang w:eastAsia="ko-KR"/>
              </w:rPr>
            </w:pPr>
            <w:r>
              <w:rPr>
                <w:rFonts w:eastAsia="Batang" w:cs="Arial"/>
                <w:color w:val="000000"/>
                <w:lang w:eastAsia="ko-KR"/>
              </w:rPr>
              <w:t>18:00 Mohamed provides a new draft revision with Ericsson as co-signer</w:t>
            </w:r>
          </w:p>
          <w:p w14:paraId="176D3F4A" w14:textId="77777777" w:rsidR="00C02587" w:rsidRDefault="00C02587" w:rsidP="00C02587">
            <w:pPr>
              <w:rPr>
                <w:rFonts w:eastAsia="Batang" w:cs="Arial"/>
                <w:color w:val="000000"/>
                <w:lang w:eastAsia="ko-KR"/>
              </w:rPr>
            </w:pPr>
          </w:p>
          <w:p w14:paraId="5521B467" w14:textId="77777777" w:rsidR="00C02587" w:rsidRDefault="00C02587" w:rsidP="00C02587">
            <w:pPr>
              <w:rPr>
                <w:rFonts w:eastAsia="Batang" w:cs="Arial"/>
                <w:color w:val="000000"/>
                <w:lang w:eastAsia="ko-KR"/>
              </w:rPr>
            </w:pPr>
            <w:r>
              <w:rPr>
                <w:rFonts w:eastAsia="Batang" w:cs="Arial"/>
                <w:color w:val="000000"/>
                <w:lang w:eastAsia="ko-KR"/>
              </w:rPr>
              <w:t>Thursday</w:t>
            </w:r>
          </w:p>
          <w:p w14:paraId="0912A7F1" w14:textId="77777777" w:rsidR="00C02587" w:rsidRDefault="00C02587" w:rsidP="00C02587">
            <w:pPr>
              <w:rPr>
                <w:rFonts w:eastAsia="Batang" w:cs="Arial"/>
                <w:color w:val="000000"/>
                <w:lang w:eastAsia="ko-KR"/>
              </w:rPr>
            </w:pPr>
          </w:p>
          <w:p w14:paraId="2BC177D5" w14:textId="77777777" w:rsidR="00C02587" w:rsidRDefault="00C02587" w:rsidP="00C02587">
            <w:pPr>
              <w:rPr>
                <w:rFonts w:eastAsia="Batang" w:cs="Arial"/>
                <w:color w:val="000000"/>
                <w:lang w:eastAsia="ko-KR"/>
              </w:rPr>
            </w:pPr>
            <w:r>
              <w:rPr>
                <w:rFonts w:eastAsia="Batang" w:cs="Arial"/>
                <w:color w:val="000000"/>
                <w:lang w:eastAsia="ko-KR"/>
              </w:rPr>
              <w:t>09:59 Christian supports the Cr and wants to co-sign</w:t>
            </w:r>
          </w:p>
          <w:p w14:paraId="1AF39C48" w14:textId="381EF175" w:rsidR="00C02587" w:rsidRPr="00D95972" w:rsidRDefault="00C02587" w:rsidP="00C02587">
            <w:pPr>
              <w:rPr>
                <w:rFonts w:eastAsia="Batang" w:cs="Arial"/>
                <w:color w:val="000000"/>
                <w:lang w:eastAsia="ko-KR"/>
              </w:rPr>
            </w:pPr>
            <w:r>
              <w:rPr>
                <w:rFonts w:eastAsia="Batang" w:cs="Arial"/>
                <w:color w:val="000000"/>
                <w:lang w:eastAsia="ko-KR"/>
              </w:rPr>
              <w:t>10:09 Mohamed provides a new revision</w:t>
            </w:r>
          </w:p>
        </w:tc>
      </w:tr>
      <w:tr w:rsidR="00C02587" w:rsidRPr="00D95972" w14:paraId="7F9B3059" w14:textId="77777777" w:rsidTr="00042DD7">
        <w:tc>
          <w:tcPr>
            <w:tcW w:w="976" w:type="dxa"/>
            <w:tcBorders>
              <w:left w:val="thinThickThinSmallGap" w:sz="24" w:space="0" w:color="auto"/>
              <w:bottom w:val="nil"/>
              <w:right w:val="single" w:sz="4" w:space="0" w:color="auto"/>
            </w:tcBorders>
            <w:shd w:val="clear" w:color="auto" w:fill="FFFFFF"/>
          </w:tcPr>
          <w:p w14:paraId="09ACBD9B" w14:textId="77777777" w:rsidR="00C02587" w:rsidRPr="00D95972" w:rsidRDefault="00C02587" w:rsidP="00C02587">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2F2A5B2"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74F4" w14:textId="1621EF7F" w:rsidR="00C02587" w:rsidRPr="00D95972" w:rsidRDefault="00C02587" w:rsidP="00C02587">
            <w:pPr>
              <w:rPr>
                <w:rFonts w:cs="Arial"/>
              </w:rPr>
            </w:pPr>
            <w:r w:rsidRPr="00A44BBE">
              <w:t>C1-2</w:t>
            </w:r>
            <w:r>
              <w:t>4</w:t>
            </w:r>
            <w:r w:rsidRPr="00A44BBE">
              <w:t>0420</w:t>
            </w:r>
          </w:p>
        </w:tc>
        <w:tc>
          <w:tcPr>
            <w:tcW w:w="4191" w:type="dxa"/>
            <w:gridSpan w:val="3"/>
            <w:tcBorders>
              <w:top w:val="single" w:sz="4" w:space="0" w:color="auto"/>
              <w:bottom w:val="single" w:sz="4" w:space="0" w:color="auto"/>
            </w:tcBorders>
            <w:shd w:val="clear" w:color="auto" w:fill="FFFFFF"/>
          </w:tcPr>
          <w:p w14:paraId="2552A5EF" w14:textId="2EED9462" w:rsidR="00C02587" w:rsidRDefault="00C02587" w:rsidP="00C02587">
            <w:pPr>
              <w:rPr>
                <w:rFonts w:eastAsia="Calibri" w:cs="Arial"/>
                <w:color w:val="000000"/>
                <w:highlight w:val="yellow"/>
              </w:rPr>
            </w:pPr>
            <w:r w:rsidRPr="00D50913">
              <w:rPr>
                <w:rFonts w:eastAsia="Calibri" w:cs="Arial"/>
                <w:color w:val="000000"/>
              </w:rPr>
              <w:t>Corrections in the encoding of the List of UDP port numbers</w:t>
            </w:r>
          </w:p>
        </w:tc>
        <w:tc>
          <w:tcPr>
            <w:tcW w:w="1767" w:type="dxa"/>
            <w:tcBorders>
              <w:top w:val="single" w:sz="4" w:space="0" w:color="auto"/>
              <w:bottom w:val="single" w:sz="4" w:space="0" w:color="auto"/>
            </w:tcBorders>
            <w:shd w:val="clear" w:color="auto" w:fill="FFFFFF"/>
          </w:tcPr>
          <w:p w14:paraId="6EB48DE0" w14:textId="6B6244BF" w:rsidR="00C02587" w:rsidRPr="00D95972" w:rsidRDefault="00C02587" w:rsidP="00C0258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FB3B23A" w14:textId="33F448BA" w:rsidR="00C02587" w:rsidRPr="00D95972" w:rsidRDefault="00C02587" w:rsidP="00C02587">
            <w:pPr>
              <w:rPr>
                <w:rFonts w:cs="Arial"/>
              </w:rPr>
            </w:pPr>
            <w:r>
              <w:rPr>
                <w:rFonts w:cs="Arial"/>
              </w:rPr>
              <w:t>CR 0292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605822" w14:textId="77777777" w:rsidR="00042DD7" w:rsidRDefault="00042DD7" w:rsidP="00C02587">
            <w:pPr>
              <w:rPr>
                <w:rFonts w:eastAsia="Batang" w:cs="Arial"/>
                <w:color w:val="000000"/>
                <w:lang w:eastAsia="ko-KR"/>
              </w:rPr>
            </w:pPr>
            <w:r>
              <w:rPr>
                <w:rFonts w:eastAsia="Batang" w:cs="Arial"/>
                <w:color w:val="000000"/>
                <w:lang w:eastAsia="ko-KR"/>
              </w:rPr>
              <w:t>Agreed</w:t>
            </w:r>
          </w:p>
          <w:p w14:paraId="3D96CC6E" w14:textId="2BAAE6AD" w:rsidR="00C02587" w:rsidRDefault="00C02587" w:rsidP="00C02587">
            <w:pPr>
              <w:rPr>
                <w:ins w:id="312" w:author="Behrouz6" w:date="2024-01-25T11:54:00Z"/>
                <w:rFonts w:eastAsia="Batang" w:cs="Arial"/>
                <w:color w:val="000000"/>
                <w:lang w:eastAsia="ko-KR"/>
              </w:rPr>
            </w:pPr>
            <w:ins w:id="313" w:author="Behrouz6" w:date="2024-01-25T11:54:00Z">
              <w:r>
                <w:rPr>
                  <w:rFonts w:eastAsia="Batang" w:cs="Arial"/>
                  <w:color w:val="000000"/>
                  <w:lang w:eastAsia="ko-KR"/>
                </w:rPr>
                <w:t>Revision of C1-240242</w:t>
              </w:r>
            </w:ins>
          </w:p>
          <w:p w14:paraId="5D2D6F07" w14:textId="77777777" w:rsidR="00C02587" w:rsidRDefault="00C02587" w:rsidP="00C02587">
            <w:pPr>
              <w:rPr>
                <w:ins w:id="314" w:author="Behrouz6" w:date="2024-01-25T11:54:00Z"/>
                <w:rFonts w:eastAsia="Batang" w:cs="Arial"/>
                <w:color w:val="000000"/>
                <w:lang w:eastAsia="ko-KR"/>
              </w:rPr>
            </w:pPr>
            <w:ins w:id="315" w:author="Behrouz6" w:date="2024-01-25T11:54:00Z">
              <w:r>
                <w:rPr>
                  <w:rFonts w:eastAsia="Batang" w:cs="Arial"/>
                  <w:color w:val="000000"/>
                  <w:lang w:eastAsia="ko-KR"/>
                </w:rPr>
                <w:t>_________________________________________</w:t>
              </w:r>
            </w:ins>
          </w:p>
          <w:p w14:paraId="33093BEE" w14:textId="77777777" w:rsidR="00C02587" w:rsidRDefault="00C02587" w:rsidP="00C02587">
            <w:pPr>
              <w:rPr>
                <w:rFonts w:eastAsia="Batang" w:cs="Arial"/>
                <w:color w:val="000000"/>
                <w:lang w:eastAsia="ko-KR"/>
              </w:rPr>
            </w:pPr>
            <w:r>
              <w:rPr>
                <w:rFonts w:eastAsia="Batang" w:cs="Arial"/>
                <w:color w:val="000000"/>
                <w:lang w:eastAsia="ko-KR"/>
              </w:rPr>
              <w:t>Monday</w:t>
            </w:r>
          </w:p>
          <w:p w14:paraId="044CF1E1" w14:textId="77777777" w:rsidR="00C02587" w:rsidRDefault="00C02587" w:rsidP="00C02587">
            <w:pPr>
              <w:rPr>
                <w:rFonts w:eastAsia="Batang" w:cs="Arial"/>
                <w:color w:val="000000"/>
                <w:lang w:eastAsia="ko-KR"/>
              </w:rPr>
            </w:pPr>
          </w:p>
          <w:p w14:paraId="16E8051B" w14:textId="77777777" w:rsidR="00C02587" w:rsidRDefault="00C02587" w:rsidP="00C02587">
            <w:pPr>
              <w:rPr>
                <w:rFonts w:eastAsia="Batang" w:cs="Arial"/>
                <w:color w:val="000000"/>
                <w:lang w:eastAsia="ko-KR"/>
              </w:rPr>
            </w:pPr>
            <w:r>
              <w:rPr>
                <w:rFonts w:eastAsia="Batang" w:cs="Arial"/>
                <w:color w:val="000000"/>
                <w:lang w:eastAsia="ko-KR"/>
              </w:rPr>
              <w:t>07:42 Ivo asks whether an issue can be fixed</w:t>
            </w:r>
          </w:p>
          <w:p w14:paraId="5E189168" w14:textId="77777777" w:rsidR="00C02587" w:rsidRDefault="00C02587" w:rsidP="00C02587">
            <w:pPr>
              <w:rPr>
                <w:rFonts w:eastAsia="Batang" w:cs="Arial"/>
                <w:color w:val="000000"/>
                <w:lang w:eastAsia="ko-KR"/>
              </w:rPr>
            </w:pPr>
            <w:r>
              <w:rPr>
                <w:rFonts w:eastAsia="Batang" w:cs="Arial"/>
                <w:color w:val="000000"/>
                <w:lang w:eastAsia="ko-KR"/>
              </w:rPr>
              <w:t>16:35 Mohamed mentions that he has taken onboard comments from Ivo and provides draft revision</w:t>
            </w:r>
          </w:p>
          <w:p w14:paraId="6F8F3040" w14:textId="77777777" w:rsidR="00C02587" w:rsidRDefault="00C02587" w:rsidP="00C02587">
            <w:pPr>
              <w:rPr>
                <w:rFonts w:eastAsia="Batang" w:cs="Arial"/>
                <w:color w:val="000000"/>
                <w:lang w:eastAsia="ko-KR"/>
              </w:rPr>
            </w:pPr>
            <w:r>
              <w:rPr>
                <w:rFonts w:eastAsia="Batang" w:cs="Arial"/>
                <w:color w:val="000000"/>
                <w:lang w:eastAsia="ko-KR"/>
              </w:rPr>
              <w:t>16:47 Ivo is gine with the revision and would like to co-sign</w:t>
            </w:r>
          </w:p>
          <w:p w14:paraId="4BC92B9E" w14:textId="633AEF8C" w:rsidR="00C02587" w:rsidRPr="00D95972" w:rsidRDefault="00C02587" w:rsidP="00C02587">
            <w:pPr>
              <w:rPr>
                <w:rFonts w:eastAsia="Batang" w:cs="Arial"/>
                <w:color w:val="000000"/>
                <w:lang w:eastAsia="ko-KR"/>
              </w:rPr>
            </w:pPr>
            <w:r>
              <w:rPr>
                <w:rFonts w:eastAsia="Batang" w:cs="Arial"/>
                <w:color w:val="000000"/>
                <w:lang w:eastAsia="ko-KR"/>
              </w:rPr>
              <w:t>17:34 Mohamed provides a new draft revision with Ericsson as co-signer</w:t>
            </w:r>
          </w:p>
        </w:tc>
      </w:tr>
      <w:tr w:rsidR="00C02587" w:rsidRPr="00D95972" w14:paraId="5ACFBF45" w14:textId="77777777" w:rsidTr="00042DD7">
        <w:tc>
          <w:tcPr>
            <w:tcW w:w="976" w:type="dxa"/>
            <w:tcBorders>
              <w:left w:val="thinThickThinSmallGap" w:sz="24" w:space="0" w:color="auto"/>
              <w:bottom w:val="nil"/>
              <w:right w:val="single" w:sz="4" w:space="0" w:color="auto"/>
            </w:tcBorders>
            <w:shd w:val="clear" w:color="auto" w:fill="FFFFFF"/>
          </w:tcPr>
          <w:p w14:paraId="11D3ECB8" w14:textId="77777777" w:rsidR="00C02587" w:rsidRPr="00D95972" w:rsidRDefault="00C02587" w:rsidP="00C02587">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A2D1B20"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7F764AA7" w14:textId="6EF3559F" w:rsidR="00C02587" w:rsidRPr="00D95972" w:rsidRDefault="00C02587" w:rsidP="00C02587">
            <w:pPr>
              <w:rPr>
                <w:rFonts w:cs="Arial"/>
              </w:rPr>
            </w:pPr>
            <w:r>
              <w:rPr>
                <w:rFonts w:cs="Arial"/>
              </w:rPr>
              <w:t>C1-240319</w:t>
            </w:r>
          </w:p>
        </w:tc>
        <w:tc>
          <w:tcPr>
            <w:tcW w:w="4191" w:type="dxa"/>
            <w:gridSpan w:val="3"/>
            <w:tcBorders>
              <w:top w:val="single" w:sz="4" w:space="0" w:color="auto"/>
              <w:bottom w:val="single" w:sz="4" w:space="0" w:color="auto"/>
            </w:tcBorders>
            <w:shd w:val="clear" w:color="auto" w:fill="auto"/>
          </w:tcPr>
          <w:p w14:paraId="781AD310" w14:textId="0828A349" w:rsidR="00C02587" w:rsidRDefault="00C02587" w:rsidP="00C02587">
            <w:pPr>
              <w:rPr>
                <w:rFonts w:eastAsia="Calibri" w:cs="Arial"/>
                <w:color w:val="000000"/>
                <w:highlight w:val="yellow"/>
              </w:rPr>
            </w:pPr>
            <w:r w:rsidRPr="00D50913">
              <w:rPr>
                <w:rFonts w:eastAsia="Calibri" w:cs="Arial"/>
                <w:color w:val="000000"/>
              </w:rPr>
              <w:t>Update to the V2X MBS configuration parameters for V2X communication over Uu</w:t>
            </w:r>
          </w:p>
        </w:tc>
        <w:tc>
          <w:tcPr>
            <w:tcW w:w="1767" w:type="dxa"/>
            <w:tcBorders>
              <w:top w:val="single" w:sz="4" w:space="0" w:color="auto"/>
              <w:bottom w:val="single" w:sz="4" w:space="0" w:color="auto"/>
            </w:tcBorders>
            <w:shd w:val="clear" w:color="auto" w:fill="auto"/>
          </w:tcPr>
          <w:p w14:paraId="38200A51" w14:textId="1A0CD800" w:rsidR="00C02587" w:rsidRPr="00D95972" w:rsidRDefault="00C02587" w:rsidP="00C02587">
            <w:pPr>
              <w:rPr>
                <w:rFonts w:cs="Arial"/>
              </w:rPr>
            </w:pPr>
            <w:r>
              <w:rPr>
                <w:rFonts w:cs="Arial"/>
              </w:rPr>
              <w:t>Huawei, HiSilicon</w:t>
            </w:r>
          </w:p>
        </w:tc>
        <w:tc>
          <w:tcPr>
            <w:tcW w:w="826" w:type="dxa"/>
            <w:tcBorders>
              <w:top w:val="single" w:sz="4" w:space="0" w:color="auto"/>
              <w:bottom w:val="single" w:sz="4" w:space="0" w:color="auto"/>
            </w:tcBorders>
            <w:shd w:val="clear" w:color="auto" w:fill="auto"/>
          </w:tcPr>
          <w:p w14:paraId="4038A8DB" w14:textId="79C73F7A" w:rsidR="00C02587" w:rsidRPr="00D95972" w:rsidRDefault="00C02587" w:rsidP="00C02587">
            <w:pPr>
              <w:rPr>
                <w:rFonts w:cs="Arial"/>
              </w:rPr>
            </w:pPr>
            <w:r>
              <w:rPr>
                <w:rFonts w:cs="Arial"/>
              </w:rPr>
              <w:t>CR 0293 24.587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D2A4F6C" w14:textId="14A1DCA4" w:rsidR="00A17B46" w:rsidRPr="00A17B46" w:rsidRDefault="00A17B46" w:rsidP="00C02587">
            <w:pPr>
              <w:rPr>
                <w:rFonts w:eastAsia="Batang" w:cs="Arial"/>
                <w:lang w:eastAsia="ko-KR"/>
              </w:rPr>
            </w:pPr>
            <w:r w:rsidRPr="00A17B46">
              <w:rPr>
                <w:rFonts w:eastAsia="Batang" w:cs="Arial"/>
                <w:lang w:eastAsia="ko-KR"/>
              </w:rPr>
              <w:t>Postponed</w:t>
            </w:r>
          </w:p>
          <w:p w14:paraId="5A824545" w14:textId="36667DC8" w:rsidR="00A17B46" w:rsidRPr="00A17B46" w:rsidRDefault="00A17B46" w:rsidP="00C02587">
            <w:pPr>
              <w:rPr>
                <w:rFonts w:eastAsia="Batang" w:cs="Arial"/>
                <w:lang w:eastAsia="ko-KR"/>
              </w:rPr>
            </w:pPr>
            <w:r w:rsidRPr="00A17B46">
              <w:rPr>
                <w:rFonts w:eastAsia="Batang" w:cs="Arial"/>
                <w:lang w:eastAsia="ko-KR"/>
              </w:rPr>
              <w:t>Requested by author, Fri 7:52</w:t>
            </w:r>
          </w:p>
          <w:p w14:paraId="74217D3D" w14:textId="77777777" w:rsidR="00A17B46" w:rsidRDefault="00A17B46" w:rsidP="00C02587">
            <w:pPr>
              <w:rPr>
                <w:rFonts w:eastAsia="Batang" w:cs="Arial"/>
                <w:color w:val="FF0000"/>
                <w:lang w:eastAsia="ko-KR"/>
              </w:rPr>
            </w:pPr>
          </w:p>
          <w:p w14:paraId="6BDB3676" w14:textId="1B35A5AC" w:rsidR="00C02587" w:rsidRDefault="00C02587" w:rsidP="00C02587">
            <w:pPr>
              <w:rPr>
                <w:rFonts w:eastAsia="Batang" w:cs="Arial"/>
                <w:color w:val="FF0000"/>
                <w:lang w:eastAsia="ko-KR"/>
              </w:rPr>
            </w:pPr>
            <w:ins w:id="316" w:author="Behrouz6" w:date="2024-01-25T11:54:00Z">
              <w:r w:rsidRPr="00981841">
                <w:rPr>
                  <w:rFonts w:eastAsia="Batang" w:cs="Arial"/>
                  <w:color w:val="FF0000"/>
                  <w:lang w:eastAsia="ko-KR"/>
                </w:rPr>
                <w:t>Revision of C1-240</w:t>
              </w:r>
            </w:ins>
            <w:r>
              <w:rPr>
                <w:rFonts w:eastAsia="Batang" w:cs="Arial"/>
                <w:color w:val="FF0000"/>
                <w:lang w:eastAsia="ko-KR"/>
              </w:rPr>
              <w:t>257</w:t>
            </w:r>
          </w:p>
          <w:p w14:paraId="4C7798E8" w14:textId="77777777" w:rsidR="00A17B46" w:rsidRDefault="00A17B46" w:rsidP="00C02587">
            <w:pPr>
              <w:rPr>
                <w:rFonts w:eastAsia="Batang" w:cs="Arial"/>
                <w:color w:val="FF0000"/>
                <w:lang w:eastAsia="ko-KR"/>
              </w:rPr>
            </w:pPr>
          </w:p>
          <w:p w14:paraId="4C5FF8DF" w14:textId="59760C94" w:rsidR="00A17B46" w:rsidRPr="00A17B46" w:rsidRDefault="00A17B46" w:rsidP="00C02587">
            <w:pPr>
              <w:rPr>
                <w:rFonts w:eastAsia="Batang" w:cs="Arial"/>
                <w:lang w:eastAsia="ko-KR"/>
              </w:rPr>
            </w:pPr>
            <w:r w:rsidRPr="00A17B46">
              <w:rPr>
                <w:rFonts w:eastAsia="Batang" w:cs="Arial"/>
                <w:lang w:eastAsia="ko-KR"/>
              </w:rPr>
              <w:t>Christian Fri 7:52</w:t>
            </w:r>
          </w:p>
          <w:p w14:paraId="0205C7E6" w14:textId="451A71AA" w:rsidR="00A17B46" w:rsidRDefault="00A17B46" w:rsidP="00C02587">
            <w:pPr>
              <w:rPr>
                <w:rFonts w:eastAsia="Batang" w:cs="Arial"/>
                <w:lang w:eastAsia="ko-KR"/>
              </w:rPr>
            </w:pPr>
            <w:r w:rsidRPr="00A17B46">
              <w:rPr>
                <w:rFonts w:eastAsia="Batang" w:cs="Arial"/>
                <w:lang w:eastAsia="ko-KR"/>
              </w:rPr>
              <w:t>Please postpone</w:t>
            </w:r>
          </w:p>
          <w:p w14:paraId="77425853" w14:textId="77777777" w:rsidR="00A17B46" w:rsidRDefault="00A17B46" w:rsidP="00C02587">
            <w:pPr>
              <w:rPr>
                <w:rFonts w:eastAsia="Batang" w:cs="Arial"/>
                <w:lang w:eastAsia="ko-KR"/>
              </w:rPr>
            </w:pPr>
          </w:p>
          <w:p w14:paraId="7F5504D2" w14:textId="48AE4153" w:rsidR="00A17B46" w:rsidRDefault="00A17B46" w:rsidP="00C02587">
            <w:pPr>
              <w:rPr>
                <w:rFonts w:eastAsia="Batang" w:cs="Arial"/>
                <w:lang w:eastAsia="ko-KR"/>
              </w:rPr>
            </w:pPr>
            <w:r>
              <w:rPr>
                <w:rFonts w:eastAsia="Batang" w:cs="Arial"/>
                <w:lang w:eastAsia="ko-KR"/>
              </w:rPr>
              <w:lastRenderedPageBreak/>
              <w:t>Ivo Fri 10:26</w:t>
            </w:r>
          </w:p>
          <w:p w14:paraId="6A820A62" w14:textId="6EC1392A" w:rsidR="00A17B46" w:rsidRPr="00A17B46" w:rsidRDefault="00A17B46" w:rsidP="00C02587">
            <w:pPr>
              <w:rPr>
                <w:ins w:id="317" w:author="Behrouz6" w:date="2024-01-25T11:54:00Z"/>
                <w:rFonts w:eastAsia="Batang" w:cs="Arial"/>
                <w:lang w:eastAsia="ko-KR"/>
              </w:rPr>
            </w:pPr>
            <w:r>
              <w:rPr>
                <w:rFonts w:eastAsia="Batang" w:cs="Arial"/>
                <w:lang w:eastAsia="ko-KR"/>
              </w:rPr>
              <w:t>Rev required</w:t>
            </w:r>
          </w:p>
          <w:p w14:paraId="53C5328B" w14:textId="77777777" w:rsidR="00C02587" w:rsidRDefault="00C02587" w:rsidP="00C02587">
            <w:pPr>
              <w:rPr>
                <w:rFonts w:eastAsia="Batang" w:cs="Arial"/>
                <w:color w:val="000000"/>
                <w:lang w:eastAsia="ko-KR"/>
              </w:rPr>
            </w:pPr>
            <w:ins w:id="318" w:author="Behrouz6" w:date="2024-01-25T11:54:00Z">
              <w:r>
                <w:rPr>
                  <w:rFonts w:eastAsia="Batang" w:cs="Arial"/>
                  <w:color w:val="000000"/>
                  <w:lang w:eastAsia="ko-KR"/>
                </w:rPr>
                <w:t>________________________________________</w:t>
              </w:r>
            </w:ins>
          </w:p>
          <w:p w14:paraId="4F30EB11" w14:textId="77777777" w:rsidR="00C02587" w:rsidRDefault="00C02587" w:rsidP="00C02587">
            <w:pPr>
              <w:rPr>
                <w:rFonts w:eastAsia="Batang" w:cs="Arial"/>
                <w:color w:val="000000"/>
                <w:lang w:eastAsia="ko-KR"/>
              </w:rPr>
            </w:pPr>
          </w:p>
          <w:p w14:paraId="22B6CC96" w14:textId="77777777" w:rsidR="00C02587" w:rsidRDefault="00C02587" w:rsidP="00C02587">
            <w:pPr>
              <w:rPr>
                <w:rFonts w:eastAsia="Batang" w:cs="Arial"/>
                <w:color w:val="000000"/>
                <w:lang w:eastAsia="ko-KR"/>
              </w:rPr>
            </w:pPr>
            <w:r>
              <w:rPr>
                <w:rFonts w:eastAsia="Batang" w:cs="Arial"/>
                <w:color w:val="000000"/>
                <w:lang w:eastAsia="ko-KR"/>
              </w:rPr>
              <w:t>Monday</w:t>
            </w:r>
          </w:p>
          <w:p w14:paraId="59D34F10" w14:textId="77777777" w:rsidR="00C02587" w:rsidRDefault="00C02587" w:rsidP="00C02587">
            <w:pPr>
              <w:rPr>
                <w:rFonts w:eastAsia="Batang" w:cs="Arial"/>
                <w:color w:val="000000"/>
                <w:lang w:eastAsia="ko-KR"/>
              </w:rPr>
            </w:pPr>
          </w:p>
          <w:p w14:paraId="1A8CF7F9" w14:textId="77777777" w:rsidR="00C02587" w:rsidRDefault="00C02587" w:rsidP="00C02587">
            <w:pPr>
              <w:rPr>
                <w:rFonts w:eastAsia="Batang" w:cs="Arial"/>
                <w:color w:val="000000"/>
                <w:lang w:eastAsia="ko-KR"/>
              </w:rPr>
            </w:pPr>
            <w:r>
              <w:rPr>
                <w:rFonts w:eastAsia="Batang" w:cs="Arial"/>
                <w:color w:val="000000"/>
                <w:lang w:eastAsia="ko-KR"/>
              </w:rPr>
              <w:t>07:07 Mohamed asks for revision</w:t>
            </w:r>
          </w:p>
          <w:p w14:paraId="58B2B4D2" w14:textId="2D11D929" w:rsidR="00C02587" w:rsidRPr="00D95972" w:rsidRDefault="00C02587" w:rsidP="00C02587">
            <w:pPr>
              <w:rPr>
                <w:rFonts w:eastAsia="Batang" w:cs="Arial"/>
                <w:color w:val="000000"/>
                <w:lang w:eastAsia="ko-KR"/>
              </w:rPr>
            </w:pPr>
            <w:r>
              <w:rPr>
                <w:rFonts w:eastAsia="Batang" w:cs="Arial"/>
                <w:color w:val="000000"/>
                <w:lang w:eastAsia="ko-KR"/>
              </w:rPr>
              <w:t>07:43 Ivo objects to the CR</w:t>
            </w:r>
          </w:p>
        </w:tc>
      </w:tr>
      <w:tr w:rsidR="00C02587"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C02587" w:rsidRPr="00D95972" w:rsidRDefault="00C02587" w:rsidP="00C02587">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7B99FAF1"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5D3CE496"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7EB76670"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C02587" w:rsidRPr="00D95972" w:rsidRDefault="00C02587" w:rsidP="00C02587">
            <w:pPr>
              <w:rPr>
                <w:rFonts w:eastAsia="Batang" w:cs="Arial"/>
                <w:color w:val="000000"/>
                <w:lang w:eastAsia="ko-KR"/>
              </w:rPr>
            </w:pPr>
          </w:p>
        </w:tc>
      </w:tr>
      <w:tr w:rsidR="00C02587"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C02587" w:rsidRPr="00D95972" w:rsidRDefault="00C02587" w:rsidP="00C02587">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780DA53E"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3E893DE6"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706CC2BD"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C02587" w:rsidRPr="00D95972" w:rsidRDefault="00C02587" w:rsidP="00C02587">
            <w:pPr>
              <w:rPr>
                <w:rFonts w:eastAsia="Batang" w:cs="Arial"/>
                <w:color w:val="000000"/>
                <w:lang w:eastAsia="ko-KR"/>
              </w:rPr>
            </w:pPr>
          </w:p>
        </w:tc>
      </w:tr>
      <w:tr w:rsidR="00C02587"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C02587" w:rsidRPr="00D95972" w:rsidRDefault="00C02587" w:rsidP="00C02587">
            <w:pPr>
              <w:rPr>
                <w:rFonts w:cs="Arial"/>
              </w:rPr>
            </w:pPr>
            <w:r w:rsidRPr="00B160CC">
              <w:rPr>
                <w:rFonts w:cs="Arial"/>
              </w:rPr>
              <w:t>PLMNsel_NS</w:t>
            </w:r>
          </w:p>
        </w:tc>
        <w:tc>
          <w:tcPr>
            <w:tcW w:w="1088" w:type="dxa"/>
            <w:tcBorders>
              <w:top w:val="single" w:sz="4" w:space="0" w:color="auto"/>
              <w:bottom w:val="single" w:sz="4" w:space="0" w:color="auto"/>
            </w:tcBorders>
          </w:tcPr>
          <w:p w14:paraId="57F3C19E"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3D57AB48" w14:textId="06A43D41" w:rsidR="00C02587" w:rsidRDefault="00C02587" w:rsidP="00C02587">
            <w:pPr>
              <w:rPr>
                <w:rFonts w:eastAsia="Calibri" w:cs="Arial"/>
                <w:color w:val="000000"/>
                <w:highlight w:val="yellow"/>
              </w:rPr>
            </w:pPr>
            <w:r>
              <w:rPr>
                <w:rFonts w:cs="Arial"/>
              </w:rPr>
              <w:t>Not in scope of the meeting</w:t>
            </w:r>
          </w:p>
        </w:tc>
        <w:tc>
          <w:tcPr>
            <w:tcW w:w="1767" w:type="dxa"/>
            <w:tcBorders>
              <w:top w:val="single" w:sz="4" w:space="0" w:color="auto"/>
              <w:bottom w:val="single" w:sz="4" w:space="0" w:color="auto"/>
            </w:tcBorders>
          </w:tcPr>
          <w:p w14:paraId="6752BDAC"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6C436B7D"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C02587" w:rsidRDefault="00C02587" w:rsidP="00C02587">
            <w:pPr>
              <w:rPr>
                <w:rFonts w:eastAsia="Batang" w:cs="Arial"/>
                <w:color w:val="000000"/>
                <w:lang w:eastAsia="ko-KR"/>
              </w:rPr>
            </w:pPr>
            <w:r w:rsidRPr="00B160CC">
              <w:rPr>
                <w:rFonts w:eastAsia="Batang" w:cs="Arial"/>
                <w:color w:val="000000"/>
                <w:lang w:eastAsia="ko-KR"/>
              </w:rPr>
              <w:t>PLMN Selection based on Network Slice</w:t>
            </w:r>
          </w:p>
          <w:p w14:paraId="110B52D9" w14:textId="77777777" w:rsidR="00C02587" w:rsidRDefault="00C02587" w:rsidP="00C02587">
            <w:pPr>
              <w:rPr>
                <w:rFonts w:eastAsia="Batang" w:cs="Arial"/>
                <w:color w:val="000000"/>
                <w:lang w:eastAsia="ko-KR"/>
              </w:rPr>
            </w:pPr>
          </w:p>
          <w:p w14:paraId="7A75FCC3" w14:textId="77777777" w:rsidR="00C02587" w:rsidRPr="006F1124" w:rsidRDefault="00C02587" w:rsidP="00C02587">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17F8BD9" w14:textId="39C36DC5" w:rsidR="00C02587" w:rsidRPr="00D95972" w:rsidRDefault="00C02587" w:rsidP="00C02587">
            <w:pPr>
              <w:rPr>
                <w:rFonts w:eastAsia="Batang" w:cs="Arial"/>
                <w:color w:val="000000"/>
                <w:lang w:eastAsia="ko-KR"/>
              </w:rPr>
            </w:pPr>
          </w:p>
        </w:tc>
      </w:tr>
      <w:tr w:rsidR="00C02587"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7B7439B4"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34D6A707"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0AEFD301"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C02587" w:rsidRPr="00D95972" w:rsidRDefault="00C02587" w:rsidP="00C02587">
            <w:pPr>
              <w:rPr>
                <w:rFonts w:eastAsia="Batang" w:cs="Arial"/>
                <w:color w:val="000000"/>
                <w:lang w:eastAsia="ko-KR"/>
              </w:rPr>
            </w:pPr>
          </w:p>
        </w:tc>
      </w:tr>
      <w:tr w:rsidR="00C02587"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40A6987A"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52345B35"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22A832C0"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C02587" w:rsidRPr="00D95972" w:rsidRDefault="00C02587" w:rsidP="00C02587">
            <w:pPr>
              <w:rPr>
                <w:rFonts w:eastAsia="Batang" w:cs="Arial"/>
                <w:color w:val="000000"/>
                <w:lang w:eastAsia="ko-KR"/>
              </w:rPr>
            </w:pPr>
          </w:p>
        </w:tc>
      </w:tr>
      <w:tr w:rsidR="00C02587" w:rsidRPr="00D95972" w14:paraId="4ABE832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2FAAE575"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4A318B8D"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0A963058"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C02587" w:rsidRPr="00D95972" w:rsidRDefault="00C02587" w:rsidP="00C02587">
            <w:pPr>
              <w:rPr>
                <w:rFonts w:eastAsia="Batang" w:cs="Arial"/>
                <w:color w:val="000000"/>
                <w:lang w:eastAsia="ko-KR"/>
              </w:rPr>
            </w:pPr>
          </w:p>
        </w:tc>
      </w:tr>
      <w:tr w:rsidR="00C02587" w:rsidRPr="00D95972" w14:paraId="6558E915" w14:textId="77777777" w:rsidTr="001142E8">
        <w:tc>
          <w:tcPr>
            <w:tcW w:w="976" w:type="dxa"/>
            <w:tcBorders>
              <w:top w:val="single" w:sz="4" w:space="0" w:color="auto"/>
              <w:left w:val="thinThickThinSmallGap" w:sz="24" w:space="0" w:color="auto"/>
              <w:bottom w:val="single" w:sz="4" w:space="0" w:color="auto"/>
            </w:tcBorders>
            <w:shd w:val="clear" w:color="auto" w:fill="FFFFFF"/>
          </w:tcPr>
          <w:p w14:paraId="77BC0596"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2F513E" w14:textId="036DFB0F" w:rsidR="00C02587" w:rsidRPr="00D95972" w:rsidRDefault="00C02587" w:rsidP="00C02587">
            <w:pPr>
              <w:rPr>
                <w:rFonts w:cs="Arial"/>
              </w:rPr>
            </w:pPr>
            <w:r>
              <w:rPr>
                <w:rFonts w:cs="Arial"/>
              </w:rPr>
              <w:t>NSCALE</w:t>
            </w:r>
          </w:p>
        </w:tc>
        <w:tc>
          <w:tcPr>
            <w:tcW w:w="1088" w:type="dxa"/>
            <w:tcBorders>
              <w:top w:val="single" w:sz="4" w:space="0" w:color="auto"/>
              <w:bottom w:val="single" w:sz="4" w:space="0" w:color="auto"/>
            </w:tcBorders>
          </w:tcPr>
          <w:p w14:paraId="494C73D7"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1504E16B" w14:textId="3D2BA97D" w:rsidR="00C02587" w:rsidRDefault="00C02587" w:rsidP="00C02587">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4875F9"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31E2C2D3"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674B25E3" w14:textId="77777777" w:rsidR="00C02587" w:rsidRDefault="00C02587" w:rsidP="00C02587">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3D0C20E" w14:textId="77777777" w:rsidR="00C02587" w:rsidRDefault="00C02587" w:rsidP="00C02587">
            <w:pPr>
              <w:rPr>
                <w:rFonts w:eastAsia="Batang" w:cs="Arial"/>
                <w:color w:val="000000"/>
                <w:lang w:eastAsia="ko-KR"/>
              </w:rPr>
            </w:pPr>
          </w:p>
          <w:p w14:paraId="6358EBBF" w14:textId="4A51D792" w:rsidR="00C02587" w:rsidRPr="00D95972" w:rsidRDefault="00C02587" w:rsidP="00C02587">
            <w:pPr>
              <w:rPr>
                <w:rFonts w:eastAsia="Batang" w:cs="Arial"/>
                <w:color w:val="000000"/>
                <w:lang w:eastAsia="ko-KR"/>
              </w:rPr>
            </w:pPr>
          </w:p>
        </w:tc>
      </w:tr>
      <w:tr w:rsidR="00C02587" w:rsidRPr="00D95972" w14:paraId="368B41F0" w14:textId="77777777" w:rsidTr="001142E8">
        <w:tc>
          <w:tcPr>
            <w:tcW w:w="976" w:type="dxa"/>
            <w:tcBorders>
              <w:top w:val="single" w:sz="4" w:space="0" w:color="auto"/>
              <w:left w:val="thinThickThinSmallGap" w:sz="24" w:space="0" w:color="auto"/>
              <w:bottom w:val="nil"/>
              <w:right w:val="single" w:sz="4" w:space="0" w:color="auto"/>
            </w:tcBorders>
            <w:shd w:val="clear" w:color="auto" w:fill="FFFFFF"/>
          </w:tcPr>
          <w:p w14:paraId="72E1BABF" w14:textId="77777777" w:rsidR="00C02587" w:rsidRPr="00D95972" w:rsidRDefault="00C02587" w:rsidP="00C02587">
            <w:pPr>
              <w:pStyle w:val="ListParagraph"/>
              <w:ind w:left="504"/>
              <w:rPr>
                <w:rFonts w:cs="Arial"/>
              </w:rPr>
            </w:pPr>
          </w:p>
        </w:tc>
        <w:tc>
          <w:tcPr>
            <w:tcW w:w="1317" w:type="dxa"/>
            <w:gridSpan w:val="2"/>
            <w:tcBorders>
              <w:top w:val="single" w:sz="4" w:space="0" w:color="auto"/>
              <w:left w:val="single" w:sz="4" w:space="0" w:color="auto"/>
              <w:bottom w:val="nil"/>
              <w:right w:val="single" w:sz="4" w:space="0" w:color="auto"/>
            </w:tcBorders>
            <w:shd w:val="clear" w:color="auto" w:fill="FFFFFF"/>
          </w:tcPr>
          <w:p w14:paraId="58C62AC5"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4563AB4C"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1BAF5362" w14:textId="77777777" w:rsidR="00C02587" w:rsidRDefault="00C02587" w:rsidP="00C02587">
            <w:pPr>
              <w:rPr>
                <w:rFonts w:cs="Arial"/>
              </w:rPr>
            </w:pPr>
          </w:p>
        </w:tc>
        <w:tc>
          <w:tcPr>
            <w:tcW w:w="1767" w:type="dxa"/>
            <w:tcBorders>
              <w:top w:val="single" w:sz="4" w:space="0" w:color="auto"/>
              <w:bottom w:val="single" w:sz="4" w:space="0" w:color="auto"/>
            </w:tcBorders>
          </w:tcPr>
          <w:p w14:paraId="301EA919"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2349FD66"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688AF94F" w14:textId="77777777" w:rsidR="00C02587" w:rsidRPr="00D95972" w:rsidRDefault="00C02587" w:rsidP="00C02587">
            <w:pPr>
              <w:rPr>
                <w:rFonts w:eastAsia="Batang" w:cs="Arial"/>
                <w:color w:val="000000"/>
                <w:lang w:eastAsia="ko-KR"/>
              </w:rPr>
            </w:pPr>
          </w:p>
        </w:tc>
      </w:tr>
      <w:tr w:rsidR="00C02587" w:rsidRPr="00D95972" w14:paraId="150031CE" w14:textId="77777777" w:rsidTr="001142E8">
        <w:tc>
          <w:tcPr>
            <w:tcW w:w="976" w:type="dxa"/>
            <w:tcBorders>
              <w:top w:val="nil"/>
              <w:left w:val="thinThickThinSmallGap" w:sz="24" w:space="0" w:color="auto"/>
              <w:bottom w:val="nil"/>
              <w:right w:val="single" w:sz="4" w:space="0" w:color="auto"/>
            </w:tcBorders>
            <w:shd w:val="clear" w:color="auto" w:fill="FFFFFF"/>
          </w:tcPr>
          <w:p w14:paraId="2B4ECA82" w14:textId="77777777" w:rsidR="00C02587" w:rsidRPr="00CE1B31" w:rsidRDefault="00C02587" w:rsidP="00C02587">
            <w:pPr>
              <w:rPr>
                <w:rFonts w:cs="Arial"/>
              </w:rPr>
            </w:pPr>
          </w:p>
        </w:tc>
        <w:tc>
          <w:tcPr>
            <w:tcW w:w="1317" w:type="dxa"/>
            <w:gridSpan w:val="2"/>
            <w:tcBorders>
              <w:top w:val="nil"/>
              <w:left w:val="single" w:sz="4" w:space="0" w:color="auto"/>
              <w:bottom w:val="nil"/>
              <w:right w:val="single" w:sz="4" w:space="0" w:color="auto"/>
            </w:tcBorders>
            <w:shd w:val="clear" w:color="auto" w:fill="FFFFFF"/>
          </w:tcPr>
          <w:p w14:paraId="08BBB39F"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23E69ECC"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6166CF40" w14:textId="77777777" w:rsidR="00C02587" w:rsidRDefault="00C02587" w:rsidP="00C02587">
            <w:pPr>
              <w:rPr>
                <w:rFonts w:cs="Arial"/>
              </w:rPr>
            </w:pPr>
          </w:p>
        </w:tc>
        <w:tc>
          <w:tcPr>
            <w:tcW w:w="1767" w:type="dxa"/>
            <w:tcBorders>
              <w:top w:val="single" w:sz="4" w:space="0" w:color="auto"/>
              <w:bottom w:val="single" w:sz="4" w:space="0" w:color="auto"/>
            </w:tcBorders>
          </w:tcPr>
          <w:p w14:paraId="4029AD9B"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19F5E79B"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09C2E60D" w14:textId="77777777" w:rsidR="00C02587" w:rsidRPr="00D95972" w:rsidRDefault="00C02587" w:rsidP="00C02587">
            <w:pPr>
              <w:rPr>
                <w:rFonts w:eastAsia="Batang" w:cs="Arial"/>
                <w:color w:val="000000"/>
                <w:lang w:eastAsia="ko-KR"/>
              </w:rPr>
            </w:pPr>
          </w:p>
        </w:tc>
      </w:tr>
      <w:tr w:rsidR="00C02587" w:rsidRPr="00D95972" w14:paraId="1D566FC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0443C8BA"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7784C35"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1D104F6B"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15C37E43" w14:textId="77777777" w:rsidR="00C02587" w:rsidRDefault="00C02587" w:rsidP="00C02587">
            <w:pPr>
              <w:rPr>
                <w:rFonts w:cs="Arial"/>
              </w:rPr>
            </w:pPr>
          </w:p>
        </w:tc>
        <w:tc>
          <w:tcPr>
            <w:tcW w:w="1767" w:type="dxa"/>
            <w:tcBorders>
              <w:top w:val="single" w:sz="4" w:space="0" w:color="auto"/>
              <w:bottom w:val="single" w:sz="4" w:space="0" w:color="auto"/>
            </w:tcBorders>
          </w:tcPr>
          <w:p w14:paraId="07CF8146"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3E9EFEFF"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74A948B0" w14:textId="77777777" w:rsidR="00C02587" w:rsidRPr="00D95972" w:rsidRDefault="00C02587" w:rsidP="00C02587">
            <w:pPr>
              <w:rPr>
                <w:rFonts w:eastAsia="Batang" w:cs="Arial"/>
                <w:color w:val="000000"/>
                <w:lang w:eastAsia="ko-KR"/>
              </w:rPr>
            </w:pPr>
          </w:p>
        </w:tc>
      </w:tr>
      <w:tr w:rsidR="00C02587" w:rsidRPr="00D95972" w14:paraId="756C0DE0" w14:textId="77777777" w:rsidTr="00F03ED1">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C02587" w:rsidRPr="00D95972" w:rsidRDefault="00C02587" w:rsidP="00C02587">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2DEA8099" w14:textId="3F4E14CF" w:rsidR="00C02587" w:rsidRPr="00DA2C24" w:rsidRDefault="00C02587" w:rsidP="00C02587">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85441F4"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7372F558"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C02587" w:rsidRDefault="00C02587" w:rsidP="00C0258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C02587" w:rsidRDefault="00C02587" w:rsidP="00C02587">
            <w:pPr>
              <w:rPr>
                <w:rFonts w:eastAsia="Batang" w:cs="Arial"/>
                <w:color w:val="000000"/>
                <w:lang w:eastAsia="ko-KR"/>
              </w:rPr>
            </w:pPr>
          </w:p>
          <w:p w14:paraId="1A144FD2" w14:textId="77777777" w:rsidR="00C02587" w:rsidRPr="00D95972" w:rsidRDefault="00C02587" w:rsidP="00C02587">
            <w:pPr>
              <w:rPr>
                <w:rFonts w:eastAsia="Batang" w:cs="Arial"/>
                <w:color w:val="000000"/>
                <w:lang w:eastAsia="ko-KR"/>
              </w:rPr>
            </w:pPr>
          </w:p>
          <w:p w14:paraId="1846F685" w14:textId="77777777" w:rsidR="00C02587" w:rsidRPr="00D95972" w:rsidRDefault="00C02587" w:rsidP="00C02587">
            <w:pPr>
              <w:rPr>
                <w:rFonts w:eastAsia="Batang" w:cs="Arial"/>
                <w:lang w:eastAsia="ko-KR"/>
              </w:rPr>
            </w:pPr>
          </w:p>
        </w:tc>
      </w:tr>
      <w:tr w:rsidR="00C02587" w:rsidRPr="00D95972" w14:paraId="6B1BFA73" w14:textId="77777777" w:rsidTr="00F03ED1">
        <w:tc>
          <w:tcPr>
            <w:tcW w:w="976" w:type="dxa"/>
            <w:tcBorders>
              <w:left w:val="thinThickThinSmallGap" w:sz="24" w:space="0" w:color="auto"/>
              <w:bottom w:val="nil"/>
            </w:tcBorders>
            <w:shd w:val="clear" w:color="auto" w:fill="auto"/>
          </w:tcPr>
          <w:p w14:paraId="56F8AD43" w14:textId="77777777" w:rsidR="00C02587" w:rsidRPr="00D95972" w:rsidRDefault="00C02587" w:rsidP="00C02587">
            <w:pPr>
              <w:rPr>
                <w:rFonts w:cs="Arial"/>
              </w:rPr>
            </w:pPr>
          </w:p>
        </w:tc>
        <w:tc>
          <w:tcPr>
            <w:tcW w:w="1317" w:type="dxa"/>
            <w:gridSpan w:val="2"/>
            <w:tcBorders>
              <w:bottom w:val="nil"/>
            </w:tcBorders>
            <w:shd w:val="clear" w:color="auto" w:fill="auto"/>
          </w:tcPr>
          <w:p w14:paraId="1D1BC92B"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E014AB1" w14:textId="4A1B78FE"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B3A80" w14:textId="50C90040"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381FFDF1" w14:textId="0880D070"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3E5DDE4B" w14:textId="014328CC"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B19F" w14:textId="77777777" w:rsidR="00C02587" w:rsidRPr="00D95972" w:rsidRDefault="00C02587" w:rsidP="00C02587">
            <w:pPr>
              <w:rPr>
                <w:rFonts w:eastAsia="Batang" w:cs="Arial"/>
                <w:lang w:eastAsia="ko-KR"/>
              </w:rPr>
            </w:pPr>
          </w:p>
        </w:tc>
      </w:tr>
      <w:tr w:rsidR="00C02587"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C02587" w:rsidRPr="00D95972" w:rsidRDefault="00C02587" w:rsidP="00C02587">
            <w:pPr>
              <w:rPr>
                <w:rFonts w:cs="Arial"/>
              </w:rPr>
            </w:pPr>
          </w:p>
        </w:tc>
        <w:tc>
          <w:tcPr>
            <w:tcW w:w="1317" w:type="dxa"/>
            <w:gridSpan w:val="2"/>
            <w:tcBorders>
              <w:bottom w:val="nil"/>
            </w:tcBorders>
            <w:shd w:val="clear" w:color="auto" w:fill="auto"/>
          </w:tcPr>
          <w:p w14:paraId="3680D74B"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7D0189D"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042B7B53"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1326E118"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C02587" w:rsidRPr="00D95972" w:rsidRDefault="00C02587" w:rsidP="00C02587">
            <w:pPr>
              <w:rPr>
                <w:rFonts w:eastAsia="Batang" w:cs="Arial"/>
                <w:lang w:eastAsia="ko-KR"/>
              </w:rPr>
            </w:pPr>
          </w:p>
        </w:tc>
      </w:tr>
      <w:tr w:rsidR="00C02587"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C02587" w:rsidRPr="00D95972" w:rsidRDefault="00C02587" w:rsidP="00C02587">
            <w:pPr>
              <w:rPr>
                <w:rFonts w:cs="Arial"/>
              </w:rPr>
            </w:pPr>
          </w:p>
        </w:tc>
        <w:tc>
          <w:tcPr>
            <w:tcW w:w="1317" w:type="dxa"/>
            <w:gridSpan w:val="2"/>
            <w:tcBorders>
              <w:bottom w:val="nil"/>
            </w:tcBorders>
            <w:shd w:val="clear" w:color="auto" w:fill="auto"/>
          </w:tcPr>
          <w:p w14:paraId="494BBC66"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9876932"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36FD4023"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2C923E68"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C02587" w:rsidRPr="00D95972" w:rsidRDefault="00C02587" w:rsidP="00C02587">
            <w:pPr>
              <w:rPr>
                <w:rFonts w:eastAsia="Batang" w:cs="Arial"/>
                <w:lang w:eastAsia="ko-KR"/>
              </w:rPr>
            </w:pPr>
          </w:p>
        </w:tc>
      </w:tr>
      <w:tr w:rsidR="00C02587"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C02587" w:rsidRPr="00D95972" w:rsidRDefault="00C02587" w:rsidP="00C0258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C02587" w:rsidRPr="00D95972" w:rsidRDefault="00C02587" w:rsidP="00C0258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C02587" w:rsidRPr="00D95972" w:rsidRDefault="00C02587" w:rsidP="00C02587">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auto"/>
          </w:tcPr>
          <w:p w14:paraId="39853021"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C02587" w:rsidRDefault="00C02587" w:rsidP="00C02587">
            <w:pPr>
              <w:rPr>
                <w:rFonts w:eastAsia="Batang" w:cs="Arial"/>
                <w:lang w:eastAsia="ko-KR"/>
              </w:rPr>
            </w:pPr>
            <w:r>
              <w:rPr>
                <w:rFonts w:eastAsia="Batang" w:cs="Arial"/>
                <w:lang w:eastAsia="ko-KR"/>
              </w:rPr>
              <w:t xml:space="preserve">Work items on IMS and Mission Critical </w:t>
            </w:r>
          </w:p>
          <w:p w14:paraId="632121AD" w14:textId="77777777" w:rsidR="00C02587" w:rsidRDefault="00C02587" w:rsidP="00C02587">
            <w:pPr>
              <w:rPr>
                <w:rFonts w:eastAsia="Batang" w:cs="Arial"/>
                <w:lang w:eastAsia="ko-KR"/>
              </w:rPr>
            </w:pPr>
          </w:p>
          <w:p w14:paraId="0915DCF1" w14:textId="77777777" w:rsidR="00C02587" w:rsidRPr="00D95972" w:rsidRDefault="00C02587" w:rsidP="00C02587">
            <w:pPr>
              <w:rPr>
                <w:rFonts w:eastAsia="Batang" w:cs="Arial"/>
                <w:lang w:eastAsia="ko-KR"/>
              </w:rPr>
            </w:pPr>
          </w:p>
        </w:tc>
      </w:tr>
      <w:tr w:rsidR="00C02587" w:rsidRPr="00D95972" w14:paraId="30FCD50E" w14:textId="77777777" w:rsidTr="00F03ED1">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C02587" w:rsidRPr="00D95972" w:rsidRDefault="00C02587" w:rsidP="00C02587">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shd w:val="clear" w:color="auto" w:fill="auto"/>
          </w:tcPr>
          <w:p w14:paraId="2840E22E" w14:textId="3F9AA5CB" w:rsidR="00C02587" w:rsidRPr="00DA2C24" w:rsidRDefault="00C02587" w:rsidP="00C02587">
            <w:pPr>
              <w:rPr>
                <w:rFonts w:cs="Arial"/>
                <w:b/>
                <w:bCs/>
              </w:rPr>
            </w:pPr>
            <w:r>
              <w:rPr>
                <w:rFonts w:cs="Arial"/>
              </w:rPr>
              <w:t>Not in scope of the meeting</w:t>
            </w:r>
          </w:p>
        </w:tc>
        <w:tc>
          <w:tcPr>
            <w:tcW w:w="1767" w:type="dxa"/>
            <w:tcBorders>
              <w:top w:val="single" w:sz="4" w:space="0" w:color="auto"/>
              <w:bottom w:val="single" w:sz="4" w:space="0" w:color="auto"/>
            </w:tcBorders>
            <w:shd w:val="clear" w:color="auto" w:fill="auto"/>
          </w:tcPr>
          <w:p w14:paraId="5C31B4F5"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auto"/>
          </w:tcPr>
          <w:p w14:paraId="79F80852"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C02587" w:rsidRDefault="00C02587" w:rsidP="00C0258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C02587" w:rsidRPr="00D95972" w:rsidRDefault="00C02587" w:rsidP="00C02587">
            <w:pPr>
              <w:rPr>
                <w:rFonts w:eastAsia="Batang" w:cs="Arial"/>
                <w:color w:val="000000"/>
                <w:lang w:eastAsia="ko-KR"/>
              </w:rPr>
            </w:pPr>
          </w:p>
          <w:p w14:paraId="36DCF848" w14:textId="77777777" w:rsidR="00C02587" w:rsidRDefault="00C02587" w:rsidP="00C02587">
            <w:pPr>
              <w:rPr>
                <w:rFonts w:eastAsia="MS Mincho" w:cs="Arial"/>
              </w:rPr>
            </w:pPr>
          </w:p>
          <w:p w14:paraId="562DAAC3" w14:textId="77777777" w:rsidR="00C02587" w:rsidRPr="00D95972" w:rsidRDefault="00C02587" w:rsidP="00C02587">
            <w:pPr>
              <w:rPr>
                <w:rFonts w:eastAsia="Batang" w:cs="Arial"/>
                <w:lang w:eastAsia="ko-KR"/>
              </w:rPr>
            </w:pPr>
          </w:p>
        </w:tc>
      </w:tr>
      <w:tr w:rsidR="00C02587" w:rsidRPr="00D95972" w14:paraId="7AF2CA0E" w14:textId="77777777" w:rsidTr="00F03ED1">
        <w:tc>
          <w:tcPr>
            <w:tcW w:w="976" w:type="dxa"/>
            <w:tcBorders>
              <w:left w:val="thinThickThinSmallGap" w:sz="24" w:space="0" w:color="auto"/>
              <w:bottom w:val="nil"/>
            </w:tcBorders>
            <w:shd w:val="clear" w:color="auto" w:fill="auto"/>
          </w:tcPr>
          <w:p w14:paraId="6B7EF4D7" w14:textId="77777777" w:rsidR="00C02587" w:rsidRPr="00D95972" w:rsidRDefault="00C02587" w:rsidP="00C02587">
            <w:pPr>
              <w:rPr>
                <w:rFonts w:cs="Arial"/>
              </w:rPr>
            </w:pPr>
          </w:p>
        </w:tc>
        <w:tc>
          <w:tcPr>
            <w:tcW w:w="1317" w:type="dxa"/>
            <w:gridSpan w:val="2"/>
            <w:tcBorders>
              <w:bottom w:val="nil"/>
            </w:tcBorders>
            <w:shd w:val="clear" w:color="auto" w:fill="auto"/>
          </w:tcPr>
          <w:p w14:paraId="0083CAEE"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B0CB273" w14:textId="113740FC" w:rsidR="00C02587" w:rsidRPr="00D95972" w:rsidRDefault="00C02587" w:rsidP="00C02587">
            <w:pPr>
              <w:overflowPunct/>
              <w:autoSpaceDE/>
              <w:autoSpaceDN/>
              <w:adjustRightInd/>
              <w:textAlignment w:val="auto"/>
              <w:rPr>
                <w:rFonts w:cs="Arial"/>
                <w:lang w:val="en-US"/>
              </w:rPr>
            </w:pPr>
            <w:r>
              <w:rPr>
                <w:rFonts w:cs="Arial"/>
                <w:lang w:val="en-US"/>
              </w:rPr>
              <w:t>C1-240062</w:t>
            </w:r>
          </w:p>
        </w:tc>
        <w:tc>
          <w:tcPr>
            <w:tcW w:w="4191" w:type="dxa"/>
            <w:gridSpan w:val="3"/>
            <w:tcBorders>
              <w:top w:val="single" w:sz="4" w:space="0" w:color="auto"/>
              <w:bottom w:val="single" w:sz="4" w:space="0" w:color="auto"/>
            </w:tcBorders>
            <w:shd w:val="clear" w:color="auto" w:fill="FFFFFF"/>
          </w:tcPr>
          <w:p w14:paraId="1126C324" w14:textId="0FC4B694" w:rsidR="00C02587" w:rsidRPr="00D95972" w:rsidRDefault="00C02587" w:rsidP="00C02587">
            <w:pPr>
              <w:rPr>
                <w:rFonts w:cs="Arial"/>
              </w:rPr>
            </w:pPr>
            <w:r>
              <w:rPr>
                <w:rFonts w:cs="Arial"/>
              </w:rPr>
              <w:t>Corrections for functional alias procedures</w:t>
            </w:r>
          </w:p>
        </w:tc>
        <w:tc>
          <w:tcPr>
            <w:tcW w:w="1767" w:type="dxa"/>
            <w:tcBorders>
              <w:top w:val="single" w:sz="4" w:space="0" w:color="auto"/>
              <w:bottom w:val="single" w:sz="4" w:space="0" w:color="auto"/>
            </w:tcBorders>
            <w:shd w:val="clear" w:color="auto" w:fill="FFFFFF"/>
          </w:tcPr>
          <w:p w14:paraId="17190775" w14:textId="089CF3A2" w:rsidR="00C02587" w:rsidRPr="00D95972" w:rsidRDefault="00C02587" w:rsidP="00C02587">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63FE301" w14:textId="083B333F" w:rsidR="00C02587" w:rsidRPr="00D95972" w:rsidRDefault="00C02587" w:rsidP="00C02587">
            <w:pPr>
              <w:rPr>
                <w:rFonts w:cs="Arial"/>
              </w:rPr>
            </w:pPr>
            <w:r>
              <w:rPr>
                <w:rFonts w:cs="Arial"/>
              </w:rPr>
              <w:t xml:space="preserve">CR 0920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99D80" w14:textId="77777777" w:rsidR="00C02587" w:rsidRDefault="00C02587" w:rsidP="00C02587">
            <w:pPr>
              <w:rPr>
                <w:rFonts w:eastAsia="Batang" w:cs="Arial"/>
                <w:lang w:eastAsia="ko-KR"/>
              </w:rPr>
            </w:pPr>
            <w:r>
              <w:rPr>
                <w:rFonts w:eastAsia="Batang" w:cs="Arial"/>
                <w:lang w:eastAsia="ko-KR"/>
              </w:rPr>
              <w:lastRenderedPageBreak/>
              <w:t>Withdrawn</w:t>
            </w:r>
          </w:p>
          <w:p w14:paraId="4BF46C7D" w14:textId="77777777" w:rsidR="00C02587" w:rsidRPr="00D95972" w:rsidRDefault="00C02587" w:rsidP="00C02587">
            <w:pPr>
              <w:rPr>
                <w:rFonts w:eastAsia="Batang" w:cs="Arial"/>
                <w:lang w:eastAsia="ko-KR"/>
              </w:rPr>
            </w:pPr>
          </w:p>
        </w:tc>
      </w:tr>
      <w:tr w:rsidR="00C02587" w:rsidRPr="00D95972" w14:paraId="096F21C6" w14:textId="77777777" w:rsidTr="00B0330F">
        <w:tc>
          <w:tcPr>
            <w:tcW w:w="976" w:type="dxa"/>
            <w:tcBorders>
              <w:left w:val="thinThickThinSmallGap" w:sz="24" w:space="0" w:color="auto"/>
              <w:bottom w:val="nil"/>
            </w:tcBorders>
            <w:shd w:val="clear" w:color="auto" w:fill="auto"/>
          </w:tcPr>
          <w:p w14:paraId="6D4434D8" w14:textId="77777777" w:rsidR="00C02587" w:rsidRPr="00D95972" w:rsidRDefault="00C02587" w:rsidP="00C02587">
            <w:pPr>
              <w:rPr>
                <w:rFonts w:cs="Arial"/>
              </w:rPr>
            </w:pPr>
          </w:p>
        </w:tc>
        <w:tc>
          <w:tcPr>
            <w:tcW w:w="1317" w:type="dxa"/>
            <w:gridSpan w:val="2"/>
            <w:tcBorders>
              <w:bottom w:val="nil"/>
            </w:tcBorders>
            <w:shd w:val="clear" w:color="auto" w:fill="auto"/>
          </w:tcPr>
          <w:p w14:paraId="6CAC3748"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25D1A5E4" w14:textId="076029E8"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27C" w14:textId="6EF35065"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065E93E7" w14:textId="4DCA8F96"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755CCB46" w14:textId="17024981"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EF2BC7" w14:textId="7AAD5793" w:rsidR="00C02587" w:rsidRPr="00D95972" w:rsidRDefault="00C02587" w:rsidP="00C02587">
            <w:pPr>
              <w:rPr>
                <w:rFonts w:eastAsia="Batang" w:cs="Arial"/>
                <w:lang w:eastAsia="ko-KR"/>
              </w:rPr>
            </w:pPr>
          </w:p>
        </w:tc>
      </w:tr>
      <w:tr w:rsidR="00C02587"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C02587" w:rsidRPr="00D95972" w:rsidRDefault="00C02587" w:rsidP="00C02587">
            <w:pPr>
              <w:rPr>
                <w:rFonts w:cs="Arial"/>
              </w:rPr>
            </w:pPr>
          </w:p>
        </w:tc>
        <w:tc>
          <w:tcPr>
            <w:tcW w:w="1317" w:type="dxa"/>
            <w:gridSpan w:val="2"/>
            <w:tcBorders>
              <w:bottom w:val="nil"/>
            </w:tcBorders>
            <w:shd w:val="clear" w:color="auto" w:fill="auto"/>
          </w:tcPr>
          <w:p w14:paraId="499EAD11"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67623A98"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383F9377"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7A091AB6"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C02587" w:rsidRPr="00D95972" w:rsidRDefault="00C02587" w:rsidP="00C02587">
            <w:pPr>
              <w:rPr>
                <w:rFonts w:eastAsia="Batang" w:cs="Arial"/>
                <w:lang w:eastAsia="ko-KR"/>
              </w:rPr>
            </w:pPr>
          </w:p>
        </w:tc>
      </w:tr>
      <w:tr w:rsidR="00C02587"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C02587" w:rsidRPr="00D95972" w:rsidRDefault="00C02587" w:rsidP="00C02587">
            <w:pPr>
              <w:rPr>
                <w:rFonts w:cs="Arial"/>
              </w:rPr>
            </w:pPr>
          </w:p>
        </w:tc>
        <w:tc>
          <w:tcPr>
            <w:tcW w:w="1317" w:type="dxa"/>
            <w:gridSpan w:val="2"/>
            <w:tcBorders>
              <w:bottom w:val="nil"/>
            </w:tcBorders>
            <w:shd w:val="clear" w:color="auto" w:fill="auto"/>
          </w:tcPr>
          <w:p w14:paraId="7A7C015F"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24D98F8"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630A1586"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14E8931E"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C02587" w:rsidRPr="00D95972" w:rsidRDefault="00C02587" w:rsidP="00C02587">
            <w:pPr>
              <w:rPr>
                <w:rFonts w:eastAsia="Batang" w:cs="Arial"/>
                <w:lang w:eastAsia="ko-KR"/>
              </w:rPr>
            </w:pPr>
          </w:p>
        </w:tc>
      </w:tr>
      <w:tr w:rsidR="00C02587"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C02587" w:rsidRPr="00D95972" w:rsidRDefault="00C02587" w:rsidP="00C02587">
            <w:pPr>
              <w:rPr>
                <w:rFonts w:cs="Arial"/>
              </w:rPr>
            </w:pPr>
            <w:r>
              <w:rPr>
                <w:lang w:val="fr-FR"/>
              </w:rPr>
              <w:t>MPSSupServ</w:t>
            </w:r>
          </w:p>
        </w:tc>
        <w:tc>
          <w:tcPr>
            <w:tcW w:w="1088" w:type="dxa"/>
            <w:tcBorders>
              <w:top w:val="single" w:sz="4" w:space="0" w:color="auto"/>
              <w:bottom w:val="single" w:sz="4" w:space="0" w:color="auto"/>
            </w:tcBorders>
          </w:tcPr>
          <w:p w14:paraId="76ADCF67"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04FAA83E" w14:textId="1A594C91" w:rsidR="00C02587" w:rsidRPr="00DA2C24" w:rsidRDefault="00C02587" w:rsidP="00C02587">
            <w:pPr>
              <w:rPr>
                <w:rFonts w:cs="Arial"/>
                <w:b/>
                <w:bCs/>
              </w:rPr>
            </w:pPr>
            <w:r>
              <w:rPr>
                <w:rFonts w:cs="Arial"/>
              </w:rPr>
              <w:t>Not in scope of the meeting</w:t>
            </w:r>
          </w:p>
        </w:tc>
        <w:tc>
          <w:tcPr>
            <w:tcW w:w="1767" w:type="dxa"/>
            <w:tcBorders>
              <w:top w:val="single" w:sz="4" w:space="0" w:color="auto"/>
              <w:bottom w:val="single" w:sz="4" w:space="0" w:color="auto"/>
            </w:tcBorders>
          </w:tcPr>
          <w:p w14:paraId="1F1515E3"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06F56442"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C02587" w:rsidRDefault="00C02587" w:rsidP="00C02587">
            <w:pPr>
              <w:rPr>
                <w:rFonts w:eastAsia="Batang" w:cs="Arial"/>
                <w:color w:val="000000"/>
                <w:lang w:eastAsia="ko-KR"/>
              </w:rPr>
            </w:pPr>
            <w:r>
              <w:t>MPS for Supplementary Services</w:t>
            </w:r>
          </w:p>
          <w:p w14:paraId="0B78C497" w14:textId="77777777" w:rsidR="00C02587" w:rsidRDefault="00C02587" w:rsidP="00C02587">
            <w:pPr>
              <w:rPr>
                <w:rFonts w:eastAsia="Batang" w:cs="Arial"/>
                <w:color w:val="000000"/>
                <w:lang w:eastAsia="ko-KR"/>
              </w:rPr>
            </w:pPr>
          </w:p>
          <w:p w14:paraId="41476092" w14:textId="77777777" w:rsidR="00C02587" w:rsidRPr="006F1124" w:rsidRDefault="00C02587" w:rsidP="00C02587">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CE9EB2C" w14:textId="77777777" w:rsidR="00C02587" w:rsidRPr="00D95972" w:rsidRDefault="00C02587" w:rsidP="00C02587">
            <w:pPr>
              <w:rPr>
                <w:rFonts w:eastAsia="Batang" w:cs="Arial"/>
                <w:color w:val="000000"/>
                <w:lang w:eastAsia="ko-KR"/>
              </w:rPr>
            </w:pPr>
          </w:p>
          <w:p w14:paraId="54EFBEFD" w14:textId="77777777" w:rsidR="00C02587" w:rsidRPr="00D95972" w:rsidRDefault="00C02587" w:rsidP="00C02587">
            <w:pPr>
              <w:rPr>
                <w:rFonts w:eastAsia="Batang" w:cs="Arial"/>
                <w:lang w:eastAsia="ko-KR"/>
              </w:rPr>
            </w:pPr>
          </w:p>
        </w:tc>
      </w:tr>
      <w:tr w:rsidR="00C02587"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C02587" w:rsidRPr="00D95972" w:rsidRDefault="00C02587" w:rsidP="00C02587">
            <w:pPr>
              <w:rPr>
                <w:rFonts w:cs="Arial"/>
              </w:rPr>
            </w:pPr>
          </w:p>
        </w:tc>
        <w:tc>
          <w:tcPr>
            <w:tcW w:w="1317" w:type="dxa"/>
            <w:gridSpan w:val="2"/>
            <w:tcBorders>
              <w:bottom w:val="nil"/>
            </w:tcBorders>
            <w:shd w:val="clear" w:color="auto" w:fill="auto"/>
          </w:tcPr>
          <w:p w14:paraId="760D4178"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5957D85" w14:textId="681E4300"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4A3070CA" w14:textId="3325A2EA"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3F63D78B" w14:textId="485D0214"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C02587" w:rsidRPr="00D95972" w:rsidRDefault="00C02587" w:rsidP="00C02587">
            <w:pPr>
              <w:rPr>
                <w:rFonts w:eastAsia="Batang" w:cs="Arial"/>
                <w:lang w:eastAsia="ko-KR"/>
              </w:rPr>
            </w:pPr>
          </w:p>
        </w:tc>
      </w:tr>
      <w:tr w:rsidR="00C02587"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C02587" w:rsidRPr="00D95972" w:rsidRDefault="00C02587" w:rsidP="00C02587">
            <w:pPr>
              <w:rPr>
                <w:rFonts w:cs="Arial"/>
              </w:rPr>
            </w:pPr>
          </w:p>
        </w:tc>
        <w:tc>
          <w:tcPr>
            <w:tcW w:w="1317" w:type="dxa"/>
            <w:gridSpan w:val="2"/>
            <w:tcBorders>
              <w:bottom w:val="nil"/>
            </w:tcBorders>
            <w:shd w:val="clear" w:color="auto" w:fill="auto"/>
          </w:tcPr>
          <w:p w14:paraId="7EFA167C"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B3D9AF7" w14:textId="152B764B"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69FDC49A" w14:textId="6FA2C799"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476C3484" w14:textId="6BFD4DE9"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C02587" w:rsidRPr="00D95972" w:rsidRDefault="00C02587" w:rsidP="00C02587">
            <w:pPr>
              <w:rPr>
                <w:rFonts w:eastAsia="Batang" w:cs="Arial"/>
                <w:lang w:eastAsia="ko-KR"/>
              </w:rPr>
            </w:pPr>
          </w:p>
        </w:tc>
      </w:tr>
      <w:tr w:rsidR="00C02587"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C02587" w:rsidRPr="00D95972" w:rsidRDefault="00C02587" w:rsidP="00C02587">
            <w:pPr>
              <w:rPr>
                <w:rFonts w:cs="Arial"/>
              </w:rPr>
            </w:pPr>
          </w:p>
        </w:tc>
        <w:tc>
          <w:tcPr>
            <w:tcW w:w="1317" w:type="dxa"/>
            <w:gridSpan w:val="2"/>
            <w:tcBorders>
              <w:bottom w:val="nil"/>
            </w:tcBorders>
            <w:shd w:val="clear" w:color="auto" w:fill="auto"/>
          </w:tcPr>
          <w:p w14:paraId="7D88515F"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1A698B4"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07150375"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4C324604"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C02587" w:rsidRPr="00D95972" w:rsidRDefault="00C02587" w:rsidP="00C02587">
            <w:pPr>
              <w:rPr>
                <w:rFonts w:eastAsia="Batang" w:cs="Arial"/>
                <w:lang w:eastAsia="ko-KR"/>
              </w:rPr>
            </w:pPr>
          </w:p>
        </w:tc>
      </w:tr>
      <w:tr w:rsidR="00C02587"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C02587" w:rsidRPr="00D95972" w:rsidRDefault="00C02587" w:rsidP="00C02587">
            <w:pPr>
              <w:rPr>
                <w:rFonts w:cs="Arial"/>
              </w:rPr>
            </w:pPr>
          </w:p>
        </w:tc>
        <w:tc>
          <w:tcPr>
            <w:tcW w:w="1317" w:type="dxa"/>
            <w:gridSpan w:val="2"/>
            <w:tcBorders>
              <w:bottom w:val="nil"/>
            </w:tcBorders>
            <w:shd w:val="clear" w:color="auto" w:fill="auto"/>
          </w:tcPr>
          <w:p w14:paraId="401A6C60"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0BC830E"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746C8477"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0222CB3C"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C02587" w:rsidRPr="00D95972" w:rsidRDefault="00C02587" w:rsidP="00C02587">
            <w:pPr>
              <w:rPr>
                <w:rFonts w:eastAsia="Batang" w:cs="Arial"/>
                <w:lang w:eastAsia="ko-KR"/>
              </w:rPr>
            </w:pPr>
          </w:p>
        </w:tc>
      </w:tr>
      <w:tr w:rsidR="00C02587"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C02587" w:rsidRPr="00D95972" w:rsidRDefault="00C02587" w:rsidP="00C02587">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6CB5B126" w14:textId="675D2698" w:rsidR="00C02587" w:rsidRPr="00DA2C24" w:rsidRDefault="00C02587" w:rsidP="00C02587">
            <w:pPr>
              <w:rPr>
                <w:rFonts w:cs="Arial"/>
                <w:b/>
                <w:bCs/>
              </w:rPr>
            </w:pPr>
            <w:r>
              <w:rPr>
                <w:rFonts w:cs="Arial"/>
              </w:rPr>
              <w:t>Not in scope of the meeting</w:t>
            </w:r>
          </w:p>
        </w:tc>
        <w:tc>
          <w:tcPr>
            <w:tcW w:w="1767" w:type="dxa"/>
            <w:tcBorders>
              <w:top w:val="single" w:sz="4" w:space="0" w:color="auto"/>
              <w:bottom w:val="single" w:sz="4" w:space="0" w:color="auto"/>
            </w:tcBorders>
          </w:tcPr>
          <w:p w14:paraId="1159F2A6"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42BE76E3"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C02587" w:rsidRDefault="00C02587" w:rsidP="00C02587">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C02587" w:rsidRDefault="00C02587" w:rsidP="00C02587">
            <w:pPr>
              <w:rPr>
                <w:rFonts w:eastAsia="Batang" w:cs="Arial"/>
                <w:color w:val="000000"/>
                <w:lang w:eastAsia="ko-KR"/>
              </w:rPr>
            </w:pPr>
          </w:p>
          <w:p w14:paraId="52951DDA" w14:textId="77777777" w:rsidR="00C02587" w:rsidRDefault="00C02587" w:rsidP="00C02587">
            <w:pPr>
              <w:rPr>
                <w:rFonts w:cs="Arial"/>
                <w:color w:val="000000"/>
              </w:rPr>
            </w:pPr>
          </w:p>
          <w:p w14:paraId="3DA71108" w14:textId="77777777" w:rsidR="00C02587" w:rsidRPr="00D95972" w:rsidRDefault="00C02587" w:rsidP="00C02587">
            <w:pPr>
              <w:rPr>
                <w:rFonts w:eastAsia="Batang" w:cs="Arial"/>
                <w:color w:val="000000"/>
                <w:lang w:eastAsia="ko-KR"/>
              </w:rPr>
            </w:pPr>
          </w:p>
          <w:p w14:paraId="4D453BC5" w14:textId="77777777" w:rsidR="00C02587" w:rsidRPr="00D95972" w:rsidRDefault="00C02587" w:rsidP="00C02587">
            <w:pPr>
              <w:rPr>
                <w:rFonts w:eastAsia="Batang" w:cs="Arial"/>
                <w:lang w:eastAsia="ko-KR"/>
              </w:rPr>
            </w:pPr>
          </w:p>
        </w:tc>
      </w:tr>
      <w:tr w:rsidR="00C02587"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C02587" w:rsidRPr="00D95972" w:rsidRDefault="00C02587" w:rsidP="00C02587">
            <w:pPr>
              <w:rPr>
                <w:rFonts w:cs="Arial"/>
              </w:rPr>
            </w:pPr>
          </w:p>
        </w:tc>
        <w:tc>
          <w:tcPr>
            <w:tcW w:w="1317" w:type="dxa"/>
            <w:gridSpan w:val="2"/>
            <w:tcBorders>
              <w:bottom w:val="nil"/>
            </w:tcBorders>
            <w:shd w:val="clear" w:color="auto" w:fill="auto"/>
          </w:tcPr>
          <w:p w14:paraId="62E2904D"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28C6D0A9"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1CAD8B18"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48BDDCE1"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C02587" w:rsidRPr="00D95972" w:rsidRDefault="00C02587" w:rsidP="00C02587">
            <w:pPr>
              <w:rPr>
                <w:rFonts w:eastAsia="Batang" w:cs="Arial"/>
                <w:lang w:eastAsia="ko-KR"/>
              </w:rPr>
            </w:pPr>
          </w:p>
        </w:tc>
      </w:tr>
      <w:tr w:rsidR="00C02587"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C02587" w:rsidRPr="00D95972" w:rsidRDefault="00C02587" w:rsidP="00C02587">
            <w:pPr>
              <w:rPr>
                <w:rFonts w:cs="Arial"/>
              </w:rPr>
            </w:pPr>
          </w:p>
        </w:tc>
        <w:tc>
          <w:tcPr>
            <w:tcW w:w="1317" w:type="dxa"/>
            <w:gridSpan w:val="2"/>
            <w:tcBorders>
              <w:bottom w:val="nil"/>
            </w:tcBorders>
            <w:shd w:val="clear" w:color="auto" w:fill="auto"/>
          </w:tcPr>
          <w:p w14:paraId="7705C799"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33C7224F"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22A2505D"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47F1CCBD"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C02587" w:rsidRPr="00D95972" w:rsidRDefault="00C02587" w:rsidP="00C02587">
            <w:pPr>
              <w:rPr>
                <w:rFonts w:eastAsia="Batang" w:cs="Arial"/>
                <w:lang w:eastAsia="ko-KR"/>
              </w:rPr>
            </w:pPr>
          </w:p>
        </w:tc>
      </w:tr>
      <w:tr w:rsidR="00C02587"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C02587" w:rsidRPr="00D95972" w:rsidRDefault="00C02587" w:rsidP="00C02587">
            <w:pPr>
              <w:rPr>
                <w:rFonts w:cs="Arial"/>
              </w:rPr>
            </w:pPr>
          </w:p>
        </w:tc>
        <w:tc>
          <w:tcPr>
            <w:tcW w:w="1317" w:type="dxa"/>
            <w:gridSpan w:val="2"/>
            <w:tcBorders>
              <w:bottom w:val="nil"/>
            </w:tcBorders>
            <w:shd w:val="clear" w:color="auto" w:fill="auto"/>
          </w:tcPr>
          <w:p w14:paraId="59065420"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62D63753"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00437C16"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37FBF870"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C02587" w:rsidRPr="00D95972" w:rsidRDefault="00C02587" w:rsidP="00C02587">
            <w:pPr>
              <w:rPr>
                <w:rFonts w:eastAsia="Batang" w:cs="Arial"/>
                <w:lang w:eastAsia="ko-KR"/>
              </w:rPr>
            </w:pPr>
          </w:p>
        </w:tc>
      </w:tr>
      <w:tr w:rsidR="00C02587"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C02587" w:rsidRPr="00D95972" w:rsidRDefault="00C02587" w:rsidP="00C02587">
            <w:pPr>
              <w:rPr>
                <w:rFonts w:cs="Arial"/>
              </w:rPr>
            </w:pPr>
          </w:p>
        </w:tc>
        <w:tc>
          <w:tcPr>
            <w:tcW w:w="1317" w:type="dxa"/>
            <w:gridSpan w:val="2"/>
            <w:tcBorders>
              <w:bottom w:val="nil"/>
            </w:tcBorders>
            <w:shd w:val="clear" w:color="auto" w:fill="auto"/>
          </w:tcPr>
          <w:p w14:paraId="2B8EDB9A"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228B7837"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30A9B05C"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78DF9727"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C02587" w:rsidRPr="00D95972" w:rsidRDefault="00C02587" w:rsidP="00C02587">
            <w:pPr>
              <w:rPr>
                <w:rFonts w:eastAsia="Batang" w:cs="Arial"/>
                <w:lang w:eastAsia="ko-KR"/>
              </w:rPr>
            </w:pPr>
          </w:p>
        </w:tc>
      </w:tr>
      <w:tr w:rsidR="00C02587" w:rsidRPr="00D95972" w14:paraId="4B0F8F22" w14:textId="77777777" w:rsidTr="00466DF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C02587" w:rsidRPr="00D95972" w:rsidRDefault="00C02587" w:rsidP="00C02587">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75BB0496" w14:textId="7A0991B2" w:rsidR="00C02587" w:rsidRPr="00DA2C24" w:rsidRDefault="00C02587" w:rsidP="00C02587">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391EF258"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C02587" w:rsidRDefault="00C02587" w:rsidP="00C02587">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C02587" w:rsidRDefault="00C02587" w:rsidP="00C02587">
            <w:pPr>
              <w:rPr>
                <w:rFonts w:eastAsia="Batang" w:cs="Arial"/>
                <w:color w:val="000000"/>
                <w:lang w:eastAsia="ko-KR"/>
              </w:rPr>
            </w:pPr>
          </w:p>
          <w:p w14:paraId="68559233" w14:textId="77777777" w:rsidR="00C02587" w:rsidRDefault="00C02587" w:rsidP="00C02587">
            <w:pPr>
              <w:rPr>
                <w:rFonts w:cs="Arial"/>
                <w:color w:val="000000"/>
              </w:rPr>
            </w:pPr>
          </w:p>
          <w:p w14:paraId="35D68D8A" w14:textId="77777777" w:rsidR="00C02587" w:rsidRPr="00D95972" w:rsidRDefault="00C02587" w:rsidP="00C02587">
            <w:pPr>
              <w:rPr>
                <w:rFonts w:eastAsia="Batang" w:cs="Arial"/>
                <w:color w:val="000000"/>
                <w:lang w:eastAsia="ko-KR"/>
              </w:rPr>
            </w:pPr>
          </w:p>
          <w:p w14:paraId="0300A6E7" w14:textId="77777777" w:rsidR="00C02587" w:rsidRPr="00D95972" w:rsidRDefault="00C02587" w:rsidP="00C02587">
            <w:pPr>
              <w:rPr>
                <w:rFonts w:eastAsia="Batang" w:cs="Arial"/>
                <w:lang w:eastAsia="ko-KR"/>
              </w:rPr>
            </w:pPr>
          </w:p>
        </w:tc>
      </w:tr>
      <w:tr w:rsidR="00C02587" w:rsidRPr="00D95972" w14:paraId="1CF02728" w14:textId="77777777" w:rsidTr="00466DFA">
        <w:tc>
          <w:tcPr>
            <w:tcW w:w="976" w:type="dxa"/>
            <w:tcBorders>
              <w:left w:val="thinThickThinSmallGap" w:sz="24" w:space="0" w:color="auto"/>
              <w:bottom w:val="nil"/>
            </w:tcBorders>
            <w:shd w:val="clear" w:color="auto" w:fill="auto"/>
          </w:tcPr>
          <w:p w14:paraId="4E7ACE70" w14:textId="77777777" w:rsidR="00C02587" w:rsidRPr="00D95972" w:rsidRDefault="00C02587" w:rsidP="00C02587">
            <w:pPr>
              <w:rPr>
                <w:rFonts w:cs="Arial"/>
              </w:rPr>
            </w:pPr>
          </w:p>
        </w:tc>
        <w:tc>
          <w:tcPr>
            <w:tcW w:w="1317" w:type="dxa"/>
            <w:gridSpan w:val="2"/>
            <w:tcBorders>
              <w:bottom w:val="nil"/>
            </w:tcBorders>
            <w:shd w:val="clear" w:color="auto" w:fill="auto"/>
          </w:tcPr>
          <w:p w14:paraId="584E9081"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90A7B54" w14:textId="50CCF6F3" w:rsidR="00C02587" w:rsidRPr="00D95972" w:rsidRDefault="00A70D63" w:rsidP="00C02587">
            <w:pPr>
              <w:overflowPunct/>
              <w:autoSpaceDE/>
              <w:autoSpaceDN/>
              <w:adjustRightInd/>
              <w:textAlignment w:val="auto"/>
              <w:rPr>
                <w:rFonts w:cs="Arial"/>
                <w:lang w:val="en-US"/>
              </w:rPr>
            </w:pPr>
            <w:hyperlink r:id="rId95" w:history="1">
              <w:r w:rsidR="00C02587" w:rsidRPr="00533B76">
                <w:rPr>
                  <w:rStyle w:val="Hyperlink"/>
                  <w:lang w:val="en-US"/>
                </w:rPr>
                <w:t>C1-240189</w:t>
              </w:r>
            </w:hyperlink>
          </w:p>
        </w:tc>
        <w:tc>
          <w:tcPr>
            <w:tcW w:w="4191" w:type="dxa"/>
            <w:gridSpan w:val="3"/>
            <w:tcBorders>
              <w:top w:val="single" w:sz="4" w:space="0" w:color="auto"/>
              <w:bottom w:val="single" w:sz="4" w:space="0" w:color="auto"/>
            </w:tcBorders>
            <w:shd w:val="clear" w:color="auto" w:fill="FFFFFF"/>
          </w:tcPr>
          <w:p w14:paraId="022A36E3" w14:textId="1971C0E0" w:rsidR="00C02587" w:rsidRPr="00D95972" w:rsidRDefault="00C02587" w:rsidP="00C02587">
            <w:pPr>
              <w:rPr>
                <w:rFonts w:cs="Arial"/>
              </w:rPr>
            </w:pPr>
            <w:r w:rsidRPr="0061105C">
              <w:rPr>
                <w:rFonts w:cs="Arial"/>
                <w:lang w:val="en-US"/>
              </w:rPr>
              <w:t>Adding default PQI configuration MO in figures</w:t>
            </w:r>
          </w:p>
        </w:tc>
        <w:tc>
          <w:tcPr>
            <w:tcW w:w="1767" w:type="dxa"/>
            <w:tcBorders>
              <w:top w:val="single" w:sz="4" w:space="0" w:color="auto"/>
              <w:bottom w:val="single" w:sz="4" w:space="0" w:color="auto"/>
            </w:tcBorders>
            <w:shd w:val="clear" w:color="auto" w:fill="FFFFFF"/>
          </w:tcPr>
          <w:p w14:paraId="28884F20" w14:textId="0DBF5566" w:rsidR="00C02587" w:rsidRPr="00D95972" w:rsidRDefault="00C02587" w:rsidP="00C02587">
            <w:pPr>
              <w:rPr>
                <w:rFonts w:cs="Arial"/>
              </w:rPr>
            </w:pPr>
            <w:r w:rsidRPr="0061105C">
              <w:rPr>
                <w:rFonts w:cs="Arial"/>
                <w:lang w:val="en-US"/>
              </w:rPr>
              <w:t>Ericsson</w:t>
            </w:r>
          </w:p>
        </w:tc>
        <w:tc>
          <w:tcPr>
            <w:tcW w:w="826" w:type="dxa"/>
            <w:tcBorders>
              <w:top w:val="single" w:sz="4" w:space="0" w:color="auto"/>
              <w:bottom w:val="single" w:sz="4" w:space="0" w:color="auto"/>
            </w:tcBorders>
            <w:shd w:val="clear" w:color="auto" w:fill="FFFFFF"/>
          </w:tcPr>
          <w:p w14:paraId="10503BFF" w14:textId="123BACC4" w:rsidR="00C02587" w:rsidRPr="00D95972" w:rsidRDefault="00C02587" w:rsidP="00C02587">
            <w:pPr>
              <w:rPr>
                <w:rFonts w:cs="Arial"/>
              </w:rPr>
            </w:pPr>
            <w:r w:rsidRPr="0061105C">
              <w:rPr>
                <w:rFonts w:cs="Arial"/>
                <w:lang w:val="en-US"/>
              </w:rPr>
              <w:t>CR 0169 24.483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A670C" w14:textId="165F88C4" w:rsidR="00C02587" w:rsidRPr="00D95972" w:rsidRDefault="00C02587" w:rsidP="00C02587">
            <w:pPr>
              <w:rPr>
                <w:rFonts w:eastAsia="Batang" w:cs="Arial"/>
                <w:lang w:eastAsia="ko-KR"/>
              </w:rPr>
            </w:pPr>
            <w:r w:rsidRPr="0061105C">
              <w:rPr>
                <w:rFonts w:eastAsia="Batang" w:cs="Arial"/>
                <w:lang w:val="en-US" w:eastAsia="ko-KR"/>
              </w:rPr>
              <w:t>Agreed</w:t>
            </w:r>
          </w:p>
        </w:tc>
      </w:tr>
      <w:tr w:rsidR="00C02587" w:rsidRPr="00D95972" w14:paraId="11316CFF" w14:textId="77777777" w:rsidTr="001F26A9">
        <w:tc>
          <w:tcPr>
            <w:tcW w:w="976" w:type="dxa"/>
            <w:tcBorders>
              <w:left w:val="thinThickThinSmallGap" w:sz="24" w:space="0" w:color="auto"/>
              <w:bottom w:val="nil"/>
            </w:tcBorders>
            <w:shd w:val="clear" w:color="auto" w:fill="auto"/>
          </w:tcPr>
          <w:p w14:paraId="7AB122B1" w14:textId="77777777" w:rsidR="00C02587" w:rsidRPr="00D95972" w:rsidRDefault="00C02587" w:rsidP="00C02587">
            <w:pPr>
              <w:rPr>
                <w:rFonts w:cs="Arial"/>
              </w:rPr>
            </w:pPr>
          </w:p>
        </w:tc>
        <w:tc>
          <w:tcPr>
            <w:tcW w:w="1317" w:type="dxa"/>
            <w:gridSpan w:val="2"/>
            <w:tcBorders>
              <w:bottom w:val="nil"/>
            </w:tcBorders>
            <w:shd w:val="clear" w:color="auto" w:fill="auto"/>
          </w:tcPr>
          <w:p w14:paraId="788CE5D2"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0599D81" w14:textId="47708B55" w:rsidR="00C02587" w:rsidRPr="00D95972" w:rsidRDefault="00A70D63" w:rsidP="00C02587">
            <w:pPr>
              <w:overflowPunct/>
              <w:autoSpaceDE/>
              <w:autoSpaceDN/>
              <w:adjustRightInd/>
              <w:textAlignment w:val="auto"/>
              <w:rPr>
                <w:rFonts w:cs="Arial"/>
                <w:lang w:val="en-US"/>
              </w:rPr>
            </w:pPr>
            <w:hyperlink r:id="rId96" w:history="1">
              <w:r w:rsidR="00C02587" w:rsidRPr="00533B76">
                <w:rPr>
                  <w:rStyle w:val="Hyperlink"/>
                  <w:lang w:val="en-US"/>
                </w:rPr>
                <w:t>C1-240233</w:t>
              </w:r>
            </w:hyperlink>
          </w:p>
        </w:tc>
        <w:tc>
          <w:tcPr>
            <w:tcW w:w="4191" w:type="dxa"/>
            <w:gridSpan w:val="3"/>
            <w:tcBorders>
              <w:top w:val="single" w:sz="4" w:space="0" w:color="auto"/>
              <w:bottom w:val="single" w:sz="4" w:space="0" w:color="auto"/>
            </w:tcBorders>
            <w:shd w:val="clear" w:color="auto" w:fill="FFFFFF"/>
          </w:tcPr>
          <w:p w14:paraId="18FC2D37" w14:textId="20472174" w:rsidR="00C02587" w:rsidRPr="00D95972" w:rsidRDefault="00C02587" w:rsidP="00C02587">
            <w:pPr>
              <w:rPr>
                <w:rFonts w:cs="Arial"/>
              </w:rPr>
            </w:pPr>
            <w:r w:rsidRPr="0061105C">
              <w:rPr>
                <w:rFonts w:cs="Arial"/>
                <w:lang w:val="en-US"/>
              </w:rPr>
              <w:t>Work plan for the CT1 part of MCOver5GProSe</w:t>
            </w:r>
          </w:p>
        </w:tc>
        <w:tc>
          <w:tcPr>
            <w:tcW w:w="1767" w:type="dxa"/>
            <w:tcBorders>
              <w:top w:val="single" w:sz="4" w:space="0" w:color="auto"/>
              <w:bottom w:val="single" w:sz="4" w:space="0" w:color="auto"/>
            </w:tcBorders>
            <w:shd w:val="clear" w:color="auto" w:fill="FFFFFF"/>
          </w:tcPr>
          <w:p w14:paraId="1D5F582C" w14:textId="677FBC65" w:rsidR="00C02587" w:rsidRPr="00D95972" w:rsidRDefault="00C02587" w:rsidP="00C02587">
            <w:pPr>
              <w:rPr>
                <w:rFonts w:cs="Arial"/>
              </w:rPr>
            </w:pPr>
            <w:r w:rsidRPr="0061105C">
              <w:rPr>
                <w:rFonts w:cs="Arial"/>
                <w:lang w:val="en-US"/>
              </w:rPr>
              <w:t>Huawei, HiSilicon /Christian</w:t>
            </w:r>
          </w:p>
        </w:tc>
        <w:tc>
          <w:tcPr>
            <w:tcW w:w="826" w:type="dxa"/>
            <w:tcBorders>
              <w:top w:val="single" w:sz="4" w:space="0" w:color="auto"/>
              <w:bottom w:val="single" w:sz="4" w:space="0" w:color="auto"/>
            </w:tcBorders>
            <w:shd w:val="clear" w:color="auto" w:fill="FFFFFF"/>
          </w:tcPr>
          <w:p w14:paraId="6DC64482" w14:textId="7370BC8E" w:rsidR="00C02587" w:rsidRPr="00D95972" w:rsidRDefault="00C02587" w:rsidP="00C02587">
            <w:pPr>
              <w:rPr>
                <w:rFonts w:cs="Arial"/>
              </w:rPr>
            </w:pPr>
            <w:r w:rsidRPr="0061105C">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3F15BA" w14:textId="46FE85DA" w:rsidR="00C02587" w:rsidRPr="00D95972" w:rsidRDefault="00C02587" w:rsidP="00C02587">
            <w:pPr>
              <w:rPr>
                <w:rFonts w:eastAsia="Batang" w:cs="Arial"/>
                <w:lang w:eastAsia="ko-KR"/>
              </w:rPr>
            </w:pPr>
            <w:r w:rsidRPr="0061105C">
              <w:rPr>
                <w:rFonts w:eastAsia="Batang" w:cs="Arial"/>
                <w:lang w:val="en-US" w:eastAsia="ko-KR"/>
              </w:rPr>
              <w:t>Noted</w:t>
            </w:r>
          </w:p>
        </w:tc>
      </w:tr>
      <w:tr w:rsidR="00C02587" w:rsidRPr="00D95972" w14:paraId="12A0A731" w14:textId="77777777" w:rsidTr="001F26A9">
        <w:tc>
          <w:tcPr>
            <w:tcW w:w="976" w:type="dxa"/>
            <w:tcBorders>
              <w:left w:val="thinThickThinSmallGap" w:sz="24" w:space="0" w:color="auto"/>
              <w:bottom w:val="nil"/>
            </w:tcBorders>
            <w:shd w:val="clear" w:color="auto" w:fill="auto"/>
          </w:tcPr>
          <w:p w14:paraId="36DCFE11" w14:textId="77777777" w:rsidR="00C02587" w:rsidRPr="00D95972" w:rsidRDefault="00C02587" w:rsidP="00C02587">
            <w:pPr>
              <w:rPr>
                <w:rFonts w:cs="Arial"/>
              </w:rPr>
            </w:pPr>
          </w:p>
        </w:tc>
        <w:tc>
          <w:tcPr>
            <w:tcW w:w="1317" w:type="dxa"/>
            <w:gridSpan w:val="2"/>
            <w:tcBorders>
              <w:bottom w:val="nil"/>
            </w:tcBorders>
            <w:shd w:val="clear" w:color="auto" w:fill="auto"/>
          </w:tcPr>
          <w:p w14:paraId="570B98D5"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2F3083B" w14:textId="1D62A8AF" w:rsidR="00C02587" w:rsidRPr="00D95972" w:rsidRDefault="00A70D63" w:rsidP="00C02587">
            <w:pPr>
              <w:overflowPunct/>
              <w:autoSpaceDE/>
              <w:autoSpaceDN/>
              <w:adjustRightInd/>
              <w:textAlignment w:val="auto"/>
              <w:rPr>
                <w:rFonts w:cs="Arial"/>
                <w:lang w:val="en-US"/>
              </w:rPr>
            </w:pPr>
            <w:hyperlink r:id="rId97" w:history="1">
              <w:r w:rsidR="00C02587" w:rsidRPr="00533B76">
                <w:rPr>
                  <w:rStyle w:val="Hyperlink"/>
                  <w:lang w:val="en-US"/>
                </w:rPr>
                <w:t>C1-240320</w:t>
              </w:r>
            </w:hyperlink>
          </w:p>
        </w:tc>
        <w:tc>
          <w:tcPr>
            <w:tcW w:w="4191" w:type="dxa"/>
            <w:gridSpan w:val="3"/>
            <w:tcBorders>
              <w:top w:val="single" w:sz="4" w:space="0" w:color="auto"/>
              <w:bottom w:val="single" w:sz="4" w:space="0" w:color="auto"/>
            </w:tcBorders>
            <w:shd w:val="clear" w:color="auto" w:fill="FFFFFF"/>
          </w:tcPr>
          <w:p w14:paraId="708FAC01" w14:textId="0451122F" w:rsidR="00C02587" w:rsidRPr="00D95972" w:rsidRDefault="00C02587" w:rsidP="00C02587">
            <w:pPr>
              <w:rPr>
                <w:rFonts w:cs="Arial"/>
              </w:rPr>
            </w:pPr>
            <w:r w:rsidRPr="007C2A96">
              <w:rPr>
                <w:rFonts w:cs="Arial"/>
                <w:lang w:val="en-US"/>
              </w:rPr>
              <w:t>Support of Prose direct communication</w:t>
            </w:r>
          </w:p>
        </w:tc>
        <w:tc>
          <w:tcPr>
            <w:tcW w:w="1767" w:type="dxa"/>
            <w:tcBorders>
              <w:top w:val="single" w:sz="4" w:space="0" w:color="auto"/>
              <w:bottom w:val="single" w:sz="4" w:space="0" w:color="auto"/>
            </w:tcBorders>
            <w:shd w:val="clear" w:color="auto" w:fill="FFFFFF"/>
          </w:tcPr>
          <w:p w14:paraId="52C683D8" w14:textId="0E0DFCE5"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24BCDB73" w14:textId="563B7D65" w:rsidR="00C02587" w:rsidRPr="00D95972" w:rsidRDefault="00C02587" w:rsidP="00C02587">
            <w:pPr>
              <w:rPr>
                <w:rFonts w:cs="Arial"/>
              </w:rPr>
            </w:pPr>
            <w:r w:rsidRPr="007C2A96">
              <w:rPr>
                <w:rFonts w:cs="Arial"/>
                <w:lang w:val="en-US"/>
              </w:rPr>
              <w:t>CR 0070 24.481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05C85" w14:textId="77777777" w:rsidR="001F26A9" w:rsidRDefault="001F26A9" w:rsidP="00C02587">
            <w:pPr>
              <w:rPr>
                <w:rFonts w:eastAsia="Batang" w:cs="Arial"/>
                <w:lang w:val="en-US" w:eastAsia="ko-KR"/>
              </w:rPr>
            </w:pPr>
            <w:r>
              <w:rPr>
                <w:rFonts w:eastAsia="Batang" w:cs="Arial"/>
                <w:lang w:val="en-US" w:eastAsia="ko-KR"/>
              </w:rPr>
              <w:t>Agreed</w:t>
            </w:r>
          </w:p>
          <w:p w14:paraId="4346726B" w14:textId="49A9FD89" w:rsidR="00C02587" w:rsidRDefault="00C02587" w:rsidP="00C02587">
            <w:pPr>
              <w:rPr>
                <w:rFonts w:eastAsia="Batang" w:cs="Arial"/>
                <w:lang w:val="en-US" w:eastAsia="ko-KR"/>
              </w:rPr>
            </w:pPr>
            <w:r>
              <w:rPr>
                <w:rFonts w:eastAsia="Batang" w:cs="Arial"/>
                <w:lang w:val="en-US" w:eastAsia="ko-KR"/>
              </w:rPr>
              <w:t xml:space="preserve">Revision of </w:t>
            </w:r>
            <w:hyperlink r:id="rId98" w:history="1">
              <w:r w:rsidRPr="00533B76">
                <w:rPr>
                  <w:rStyle w:val="Hyperlink"/>
                  <w:rFonts w:eastAsia="Batang" w:cs="Arial"/>
                  <w:lang w:val="en-US" w:eastAsia="ko-KR"/>
                </w:rPr>
                <w:t>C1-240255</w:t>
              </w:r>
            </w:hyperlink>
          </w:p>
          <w:p w14:paraId="00A04DD7"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20D6D1DA"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C3D5A22"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8B7A9B4" w14:textId="77777777" w:rsidR="00C02587" w:rsidRDefault="00C02587" w:rsidP="00C02587">
            <w:pPr>
              <w:rPr>
                <w:rFonts w:eastAsia="Batang" w:cs="Arial"/>
                <w:lang w:val="en-US" w:eastAsia="ko-KR"/>
              </w:rPr>
            </w:pPr>
          </w:p>
          <w:p w14:paraId="08F60415"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06</w:t>
            </w:r>
            <w:r w:rsidRPr="007C2A96">
              <w:rPr>
                <w:rFonts w:eastAsia="Batang" w:cs="Arial"/>
                <w:lang w:val="en-US" w:eastAsia="ko-KR"/>
              </w:rPr>
              <w:t>:</w:t>
            </w:r>
            <w:r>
              <w:rPr>
                <w:rFonts w:eastAsia="Batang" w:cs="Arial"/>
                <w:lang w:val="en-US" w:eastAsia="ko-KR"/>
              </w:rPr>
              <w:t>21</w:t>
            </w:r>
            <w:r w:rsidRPr="007C2A96">
              <w:rPr>
                <w:rFonts w:eastAsia="Batang" w:cs="Arial"/>
                <w:lang w:val="en-US" w:eastAsia="ko-KR"/>
              </w:rPr>
              <w:t xml:space="preserve"> </w:t>
            </w:r>
            <w:r>
              <w:rPr>
                <w:rFonts w:eastAsia="Batang" w:cs="Arial"/>
                <w:lang w:val="en-US" w:eastAsia="ko-KR"/>
              </w:rPr>
              <w:t>Christian</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7C3B866B" w14:textId="61075B1D"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C02587" w:rsidRPr="00D95972" w14:paraId="0667E1E8" w14:textId="77777777" w:rsidTr="001F26A9">
        <w:tc>
          <w:tcPr>
            <w:tcW w:w="976" w:type="dxa"/>
            <w:tcBorders>
              <w:left w:val="thinThickThinSmallGap" w:sz="24" w:space="0" w:color="auto"/>
              <w:bottom w:val="nil"/>
            </w:tcBorders>
            <w:shd w:val="clear" w:color="auto" w:fill="auto"/>
          </w:tcPr>
          <w:p w14:paraId="5ED17846" w14:textId="77777777" w:rsidR="00C02587" w:rsidRPr="00D95972" w:rsidRDefault="00C02587" w:rsidP="00C02587">
            <w:pPr>
              <w:rPr>
                <w:rFonts w:cs="Arial"/>
              </w:rPr>
            </w:pPr>
          </w:p>
        </w:tc>
        <w:tc>
          <w:tcPr>
            <w:tcW w:w="1317" w:type="dxa"/>
            <w:gridSpan w:val="2"/>
            <w:tcBorders>
              <w:bottom w:val="nil"/>
            </w:tcBorders>
            <w:shd w:val="clear" w:color="auto" w:fill="auto"/>
          </w:tcPr>
          <w:p w14:paraId="24FFF51D"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A6B31A8" w14:textId="04115FA2" w:rsidR="00C02587" w:rsidRPr="00D95972" w:rsidRDefault="00A70D63" w:rsidP="00C02587">
            <w:pPr>
              <w:overflowPunct/>
              <w:autoSpaceDE/>
              <w:autoSpaceDN/>
              <w:adjustRightInd/>
              <w:textAlignment w:val="auto"/>
              <w:rPr>
                <w:rFonts w:cs="Arial"/>
                <w:lang w:val="en-US"/>
              </w:rPr>
            </w:pPr>
            <w:hyperlink r:id="rId99" w:history="1">
              <w:r w:rsidR="00C02587" w:rsidRPr="00533B76">
                <w:rPr>
                  <w:rStyle w:val="Hyperlink"/>
                  <w:lang w:val="en-US"/>
                </w:rPr>
                <w:t>C1-240394</w:t>
              </w:r>
            </w:hyperlink>
          </w:p>
        </w:tc>
        <w:tc>
          <w:tcPr>
            <w:tcW w:w="4191" w:type="dxa"/>
            <w:gridSpan w:val="3"/>
            <w:tcBorders>
              <w:top w:val="single" w:sz="4" w:space="0" w:color="auto"/>
              <w:bottom w:val="single" w:sz="4" w:space="0" w:color="auto"/>
            </w:tcBorders>
            <w:shd w:val="clear" w:color="auto" w:fill="FFFFFF"/>
          </w:tcPr>
          <w:p w14:paraId="4D5C9E85" w14:textId="57AD70BE" w:rsidR="00C02587" w:rsidRPr="00D95972" w:rsidRDefault="00C02587" w:rsidP="00C02587">
            <w:pPr>
              <w:rPr>
                <w:rFonts w:cs="Arial"/>
              </w:rPr>
            </w:pPr>
            <w:r w:rsidRPr="007C2A96">
              <w:rPr>
                <w:rFonts w:cs="Arial"/>
                <w:lang w:val="en-US"/>
              </w:rPr>
              <w:t>Application layer group ID for MC Over 5GProse</w:t>
            </w:r>
          </w:p>
        </w:tc>
        <w:tc>
          <w:tcPr>
            <w:tcW w:w="1767" w:type="dxa"/>
            <w:tcBorders>
              <w:top w:val="single" w:sz="4" w:space="0" w:color="auto"/>
              <w:bottom w:val="single" w:sz="4" w:space="0" w:color="auto"/>
            </w:tcBorders>
            <w:shd w:val="clear" w:color="auto" w:fill="FFFFFF"/>
          </w:tcPr>
          <w:p w14:paraId="753A3FC3" w14:textId="0F5EDCC5"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56AD07CF" w14:textId="7BEFE698" w:rsidR="00C02587" w:rsidRPr="00D95972" w:rsidRDefault="00C02587" w:rsidP="00C02587">
            <w:pPr>
              <w:rPr>
                <w:rFonts w:cs="Arial"/>
              </w:rPr>
            </w:pPr>
            <w:r w:rsidRPr="007C2A96">
              <w:rPr>
                <w:rFonts w:cs="Arial"/>
                <w:lang w:val="en-US"/>
              </w:rPr>
              <w:t>CR 0273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35293A" w14:textId="77777777" w:rsidR="001F26A9" w:rsidRDefault="001F26A9" w:rsidP="00C02587">
            <w:pPr>
              <w:rPr>
                <w:rFonts w:eastAsia="Batang" w:cs="Arial"/>
                <w:lang w:val="en-US" w:eastAsia="ko-KR"/>
              </w:rPr>
            </w:pPr>
            <w:r>
              <w:rPr>
                <w:rFonts w:eastAsia="Batang" w:cs="Arial"/>
                <w:lang w:val="en-US" w:eastAsia="ko-KR"/>
              </w:rPr>
              <w:t>Agreed</w:t>
            </w:r>
          </w:p>
          <w:p w14:paraId="3D6E5FC3" w14:textId="069A1570" w:rsidR="00C02587" w:rsidRDefault="00C02587" w:rsidP="00C02587">
            <w:pPr>
              <w:rPr>
                <w:rFonts w:eastAsia="Batang" w:cs="Arial"/>
                <w:lang w:val="en-US" w:eastAsia="ko-KR"/>
              </w:rPr>
            </w:pPr>
            <w:r>
              <w:rPr>
                <w:rFonts w:eastAsia="Batang" w:cs="Arial"/>
                <w:lang w:val="en-US" w:eastAsia="ko-KR"/>
              </w:rPr>
              <w:t xml:space="preserve">Revision of </w:t>
            </w:r>
            <w:hyperlink r:id="rId100" w:history="1">
              <w:r w:rsidRPr="00533B76">
                <w:rPr>
                  <w:rStyle w:val="Hyperlink"/>
                  <w:rFonts w:eastAsia="Batang" w:cs="Arial"/>
                  <w:lang w:val="en-US" w:eastAsia="ko-KR"/>
                </w:rPr>
                <w:t>C1-240140</w:t>
              </w:r>
            </w:hyperlink>
          </w:p>
          <w:p w14:paraId="4E5C9022"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50124F74"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23</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97EEC94"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546E8FE" w14:textId="77777777" w:rsidR="00C02587" w:rsidRDefault="00C02587" w:rsidP="00C02587">
            <w:pPr>
              <w:rPr>
                <w:rFonts w:eastAsia="Batang" w:cs="Arial"/>
                <w:lang w:val="en-US" w:eastAsia="ko-KR"/>
              </w:rPr>
            </w:pPr>
          </w:p>
          <w:p w14:paraId="4C654272"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37</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471186A9" w14:textId="63B2F803"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provided a revision</w:t>
            </w:r>
            <w:r w:rsidRPr="007C2A96">
              <w:rPr>
                <w:rFonts w:eastAsia="Batang" w:cs="Arial"/>
                <w:lang w:val="en-US" w:eastAsia="ko-KR"/>
              </w:rPr>
              <w:t>.</w:t>
            </w:r>
          </w:p>
        </w:tc>
      </w:tr>
      <w:tr w:rsidR="00C02587" w:rsidRPr="00D95972" w14:paraId="63B73E8A" w14:textId="77777777" w:rsidTr="001F26A9">
        <w:tc>
          <w:tcPr>
            <w:tcW w:w="976" w:type="dxa"/>
            <w:tcBorders>
              <w:left w:val="thinThickThinSmallGap" w:sz="24" w:space="0" w:color="auto"/>
              <w:bottom w:val="nil"/>
            </w:tcBorders>
            <w:shd w:val="clear" w:color="auto" w:fill="auto"/>
          </w:tcPr>
          <w:p w14:paraId="421419C7" w14:textId="77777777" w:rsidR="00C02587" w:rsidRPr="00D95972" w:rsidRDefault="00C02587" w:rsidP="00C02587">
            <w:pPr>
              <w:rPr>
                <w:rFonts w:cs="Arial"/>
              </w:rPr>
            </w:pPr>
          </w:p>
        </w:tc>
        <w:tc>
          <w:tcPr>
            <w:tcW w:w="1317" w:type="dxa"/>
            <w:gridSpan w:val="2"/>
            <w:tcBorders>
              <w:bottom w:val="nil"/>
            </w:tcBorders>
            <w:shd w:val="clear" w:color="auto" w:fill="auto"/>
          </w:tcPr>
          <w:p w14:paraId="182DBE36"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2DE6EC12" w14:textId="5C312A5E" w:rsidR="00C02587" w:rsidRPr="00D95972" w:rsidRDefault="00A70D63" w:rsidP="00C02587">
            <w:pPr>
              <w:overflowPunct/>
              <w:autoSpaceDE/>
              <w:autoSpaceDN/>
              <w:adjustRightInd/>
              <w:textAlignment w:val="auto"/>
              <w:rPr>
                <w:rFonts w:cs="Arial"/>
                <w:lang w:val="en-US"/>
              </w:rPr>
            </w:pPr>
            <w:hyperlink r:id="rId101" w:history="1">
              <w:r w:rsidR="00C02587" w:rsidRPr="00533B76">
                <w:rPr>
                  <w:rStyle w:val="Hyperlink"/>
                  <w:lang w:val="en-US"/>
                </w:rPr>
                <w:t>C1-240395</w:t>
              </w:r>
            </w:hyperlink>
          </w:p>
        </w:tc>
        <w:tc>
          <w:tcPr>
            <w:tcW w:w="4191" w:type="dxa"/>
            <w:gridSpan w:val="3"/>
            <w:tcBorders>
              <w:top w:val="single" w:sz="4" w:space="0" w:color="auto"/>
              <w:bottom w:val="single" w:sz="4" w:space="0" w:color="auto"/>
            </w:tcBorders>
            <w:shd w:val="clear" w:color="auto" w:fill="FFFFFF"/>
          </w:tcPr>
          <w:p w14:paraId="0EFB28D6" w14:textId="7BA39F74" w:rsidR="00C02587" w:rsidRPr="00D95972" w:rsidRDefault="00C02587" w:rsidP="00C02587">
            <w:pPr>
              <w:rPr>
                <w:rFonts w:cs="Arial"/>
              </w:rPr>
            </w:pPr>
            <w:r w:rsidRPr="007C2A96">
              <w:rPr>
                <w:rFonts w:cs="Arial"/>
                <w:lang w:val="en-US"/>
              </w:rPr>
              <w:t>Support of One-to-one ProSe direct communication</w:t>
            </w:r>
          </w:p>
        </w:tc>
        <w:tc>
          <w:tcPr>
            <w:tcW w:w="1767" w:type="dxa"/>
            <w:tcBorders>
              <w:top w:val="single" w:sz="4" w:space="0" w:color="auto"/>
              <w:bottom w:val="single" w:sz="4" w:space="0" w:color="auto"/>
            </w:tcBorders>
            <w:shd w:val="clear" w:color="auto" w:fill="FFFFFF"/>
          </w:tcPr>
          <w:p w14:paraId="545A595B" w14:textId="778D7E18"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2922DA11" w14:textId="3ABA8E84" w:rsidR="00C02587" w:rsidRPr="00D95972" w:rsidRDefault="00C02587" w:rsidP="00C02587">
            <w:pPr>
              <w:rPr>
                <w:rFonts w:cs="Arial"/>
              </w:rPr>
            </w:pPr>
            <w:r w:rsidRPr="007C2A96">
              <w:rPr>
                <w:rFonts w:cs="Arial"/>
                <w:lang w:val="en-US"/>
              </w:rPr>
              <w:t>CR 0376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AF0D40" w14:textId="77777777" w:rsidR="001F26A9" w:rsidRDefault="001F26A9" w:rsidP="00C02587">
            <w:pPr>
              <w:rPr>
                <w:rFonts w:eastAsia="Batang" w:cs="Arial"/>
                <w:lang w:val="en-US" w:eastAsia="ko-KR"/>
              </w:rPr>
            </w:pPr>
            <w:r>
              <w:rPr>
                <w:rFonts w:eastAsia="Batang" w:cs="Arial"/>
                <w:lang w:val="en-US" w:eastAsia="ko-KR"/>
              </w:rPr>
              <w:t>Agreed</w:t>
            </w:r>
          </w:p>
          <w:p w14:paraId="21FA3B04" w14:textId="727B711B" w:rsidR="00C02587" w:rsidRDefault="00C02587" w:rsidP="00C02587">
            <w:pPr>
              <w:rPr>
                <w:rFonts w:eastAsia="Batang" w:cs="Arial"/>
                <w:lang w:val="en-US" w:eastAsia="ko-KR"/>
              </w:rPr>
            </w:pPr>
            <w:r>
              <w:rPr>
                <w:rFonts w:eastAsia="Batang" w:cs="Arial"/>
                <w:lang w:val="en-US" w:eastAsia="ko-KR"/>
              </w:rPr>
              <w:t xml:space="preserve">Revision of </w:t>
            </w:r>
            <w:hyperlink r:id="rId102" w:history="1">
              <w:r w:rsidRPr="00533B76">
                <w:rPr>
                  <w:rStyle w:val="Hyperlink"/>
                  <w:rFonts w:eastAsia="Batang" w:cs="Arial"/>
                  <w:lang w:val="en-US" w:eastAsia="ko-KR"/>
                </w:rPr>
                <w:t>C1-240141</w:t>
              </w:r>
            </w:hyperlink>
          </w:p>
          <w:p w14:paraId="17B6D2DC"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5BC4038F"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9C9634A"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DF2B54C" w14:textId="77777777" w:rsidR="00C02587" w:rsidRDefault="00C02587" w:rsidP="00C02587">
            <w:pPr>
              <w:rPr>
                <w:rFonts w:eastAsia="Batang" w:cs="Arial"/>
                <w:lang w:val="en-US" w:eastAsia="ko-KR"/>
              </w:rPr>
            </w:pPr>
          </w:p>
          <w:p w14:paraId="3321ECEB"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08</w:t>
            </w:r>
            <w:r w:rsidRPr="007C2A96">
              <w:rPr>
                <w:rFonts w:eastAsia="Batang" w:cs="Arial"/>
                <w:lang w:val="en-US" w:eastAsia="ko-KR"/>
              </w:rPr>
              <w:t>:</w:t>
            </w:r>
            <w:r>
              <w:rPr>
                <w:rFonts w:eastAsia="Batang" w:cs="Arial"/>
                <w:lang w:val="en-US" w:eastAsia="ko-KR"/>
              </w:rPr>
              <w:t>01</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378AB1B6"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explained why the changes pointed out by Magnus were needed</w:t>
            </w:r>
            <w:r w:rsidRPr="007C2A96">
              <w:rPr>
                <w:rFonts w:eastAsia="Batang" w:cs="Arial"/>
                <w:lang w:val="en-US" w:eastAsia="ko-KR"/>
              </w:rPr>
              <w:t>.</w:t>
            </w:r>
          </w:p>
          <w:p w14:paraId="5ED071C0" w14:textId="77777777" w:rsidR="00C02587" w:rsidRDefault="00C02587" w:rsidP="00C02587">
            <w:pPr>
              <w:rPr>
                <w:rFonts w:eastAsia="Batang" w:cs="Arial"/>
                <w:lang w:val="en-US" w:eastAsia="ko-KR"/>
              </w:rPr>
            </w:pPr>
          </w:p>
          <w:p w14:paraId="7DA8BC65"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D50733D"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further explained why Magnus had requested a revision</w:t>
            </w:r>
            <w:r w:rsidRPr="007C2A96">
              <w:rPr>
                <w:rFonts w:eastAsia="Batang" w:cs="Arial"/>
                <w:lang w:val="en-US" w:eastAsia="ko-KR"/>
              </w:rPr>
              <w:t>.</w:t>
            </w:r>
          </w:p>
          <w:p w14:paraId="2261D170" w14:textId="77777777" w:rsidR="00C02587" w:rsidRDefault="00C02587" w:rsidP="00C02587">
            <w:pPr>
              <w:rPr>
                <w:rFonts w:eastAsia="Batang" w:cs="Arial"/>
                <w:lang w:val="en-US" w:eastAsia="ko-KR"/>
              </w:rPr>
            </w:pPr>
          </w:p>
          <w:p w14:paraId="1DAC8D35"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39148821" w14:textId="7FB1E3B8"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provided a revision</w:t>
            </w:r>
            <w:r w:rsidRPr="007C2A96">
              <w:rPr>
                <w:rFonts w:eastAsia="Batang" w:cs="Arial"/>
                <w:lang w:val="en-US" w:eastAsia="ko-KR"/>
              </w:rPr>
              <w:t>.</w:t>
            </w:r>
          </w:p>
        </w:tc>
      </w:tr>
      <w:tr w:rsidR="00C02587"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C02587" w:rsidRPr="00D95972" w:rsidRDefault="00C02587" w:rsidP="00C02587">
            <w:pPr>
              <w:rPr>
                <w:rFonts w:cs="Arial"/>
              </w:rPr>
            </w:pPr>
          </w:p>
        </w:tc>
        <w:tc>
          <w:tcPr>
            <w:tcW w:w="1317" w:type="dxa"/>
            <w:gridSpan w:val="2"/>
            <w:tcBorders>
              <w:bottom w:val="nil"/>
            </w:tcBorders>
            <w:shd w:val="clear" w:color="auto" w:fill="auto"/>
          </w:tcPr>
          <w:p w14:paraId="48CE61CB"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308A7865"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7B7F9184"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67FE5CF4"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C02587" w:rsidRPr="00D95972" w:rsidRDefault="00C02587" w:rsidP="00C02587">
            <w:pPr>
              <w:rPr>
                <w:rFonts w:eastAsia="Batang" w:cs="Arial"/>
                <w:lang w:eastAsia="ko-KR"/>
              </w:rPr>
            </w:pPr>
          </w:p>
        </w:tc>
      </w:tr>
      <w:tr w:rsidR="00C02587"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C02587" w:rsidRPr="00D95972" w:rsidRDefault="00C02587" w:rsidP="00C02587">
            <w:pPr>
              <w:rPr>
                <w:rFonts w:cs="Arial"/>
              </w:rPr>
            </w:pPr>
          </w:p>
        </w:tc>
        <w:tc>
          <w:tcPr>
            <w:tcW w:w="1317" w:type="dxa"/>
            <w:gridSpan w:val="2"/>
            <w:tcBorders>
              <w:bottom w:val="nil"/>
            </w:tcBorders>
            <w:shd w:val="clear" w:color="auto" w:fill="auto"/>
          </w:tcPr>
          <w:p w14:paraId="4E31ABDD"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629B140D"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79455F7A"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756CD6E9"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C02587" w:rsidRPr="00D95972" w:rsidRDefault="00C02587" w:rsidP="00C02587">
            <w:pPr>
              <w:rPr>
                <w:rFonts w:eastAsia="Batang" w:cs="Arial"/>
                <w:lang w:eastAsia="ko-KR"/>
              </w:rPr>
            </w:pPr>
          </w:p>
        </w:tc>
      </w:tr>
      <w:tr w:rsidR="00C02587"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C02587" w:rsidRPr="00D95972" w:rsidRDefault="00C02587" w:rsidP="00C02587">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593F3254" w14:textId="0867E081" w:rsidR="00C02587" w:rsidRPr="00DA2C24" w:rsidRDefault="00C02587" w:rsidP="00C02587">
            <w:pPr>
              <w:rPr>
                <w:rFonts w:cs="Arial"/>
                <w:b/>
                <w:bCs/>
              </w:rPr>
            </w:pPr>
            <w:r>
              <w:rPr>
                <w:rFonts w:cs="Arial"/>
              </w:rPr>
              <w:t>Not in scope of the meeting</w:t>
            </w:r>
          </w:p>
        </w:tc>
        <w:tc>
          <w:tcPr>
            <w:tcW w:w="1767" w:type="dxa"/>
            <w:tcBorders>
              <w:top w:val="single" w:sz="4" w:space="0" w:color="auto"/>
              <w:bottom w:val="single" w:sz="4" w:space="0" w:color="auto"/>
            </w:tcBorders>
          </w:tcPr>
          <w:p w14:paraId="687A945C"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419A7114"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C02587" w:rsidRDefault="00C02587" w:rsidP="00C02587">
            <w:pPr>
              <w:rPr>
                <w:rFonts w:eastAsia="Batang" w:cs="Arial"/>
                <w:color w:val="000000"/>
                <w:lang w:eastAsia="ko-KR"/>
              </w:rPr>
            </w:pPr>
            <w:r w:rsidRPr="00671082">
              <w:rPr>
                <w:rFonts w:eastAsia="Batang" w:cs="Arial"/>
                <w:color w:val="000000"/>
                <w:lang w:eastAsia="ko-KR"/>
              </w:rPr>
              <w:t>CT aspects of Mission Critical Services over 5MBS</w:t>
            </w:r>
          </w:p>
          <w:p w14:paraId="7AE46FBF" w14:textId="77777777" w:rsidR="00C02587" w:rsidRDefault="00C02587" w:rsidP="00C02587">
            <w:pPr>
              <w:rPr>
                <w:rFonts w:eastAsia="Batang" w:cs="Arial"/>
                <w:color w:val="000000"/>
                <w:lang w:eastAsia="ko-KR"/>
              </w:rPr>
            </w:pPr>
          </w:p>
          <w:p w14:paraId="289FF404" w14:textId="77777777" w:rsidR="00C02587" w:rsidRPr="006F1124" w:rsidRDefault="00C02587" w:rsidP="00C02587">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F23A279" w14:textId="77777777" w:rsidR="00C02587" w:rsidRDefault="00C02587" w:rsidP="00C02587">
            <w:pPr>
              <w:rPr>
                <w:rFonts w:cs="Arial"/>
                <w:color w:val="000000"/>
              </w:rPr>
            </w:pPr>
          </w:p>
          <w:p w14:paraId="051CC6BD" w14:textId="77777777" w:rsidR="00C02587" w:rsidRPr="00D95972" w:rsidRDefault="00C02587" w:rsidP="00C02587">
            <w:pPr>
              <w:rPr>
                <w:rFonts w:eastAsia="Batang" w:cs="Arial"/>
                <w:color w:val="000000"/>
                <w:lang w:eastAsia="ko-KR"/>
              </w:rPr>
            </w:pPr>
          </w:p>
          <w:p w14:paraId="3C00FEC7" w14:textId="77777777" w:rsidR="00C02587" w:rsidRPr="00D95972" w:rsidRDefault="00C02587" w:rsidP="00C02587">
            <w:pPr>
              <w:rPr>
                <w:rFonts w:eastAsia="Batang" w:cs="Arial"/>
                <w:lang w:eastAsia="ko-KR"/>
              </w:rPr>
            </w:pPr>
          </w:p>
        </w:tc>
      </w:tr>
      <w:tr w:rsidR="00C02587"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C02587" w:rsidRPr="00D95972" w:rsidRDefault="00C02587" w:rsidP="00C02587">
            <w:pPr>
              <w:rPr>
                <w:rFonts w:cs="Arial"/>
              </w:rPr>
            </w:pPr>
          </w:p>
        </w:tc>
        <w:tc>
          <w:tcPr>
            <w:tcW w:w="1317" w:type="dxa"/>
            <w:gridSpan w:val="2"/>
            <w:tcBorders>
              <w:bottom w:val="nil"/>
            </w:tcBorders>
            <w:shd w:val="clear" w:color="auto" w:fill="auto"/>
          </w:tcPr>
          <w:p w14:paraId="5256B9E7"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6426A470"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63F38154"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0FB564E3"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C02587" w:rsidRPr="00D95972" w:rsidRDefault="00C02587" w:rsidP="00C02587">
            <w:pPr>
              <w:rPr>
                <w:rFonts w:eastAsia="Batang" w:cs="Arial"/>
                <w:lang w:eastAsia="ko-KR"/>
              </w:rPr>
            </w:pPr>
          </w:p>
        </w:tc>
      </w:tr>
      <w:tr w:rsidR="00C02587"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C02587" w:rsidRPr="00D95972" w:rsidRDefault="00C02587" w:rsidP="00C02587">
            <w:pPr>
              <w:rPr>
                <w:rFonts w:cs="Arial"/>
              </w:rPr>
            </w:pPr>
          </w:p>
        </w:tc>
        <w:tc>
          <w:tcPr>
            <w:tcW w:w="1317" w:type="dxa"/>
            <w:gridSpan w:val="2"/>
            <w:tcBorders>
              <w:bottom w:val="nil"/>
            </w:tcBorders>
            <w:shd w:val="clear" w:color="auto" w:fill="auto"/>
          </w:tcPr>
          <w:p w14:paraId="05B11017"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4C2E365"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0DA71103"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5D445EF4"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C02587" w:rsidRPr="00D95972" w:rsidRDefault="00C02587" w:rsidP="00C02587">
            <w:pPr>
              <w:rPr>
                <w:rFonts w:eastAsia="Batang" w:cs="Arial"/>
                <w:lang w:eastAsia="ko-KR"/>
              </w:rPr>
            </w:pPr>
          </w:p>
        </w:tc>
      </w:tr>
      <w:tr w:rsidR="00C02587"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C02587" w:rsidRPr="00D95972" w:rsidRDefault="00C02587" w:rsidP="00C02587">
            <w:pPr>
              <w:rPr>
                <w:rFonts w:cs="Arial"/>
              </w:rPr>
            </w:pPr>
          </w:p>
        </w:tc>
        <w:tc>
          <w:tcPr>
            <w:tcW w:w="1317" w:type="dxa"/>
            <w:gridSpan w:val="2"/>
            <w:tcBorders>
              <w:bottom w:val="nil"/>
            </w:tcBorders>
            <w:shd w:val="clear" w:color="auto" w:fill="auto"/>
          </w:tcPr>
          <w:p w14:paraId="5A8C6905"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7A5C7A5"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3D12E9A9"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199ACD37"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C02587" w:rsidRPr="00D95972" w:rsidRDefault="00C02587" w:rsidP="00C02587">
            <w:pPr>
              <w:rPr>
                <w:rFonts w:eastAsia="Batang" w:cs="Arial"/>
                <w:lang w:eastAsia="ko-KR"/>
              </w:rPr>
            </w:pPr>
          </w:p>
        </w:tc>
      </w:tr>
      <w:tr w:rsidR="00C02587" w:rsidRPr="00D95972" w14:paraId="213B6CB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C02587" w:rsidRPr="00D95972" w:rsidRDefault="00C02587" w:rsidP="00C02587">
            <w:pPr>
              <w:rPr>
                <w:rFonts w:cs="Arial"/>
              </w:rPr>
            </w:pPr>
            <w:r>
              <w:rPr>
                <w:lang w:val="fr-FR"/>
              </w:rPr>
              <w:t>eMCSMI_IRail</w:t>
            </w:r>
          </w:p>
        </w:tc>
        <w:tc>
          <w:tcPr>
            <w:tcW w:w="1088" w:type="dxa"/>
            <w:tcBorders>
              <w:top w:val="single" w:sz="4" w:space="0" w:color="auto"/>
              <w:bottom w:val="single" w:sz="4" w:space="0" w:color="auto"/>
            </w:tcBorders>
          </w:tcPr>
          <w:p w14:paraId="61EE4FD1"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0E78F266" w14:textId="6777DB80" w:rsidR="00C02587" w:rsidRPr="00DA2C24" w:rsidRDefault="00C02587" w:rsidP="00C02587">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537E881E"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C02587" w:rsidRDefault="00C02587" w:rsidP="00C02587">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C02587" w:rsidRDefault="00C02587" w:rsidP="00C02587">
            <w:pPr>
              <w:rPr>
                <w:rFonts w:eastAsia="Batang" w:cs="Arial"/>
                <w:color w:val="000000"/>
                <w:lang w:eastAsia="ko-KR"/>
              </w:rPr>
            </w:pPr>
          </w:p>
          <w:p w14:paraId="4CBA99F2" w14:textId="77777777" w:rsidR="00C02587" w:rsidRDefault="00C02587" w:rsidP="00C02587">
            <w:pPr>
              <w:rPr>
                <w:rFonts w:cs="Arial"/>
                <w:color w:val="000000"/>
              </w:rPr>
            </w:pPr>
          </w:p>
          <w:p w14:paraId="2DB0B1DB" w14:textId="77777777" w:rsidR="00C02587" w:rsidRPr="00D95972" w:rsidRDefault="00C02587" w:rsidP="00C02587">
            <w:pPr>
              <w:rPr>
                <w:rFonts w:eastAsia="Batang" w:cs="Arial"/>
                <w:color w:val="000000"/>
                <w:lang w:eastAsia="ko-KR"/>
              </w:rPr>
            </w:pPr>
          </w:p>
          <w:p w14:paraId="6EA3E956" w14:textId="77777777" w:rsidR="00C02587" w:rsidRPr="00D95972" w:rsidRDefault="00C02587" w:rsidP="00C02587">
            <w:pPr>
              <w:rPr>
                <w:rFonts w:eastAsia="Batang" w:cs="Arial"/>
                <w:lang w:eastAsia="ko-KR"/>
              </w:rPr>
            </w:pPr>
          </w:p>
        </w:tc>
      </w:tr>
      <w:tr w:rsidR="00C02587" w:rsidRPr="00D95972" w14:paraId="0FD2CC6F" w14:textId="77777777" w:rsidTr="00466DFA">
        <w:tc>
          <w:tcPr>
            <w:tcW w:w="976" w:type="dxa"/>
            <w:tcBorders>
              <w:left w:val="thinThickThinSmallGap" w:sz="24" w:space="0" w:color="auto"/>
              <w:bottom w:val="nil"/>
            </w:tcBorders>
            <w:shd w:val="clear" w:color="auto" w:fill="auto"/>
          </w:tcPr>
          <w:p w14:paraId="76709216" w14:textId="77777777" w:rsidR="00C02587" w:rsidRPr="00D95972" w:rsidRDefault="00C02587" w:rsidP="00C02587">
            <w:pPr>
              <w:rPr>
                <w:rFonts w:cs="Arial"/>
              </w:rPr>
            </w:pPr>
          </w:p>
        </w:tc>
        <w:tc>
          <w:tcPr>
            <w:tcW w:w="1317" w:type="dxa"/>
            <w:gridSpan w:val="2"/>
            <w:tcBorders>
              <w:bottom w:val="nil"/>
            </w:tcBorders>
            <w:shd w:val="clear" w:color="auto" w:fill="auto"/>
          </w:tcPr>
          <w:p w14:paraId="57A15020"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628BB876" w14:textId="5B498B4F" w:rsidR="00C02587" w:rsidRPr="00D95972" w:rsidRDefault="00A70D63" w:rsidP="00C02587">
            <w:pPr>
              <w:overflowPunct/>
              <w:autoSpaceDE/>
              <w:autoSpaceDN/>
              <w:adjustRightInd/>
              <w:textAlignment w:val="auto"/>
              <w:rPr>
                <w:rFonts w:cs="Arial"/>
                <w:lang w:val="en-US"/>
              </w:rPr>
            </w:pPr>
            <w:hyperlink r:id="rId103" w:history="1">
              <w:r w:rsidR="00C02587" w:rsidRPr="00533B76">
                <w:rPr>
                  <w:rStyle w:val="Hyperlink"/>
                  <w:lang w:val="en-US"/>
                </w:rPr>
                <w:t>C1-240038</w:t>
              </w:r>
            </w:hyperlink>
          </w:p>
        </w:tc>
        <w:tc>
          <w:tcPr>
            <w:tcW w:w="4191" w:type="dxa"/>
            <w:gridSpan w:val="3"/>
            <w:tcBorders>
              <w:top w:val="single" w:sz="4" w:space="0" w:color="auto"/>
              <w:bottom w:val="single" w:sz="4" w:space="0" w:color="auto"/>
            </w:tcBorders>
            <w:shd w:val="clear" w:color="auto" w:fill="auto"/>
          </w:tcPr>
          <w:p w14:paraId="253062BB" w14:textId="2F7248A4" w:rsidR="00C02587" w:rsidRPr="00D95972" w:rsidRDefault="00C02587" w:rsidP="00C02587">
            <w:pPr>
              <w:rPr>
                <w:rFonts w:cs="Arial"/>
              </w:rPr>
            </w:pPr>
            <w:r w:rsidRPr="007C2A96">
              <w:rPr>
                <w:rFonts w:cs="Arial"/>
                <w:lang w:val="en-US"/>
              </w:rPr>
              <w:t>Work plan</w:t>
            </w:r>
          </w:p>
        </w:tc>
        <w:tc>
          <w:tcPr>
            <w:tcW w:w="1767" w:type="dxa"/>
            <w:tcBorders>
              <w:top w:val="single" w:sz="4" w:space="0" w:color="auto"/>
              <w:bottom w:val="single" w:sz="4" w:space="0" w:color="auto"/>
            </w:tcBorders>
            <w:shd w:val="clear" w:color="auto" w:fill="auto"/>
          </w:tcPr>
          <w:p w14:paraId="4C486DEF" w14:textId="4E59877B" w:rsidR="00C02587" w:rsidRPr="00D95972" w:rsidRDefault="00C02587" w:rsidP="00C02587">
            <w:pPr>
              <w:rPr>
                <w:rFonts w:cs="Arial"/>
              </w:rPr>
            </w:pPr>
            <w:r w:rsidRPr="007C2A96">
              <w:rPr>
                <w:rFonts w:cs="Arial"/>
                <w:lang w:val="en-US"/>
              </w:rPr>
              <w:t>Nokia, Nokia Shanghai Bell</w:t>
            </w:r>
          </w:p>
        </w:tc>
        <w:tc>
          <w:tcPr>
            <w:tcW w:w="826" w:type="dxa"/>
            <w:tcBorders>
              <w:top w:val="single" w:sz="4" w:space="0" w:color="auto"/>
              <w:bottom w:val="single" w:sz="4" w:space="0" w:color="auto"/>
            </w:tcBorders>
            <w:shd w:val="clear" w:color="auto" w:fill="auto"/>
          </w:tcPr>
          <w:p w14:paraId="11AE470A" w14:textId="5BAF5399" w:rsidR="00C02587" w:rsidRPr="00D95972" w:rsidRDefault="00C02587" w:rsidP="00C02587">
            <w:pPr>
              <w:rPr>
                <w:rFonts w:cs="Arial"/>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026ED38" w14:textId="77777777" w:rsidR="00C02587" w:rsidRDefault="00C02587" w:rsidP="00C02587">
            <w:pPr>
              <w:rPr>
                <w:rFonts w:eastAsia="Batang" w:cs="Arial"/>
                <w:lang w:val="en-US" w:eastAsia="ko-KR"/>
              </w:rPr>
            </w:pPr>
            <w:r w:rsidRPr="0061105C">
              <w:rPr>
                <w:rFonts w:eastAsia="Batang" w:cs="Arial"/>
                <w:lang w:val="en-US" w:eastAsia="ko-KR"/>
              </w:rPr>
              <w:t>Noted</w:t>
            </w:r>
          </w:p>
          <w:p w14:paraId="206778FA" w14:textId="77777777" w:rsidR="00C02587" w:rsidRDefault="00C02587" w:rsidP="00C02587">
            <w:pPr>
              <w:rPr>
                <w:rFonts w:eastAsia="Batang" w:cs="Arial"/>
                <w:lang w:val="en-US" w:eastAsia="ko-KR"/>
              </w:rPr>
            </w:pPr>
          </w:p>
          <w:p w14:paraId="65E7FC9C" w14:textId="3C98DD92" w:rsidR="00C02587" w:rsidRPr="00D95972" w:rsidRDefault="00C02587" w:rsidP="00C02587">
            <w:pPr>
              <w:rPr>
                <w:rFonts w:eastAsia="Batang" w:cs="Arial"/>
                <w:lang w:eastAsia="ko-KR"/>
              </w:rPr>
            </w:pPr>
            <w:r w:rsidRPr="007C2A96">
              <w:rPr>
                <w:rFonts w:eastAsia="Batang" w:cs="Arial"/>
                <w:lang w:val="en-US" w:eastAsia="ko-KR"/>
              </w:rPr>
              <w:t xml:space="preserve">Revision of </w:t>
            </w:r>
            <w:hyperlink r:id="rId104" w:history="1">
              <w:r w:rsidRPr="00533B76">
                <w:rPr>
                  <w:rStyle w:val="Hyperlink"/>
                  <w:rFonts w:eastAsia="Batang" w:cs="Arial"/>
                  <w:lang w:val="en-US" w:eastAsia="ko-KR"/>
                </w:rPr>
                <w:t>C1-238752</w:t>
              </w:r>
            </w:hyperlink>
          </w:p>
        </w:tc>
      </w:tr>
      <w:tr w:rsidR="00C02587" w:rsidRPr="00D95972" w14:paraId="4C83F55D" w14:textId="77777777" w:rsidTr="001F26A9">
        <w:tc>
          <w:tcPr>
            <w:tcW w:w="976" w:type="dxa"/>
            <w:tcBorders>
              <w:left w:val="thinThickThinSmallGap" w:sz="24" w:space="0" w:color="auto"/>
              <w:bottom w:val="nil"/>
            </w:tcBorders>
            <w:shd w:val="clear" w:color="auto" w:fill="auto"/>
          </w:tcPr>
          <w:p w14:paraId="45EE7876" w14:textId="77777777" w:rsidR="00C02587" w:rsidRPr="00D95972" w:rsidRDefault="00C02587" w:rsidP="00C02587">
            <w:pPr>
              <w:rPr>
                <w:rFonts w:cs="Arial"/>
              </w:rPr>
            </w:pPr>
          </w:p>
        </w:tc>
        <w:tc>
          <w:tcPr>
            <w:tcW w:w="1317" w:type="dxa"/>
            <w:gridSpan w:val="2"/>
            <w:tcBorders>
              <w:bottom w:val="nil"/>
            </w:tcBorders>
            <w:shd w:val="clear" w:color="auto" w:fill="auto"/>
          </w:tcPr>
          <w:p w14:paraId="68900EDF"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79977034" w14:textId="4F790035" w:rsidR="00C02587" w:rsidRPr="00D95972" w:rsidRDefault="00A70D63" w:rsidP="00C02587">
            <w:pPr>
              <w:overflowPunct/>
              <w:autoSpaceDE/>
              <w:autoSpaceDN/>
              <w:adjustRightInd/>
              <w:textAlignment w:val="auto"/>
              <w:rPr>
                <w:rFonts w:cs="Arial"/>
                <w:lang w:val="en-US"/>
              </w:rPr>
            </w:pPr>
            <w:hyperlink r:id="rId105" w:history="1">
              <w:r w:rsidR="00C02587" w:rsidRPr="00533B76">
                <w:rPr>
                  <w:rStyle w:val="Hyperlink"/>
                  <w:lang w:val="en-US"/>
                </w:rPr>
                <w:t>C1-240382</w:t>
              </w:r>
            </w:hyperlink>
          </w:p>
        </w:tc>
        <w:tc>
          <w:tcPr>
            <w:tcW w:w="4191" w:type="dxa"/>
            <w:gridSpan w:val="3"/>
            <w:tcBorders>
              <w:top w:val="single" w:sz="4" w:space="0" w:color="auto"/>
              <w:bottom w:val="single" w:sz="4" w:space="0" w:color="auto"/>
            </w:tcBorders>
            <w:shd w:val="clear" w:color="auto" w:fill="auto"/>
          </w:tcPr>
          <w:p w14:paraId="41B86A02" w14:textId="7009C6BF" w:rsidR="00C02587" w:rsidRPr="00D95972" w:rsidRDefault="00C02587" w:rsidP="00C02587">
            <w:pPr>
              <w:rPr>
                <w:rFonts w:cs="Arial"/>
              </w:rPr>
            </w:pPr>
            <w:r w:rsidRPr="007C2A96">
              <w:rPr>
                <w:rFonts w:cs="Arial"/>
                <w:lang w:val="en-US"/>
              </w:rPr>
              <w:t>Discussion on private calls using functional alias towards partner MC system</w:t>
            </w:r>
          </w:p>
        </w:tc>
        <w:tc>
          <w:tcPr>
            <w:tcW w:w="1767" w:type="dxa"/>
            <w:tcBorders>
              <w:top w:val="single" w:sz="4" w:space="0" w:color="auto"/>
              <w:bottom w:val="single" w:sz="4" w:space="0" w:color="auto"/>
            </w:tcBorders>
            <w:shd w:val="clear" w:color="auto" w:fill="auto"/>
          </w:tcPr>
          <w:p w14:paraId="5AC7B6F3" w14:textId="421A70E4" w:rsidR="00C02587" w:rsidRPr="00D95972" w:rsidRDefault="00C02587" w:rsidP="00C02587">
            <w:pPr>
              <w:rPr>
                <w:rFonts w:cs="Arial"/>
              </w:rPr>
            </w:pPr>
            <w:r w:rsidRPr="007C2A96">
              <w:rPr>
                <w:rFonts w:cs="Arial"/>
                <w:lang w:val="en-US"/>
              </w:rPr>
              <w:t>Kontron Transportation France</w:t>
            </w:r>
          </w:p>
        </w:tc>
        <w:tc>
          <w:tcPr>
            <w:tcW w:w="826" w:type="dxa"/>
            <w:tcBorders>
              <w:top w:val="single" w:sz="4" w:space="0" w:color="auto"/>
              <w:bottom w:val="single" w:sz="4" w:space="0" w:color="auto"/>
            </w:tcBorders>
            <w:shd w:val="clear" w:color="auto" w:fill="auto"/>
          </w:tcPr>
          <w:p w14:paraId="3AC27B85" w14:textId="0B69BD10" w:rsidR="00C02587" w:rsidRPr="00D95972" w:rsidRDefault="00C02587" w:rsidP="00C02587">
            <w:pPr>
              <w:rPr>
                <w:rFonts w:cs="Arial"/>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286C74E" w14:textId="77777777" w:rsidR="00C02587" w:rsidRDefault="00C02587" w:rsidP="00C02587">
            <w:pPr>
              <w:rPr>
                <w:rFonts w:eastAsia="Batang" w:cs="Arial"/>
                <w:lang w:val="en-US" w:eastAsia="ko-KR"/>
              </w:rPr>
            </w:pPr>
            <w:r w:rsidRPr="0061105C">
              <w:rPr>
                <w:rFonts w:eastAsia="Batang" w:cs="Arial"/>
                <w:lang w:val="en-US" w:eastAsia="ko-KR"/>
              </w:rPr>
              <w:t>Noted</w:t>
            </w:r>
          </w:p>
          <w:p w14:paraId="3798F9E4" w14:textId="77777777" w:rsidR="00C02587" w:rsidRDefault="00C02587" w:rsidP="00C02587">
            <w:pPr>
              <w:rPr>
                <w:rFonts w:eastAsia="Batang" w:cs="Arial"/>
                <w:lang w:val="en-US" w:eastAsia="ko-KR"/>
              </w:rPr>
            </w:pPr>
          </w:p>
          <w:p w14:paraId="02B771BB" w14:textId="77777777" w:rsidR="00C02587" w:rsidRDefault="00C02587" w:rsidP="00C02587">
            <w:pPr>
              <w:rPr>
                <w:rFonts w:eastAsia="Batang" w:cs="Arial"/>
                <w:lang w:val="en-US" w:eastAsia="ko-KR"/>
              </w:rPr>
            </w:pPr>
            <w:r>
              <w:rPr>
                <w:rFonts w:eastAsia="Batang" w:cs="Arial"/>
                <w:lang w:val="en-US" w:eastAsia="ko-KR"/>
              </w:rPr>
              <w:t xml:space="preserve">Revision of </w:t>
            </w:r>
            <w:hyperlink r:id="rId106" w:history="1">
              <w:r w:rsidRPr="00533B76">
                <w:rPr>
                  <w:rStyle w:val="Hyperlink"/>
                  <w:rFonts w:eastAsia="Batang" w:cs="Arial"/>
                  <w:lang w:val="en-US" w:eastAsia="ko-KR"/>
                </w:rPr>
                <w:t>C1-240063</w:t>
              </w:r>
            </w:hyperlink>
          </w:p>
          <w:p w14:paraId="5292B480"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61237ABA"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9281574"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indicated support for the discussion paper</w:t>
            </w:r>
            <w:r w:rsidRPr="007C2A96">
              <w:rPr>
                <w:rFonts w:eastAsia="Batang" w:cs="Arial"/>
                <w:lang w:val="en-US" w:eastAsia="ko-KR"/>
              </w:rPr>
              <w:t>.</w:t>
            </w:r>
          </w:p>
          <w:p w14:paraId="01CBBB7E" w14:textId="77777777" w:rsidR="00C02587" w:rsidRDefault="00C02587" w:rsidP="00C02587">
            <w:pPr>
              <w:rPr>
                <w:rFonts w:eastAsia="Batang" w:cs="Arial"/>
                <w:lang w:val="en-US" w:eastAsia="ko-KR"/>
              </w:rPr>
            </w:pPr>
          </w:p>
          <w:p w14:paraId="7FE474A9"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A5C77D2"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disagreed with the conclusion of the discussion paper</w:t>
            </w:r>
            <w:r w:rsidRPr="007C2A96">
              <w:rPr>
                <w:rFonts w:eastAsia="Batang" w:cs="Arial"/>
                <w:lang w:val="en-US" w:eastAsia="ko-KR"/>
              </w:rPr>
              <w:t>.</w:t>
            </w:r>
          </w:p>
          <w:p w14:paraId="486DB0F2" w14:textId="77777777" w:rsidR="00C02587" w:rsidRDefault="00C02587" w:rsidP="00C02587">
            <w:pPr>
              <w:rPr>
                <w:rFonts w:eastAsia="Batang" w:cs="Arial"/>
                <w:lang w:val="en-US" w:eastAsia="ko-KR"/>
              </w:rPr>
            </w:pPr>
          </w:p>
          <w:p w14:paraId="3329FEEB" w14:textId="77777777" w:rsidR="00C02587" w:rsidRDefault="00C02587" w:rsidP="00C02587">
            <w:pPr>
              <w:rPr>
                <w:rFonts w:eastAsia="Batang" w:cs="Arial"/>
                <w:lang w:val="en-US" w:eastAsia="ko-KR"/>
              </w:rPr>
            </w:pPr>
            <w:r>
              <w:rPr>
                <w:rFonts w:eastAsia="Batang" w:cs="Arial"/>
                <w:lang w:val="en-US" w:eastAsia="ko-KR"/>
              </w:rPr>
              <w:t>Jan/22 UTC 20:06 Sung (Nokia)</w:t>
            </w:r>
          </w:p>
          <w:p w14:paraId="6D255064" w14:textId="77777777" w:rsidR="00C02587" w:rsidRDefault="00C02587" w:rsidP="00C02587">
            <w:pPr>
              <w:rPr>
                <w:rFonts w:eastAsia="Batang" w:cs="Arial"/>
                <w:lang w:val="en-US" w:eastAsia="ko-KR"/>
              </w:rPr>
            </w:pPr>
            <w:r>
              <w:rPr>
                <w:rFonts w:eastAsia="Batang" w:cs="Arial"/>
                <w:lang w:val="en-US" w:eastAsia="ko-KR"/>
              </w:rPr>
              <w:t>- made a comment.</w:t>
            </w:r>
          </w:p>
          <w:p w14:paraId="4B89F00F" w14:textId="77777777" w:rsidR="00C02587" w:rsidRDefault="00C02587" w:rsidP="00C02587">
            <w:pPr>
              <w:rPr>
                <w:rFonts w:eastAsia="Batang" w:cs="Arial"/>
                <w:lang w:val="en-US" w:eastAsia="ko-KR"/>
              </w:rPr>
            </w:pPr>
          </w:p>
          <w:p w14:paraId="05CB404D" w14:textId="77777777" w:rsidR="00C02587" w:rsidRDefault="00C02587" w:rsidP="00C02587">
            <w:pPr>
              <w:rPr>
                <w:rFonts w:eastAsia="Batang" w:cs="Arial"/>
                <w:lang w:val="en-US" w:eastAsia="ko-KR"/>
              </w:rPr>
            </w:pPr>
            <w:r>
              <w:rPr>
                <w:rFonts w:eastAsia="Batang" w:cs="Arial"/>
                <w:lang w:val="en-US" w:eastAsia="ko-KR"/>
              </w:rPr>
              <w:t>Jan/23 UTC 07:42 Peter (Kontron)</w:t>
            </w:r>
          </w:p>
          <w:p w14:paraId="616E7D12" w14:textId="77777777" w:rsidR="00C02587" w:rsidRDefault="00C02587" w:rsidP="00C02587">
            <w:pPr>
              <w:rPr>
                <w:rFonts w:eastAsia="Batang" w:cs="Arial"/>
                <w:lang w:val="en-US" w:eastAsia="ko-KR"/>
              </w:rPr>
            </w:pPr>
            <w:r>
              <w:rPr>
                <w:rFonts w:eastAsia="Batang" w:cs="Arial"/>
                <w:lang w:val="en-US" w:eastAsia="ko-KR"/>
              </w:rPr>
              <w:t>- proposed a way forward.</w:t>
            </w:r>
          </w:p>
          <w:p w14:paraId="66C11718" w14:textId="77777777" w:rsidR="00C02587" w:rsidRDefault="00C02587" w:rsidP="00C02587">
            <w:pPr>
              <w:rPr>
                <w:rFonts w:eastAsia="Batang" w:cs="Arial"/>
                <w:lang w:val="en-US" w:eastAsia="ko-KR"/>
              </w:rPr>
            </w:pPr>
          </w:p>
          <w:p w14:paraId="189FE1B7" w14:textId="77777777" w:rsidR="00C02587" w:rsidRDefault="00C02587" w:rsidP="00C02587">
            <w:pPr>
              <w:rPr>
                <w:rFonts w:eastAsia="Batang" w:cs="Arial"/>
                <w:lang w:val="en-US" w:eastAsia="ko-KR"/>
              </w:rPr>
            </w:pPr>
            <w:r>
              <w:rPr>
                <w:rFonts w:eastAsia="Batang" w:cs="Arial"/>
                <w:lang w:val="en-US" w:eastAsia="ko-KR"/>
              </w:rPr>
              <w:t>Jan/23 UTC 16:09 Sung (Nokia)</w:t>
            </w:r>
          </w:p>
          <w:p w14:paraId="48A2F5D5" w14:textId="77777777" w:rsidR="00C02587" w:rsidRDefault="00C02587" w:rsidP="00C02587">
            <w:pPr>
              <w:rPr>
                <w:rFonts w:eastAsia="Batang" w:cs="Arial"/>
                <w:lang w:val="en-US" w:eastAsia="ko-KR"/>
              </w:rPr>
            </w:pPr>
            <w:r>
              <w:rPr>
                <w:rFonts w:eastAsia="Batang" w:cs="Arial"/>
                <w:lang w:val="en-US" w:eastAsia="ko-KR"/>
              </w:rPr>
              <w:t>- agreed with the way forward.</w:t>
            </w:r>
          </w:p>
          <w:p w14:paraId="2EBDC9BE" w14:textId="77777777" w:rsidR="00C02587" w:rsidRDefault="00C02587" w:rsidP="00C02587">
            <w:pPr>
              <w:rPr>
                <w:rFonts w:eastAsia="Batang" w:cs="Arial"/>
                <w:lang w:val="en-US" w:eastAsia="ko-KR"/>
              </w:rPr>
            </w:pPr>
          </w:p>
          <w:p w14:paraId="41F13DF0" w14:textId="77777777" w:rsidR="00C02587" w:rsidRDefault="00C02587" w:rsidP="00C02587">
            <w:pPr>
              <w:rPr>
                <w:rFonts w:eastAsia="Batang" w:cs="Arial"/>
                <w:lang w:val="en-US" w:eastAsia="ko-KR"/>
              </w:rPr>
            </w:pPr>
            <w:r>
              <w:rPr>
                <w:rFonts w:eastAsia="Batang" w:cs="Arial"/>
                <w:lang w:val="en-US" w:eastAsia="ko-KR"/>
              </w:rPr>
              <w:t>Jan/24 UTC 07:48 Peter (Kontron)</w:t>
            </w:r>
          </w:p>
          <w:p w14:paraId="52095EBA" w14:textId="5EE1F7B4" w:rsidR="00C02587" w:rsidRPr="00D95972" w:rsidRDefault="00C02587" w:rsidP="00C02587">
            <w:pPr>
              <w:rPr>
                <w:rFonts w:eastAsia="Batang" w:cs="Arial"/>
                <w:lang w:eastAsia="ko-KR"/>
              </w:rPr>
            </w:pPr>
            <w:r>
              <w:rPr>
                <w:rFonts w:eastAsia="Batang" w:cs="Arial"/>
                <w:lang w:val="en-US" w:eastAsia="ko-KR"/>
              </w:rPr>
              <w:t>- provided a revision.</w:t>
            </w:r>
          </w:p>
        </w:tc>
      </w:tr>
      <w:tr w:rsidR="00C02587" w:rsidRPr="00D95972" w14:paraId="5054369C" w14:textId="77777777" w:rsidTr="001F26A9">
        <w:tc>
          <w:tcPr>
            <w:tcW w:w="976" w:type="dxa"/>
            <w:tcBorders>
              <w:left w:val="thinThickThinSmallGap" w:sz="24" w:space="0" w:color="auto"/>
              <w:bottom w:val="nil"/>
            </w:tcBorders>
            <w:shd w:val="clear" w:color="auto" w:fill="auto"/>
          </w:tcPr>
          <w:p w14:paraId="3F0EB211" w14:textId="77777777" w:rsidR="00C02587" w:rsidRPr="00D95972" w:rsidRDefault="00C02587" w:rsidP="00C02587">
            <w:pPr>
              <w:rPr>
                <w:rFonts w:cs="Arial"/>
              </w:rPr>
            </w:pPr>
          </w:p>
        </w:tc>
        <w:tc>
          <w:tcPr>
            <w:tcW w:w="1317" w:type="dxa"/>
            <w:gridSpan w:val="2"/>
            <w:tcBorders>
              <w:bottom w:val="nil"/>
            </w:tcBorders>
            <w:shd w:val="clear" w:color="auto" w:fill="auto"/>
          </w:tcPr>
          <w:p w14:paraId="31D214F6"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637AF296" w14:textId="1DE8943A" w:rsidR="00C02587" w:rsidRPr="00D95972" w:rsidRDefault="00A70D63" w:rsidP="00C02587">
            <w:pPr>
              <w:overflowPunct/>
              <w:autoSpaceDE/>
              <w:autoSpaceDN/>
              <w:adjustRightInd/>
              <w:textAlignment w:val="auto"/>
              <w:rPr>
                <w:rFonts w:cs="Arial"/>
                <w:lang w:val="en-US"/>
              </w:rPr>
            </w:pPr>
            <w:hyperlink r:id="rId107" w:history="1">
              <w:r w:rsidR="00C02587" w:rsidRPr="00533B76">
                <w:rPr>
                  <w:rStyle w:val="Hyperlink"/>
                  <w:lang w:val="en-US"/>
                </w:rPr>
                <w:t>C1-240364</w:t>
              </w:r>
            </w:hyperlink>
          </w:p>
        </w:tc>
        <w:tc>
          <w:tcPr>
            <w:tcW w:w="4191" w:type="dxa"/>
            <w:gridSpan w:val="3"/>
            <w:tcBorders>
              <w:top w:val="single" w:sz="4" w:space="0" w:color="auto"/>
              <w:bottom w:val="single" w:sz="4" w:space="0" w:color="auto"/>
            </w:tcBorders>
            <w:shd w:val="clear" w:color="auto" w:fill="FFFFFF"/>
          </w:tcPr>
          <w:p w14:paraId="7EB960CB" w14:textId="7E8B34C2" w:rsidR="00C02587" w:rsidRPr="00D95972" w:rsidRDefault="00C02587" w:rsidP="00C02587">
            <w:pPr>
              <w:rPr>
                <w:rFonts w:cs="Arial"/>
              </w:rPr>
            </w:pPr>
            <w:r w:rsidRPr="007C2A96">
              <w:rPr>
                <w:rFonts w:cs="Arial"/>
                <w:lang w:val="en-US"/>
              </w:rPr>
              <w:t>Alignment in migration service authorization among MC services</w:t>
            </w:r>
          </w:p>
        </w:tc>
        <w:tc>
          <w:tcPr>
            <w:tcW w:w="1767" w:type="dxa"/>
            <w:tcBorders>
              <w:top w:val="single" w:sz="4" w:space="0" w:color="auto"/>
              <w:bottom w:val="single" w:sz="4" w:space="0" w:color="auto"/>
            </w:tcBorders>
            <w:shd w:val="clear" w:color="auto" w:fill="FFFFFF"/>
          </w:tcPr>
          <w:p w14:paraId="28C35910" w14:textId="3D73DF74" w:rsidR="00C02587" w:rsidRPr="00D95972" w:rsidRDefault="00C02587" w:rsidP="00C02587">
            <w:pPr>
              <w:rPr>
                <w:rFonts w:cs="Arial"/>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FF"/>
          </w:tcPr>
          <w:p w14:paraId="693C8477" w14:textId="21502B0D" w:rsidR="00C02587" w:rsidRPr="00D95972" w:rsidRDefault="00C02587" w:rsidP="00C02587">
            <w:pPr>
              <w:rPr>
                <w:rFonts w:cs="Arial"/>
              </w:rPr>
            </w:pPr>
            <w:r w:rsidRPr="007C2A96">
              <w:rPr>
                <w:rFonts w:cs="Arial"/>
                <w:lang w:val="en-US"/>
              </w:rPr>
              <w:t>CR 0918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DA3623" w14:textId="77777777" w:rsidR="001F26A9" w:rsidRDefault="001F26A9" w:rsidP="00C02587">
            <w:pPr>
              <w:rPr>
                <w:rFonts w:eastAsia="Batang" w:cs="Arial"/>
                <w:lang w:val="en-US" w:eastAsia="ko-KR"/>
              </w:rPr>
            </w:pPr>
            <w:r>
              <w:rPr>
                <w:rFonts w:eastAsia="Batang" w:cs="Arial"/>
                <w:lang w:val="en-US" w:eastAsia="ko-KR"/>
              </w:rPr>
              <w:t>Agreed</w:t>
            </w:r>
          </w:p>
          <w:p w14:paraId="1B905742" w14:textId="4A9C0E37" w:rsidR="00C02587" w:rsidRDefault="00C02587" w:rsidP="00C02587">
            <w:pPr>
              <w:rPr>
                <w:rFonts w:eastAsia="Batang" w:cs="Arial"/>
                <w:lang w:val="en-US" w:eastAsia="ko-KR"/>
              </w:rPr>
            </w:pPr>
            <w:r>
              <w:rPr>
                <w:rFonts w:eastAsia="Batang" w:cs="Arial"/>
                <w:lang w:val="en-US" w:eastAsia="ko-KR"/>
              </w:rPr>
              <w:t xml:space="preserve">Revision of </w:t>
            </w:r>
            <w:hyperlink r:id="rId108" w:history="1">
              <w:r w:rsidRPr="00533B76">
                <w:rPr>
                  <w:rStyle w:val="Hyperlink"/>
                  <w:rFonts w:eastAsia="Batang" w:cs="Arial"/>
                  <w:lang w:val="en-US" w:eastAsia="ko-KR"/>
                </w:rPr>
                <w:t>C1-240059</w:t>
              </w:r>
            </w:hyperlink>
          </w:p>
          <w:p w14:paraId="0B704809"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6D883890"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DEEEE77"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23F1256" w14:textId="77777777" w:rsidR="00C02587" w:rsidRDefault="00C02587" w:rsidP="00C02587">
            <w:pPr>
              <w:rPr>
                <w:rFonts w:eastAsia="Batang" w:cs="Arial"/>
                <w:lang w:val="en-US" w:eastAsia="ko-KR"/>
              </w:rPr>
            </w:pPr>
          </w:p>
          <w:p w14:paraId="78AF558A" w14:textId="77777777" w:rsidR="00C02587" w:rsidRDefault="00C02587" w:rsidP="00C02587">
            <w:pPr>
              <w:rPr>
                <w:rFonts w:eastAsia="Batang" w:cs="Arial"/>
                <w:lang w:val="en-US" w:eastAsia="ko-KR"/>
              </w:rPr>
            </w:pPr>
            <w:r>
              <w:rPr>
                <w:rFonts w:eastAsia="Batang" w:cs="Arial"/>
                <w:lang w:val="en-US" w:eastAsia="ko-KR"/>
              </w:rPr>
              <w:t>Jan/22 UTC 19:34 Sung (Nokia)</w:t>
            </w:r>
          </w:p>
          <w:p w14:paraId="79718956" w14:textId="77777777" w:rsidR="00C02587" w:rsidRDefault="00C02587" w:rsidP="00C02587">
            <w:pPr>
              <w:rPr>
                <w:rFonts w:eastAsia="Batang" w:cs="Arial"/>
                <w:lang w:val="en-US" w:eastAsia="ko-KR"/>
              </w:rPr>
            </w:pPr>
            <w:r>
              <w:rPr>
                <w:rFonts w:eastAsia="Batang" w:cs="Arial"/>
                <w:lang w:val="en-US" w:eastAsia="ko-KR"/>
              </w:rPr>
              <w:t>- asked questions to Kiran.</w:t>
            </w:r>
          </w:p>
          <w:p w14:paraId="13AEB257" w14:textId="77777777" w:rsidR="00C02587" w:rsidRDefault="00C02587" w:rsidP="00C02587">
            <w:pPr>
              <w:rPr>
                <w:rFonts w:eastAsia="Batang" w:cs="Arial"/>
                <w:lang w:val="en-US" w:eastAsia="ko-KR"/>
              </w:rPr>
            </w:pPr>
          </w:p>
          <w:p w14:paraId="2FFC5E17"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20</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FB271D1"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answers to questions from Sung</w:t>
            </w:r>
            <w:r w:rsidRPr="007C2A96">
              <w:rPr>
                <w:rFonts w:eastAsia="Batang" w:cs="Arial"/>
                <w:lang w:val="en-US" w:eastAsia="ko-KR"/>
              </w:rPr>
              <w:t>.</w:t>
            </w:r>
          </w:p>
          <w:p w14:paraId="7BC55A7B" w14:textId="77777777" w:rsidR="00C02587" w:rsidRDefault="00C02587" w:rsidP="00C02587">
            <w:pPr>
              <w:rPr>
                <w:rFonts w:eastAsia="Batang" w:cs="Arial"/>
                <w:lang w:val="en-US" w:eastAsia="ko-KR"/>
              </w:rPr>
            </w:pPr>
          </w:p>
          <w:p w14:paraId="5D2D0EC0" w14:textId="77777777" w:rsidR="00C02587" w:rsidRDefault="00C02587" w:rsidP="00C02587">
            <w:pPr>
              <w:rPr>
                <w:rFonts w:eastAsia="Batang" w:cs="Arial"/>
                <w:lang w:val="en-US" w:eastAsia="ko-KR"/>
              </w:rPr>
            </w:pPr>
            <w:r>
              <w:rPr>
                <w:rFonts w:eastAsia="Batang" w:cs="Arial"/>
                <w:lang w:val="en-US" w:eastAsia="ko-KR"/>
              </w:rPr>
              <w:t>Jan/24 UTC 01:04 Sung (Nokia)</w:t>
            </w:r>
          </w:p>
          <w:p w14:paraId="249BD583" w14:textId="77777777" w:rsidR="00C02587" w:rsidRDefault="00C02587" w:rsidP="00C02587">
            <w:pPr>
              <w:rPr>
                <w:rFonts w:eastAsia="Batang" w:cs="Arial"/>
                <w:lang w:val="en-US" w:eastAsia="ko-KR"/>
              </w:rPr>
            </w:pPr>
            <w:r>
              <w:rPr>
                <w:rFonts w:eastAsia="Batang" w:cs="Arial"/>
                <w:lang w:val="en-US" w:eastAsia="ko-KR"/>
              </w:rPr>
              <w:t>- provided a draft revision.</w:t>
            </w:r>
          </w:p>
          <w:p w14:paraId="095ABC70" w14:textId="77777777" w:rsidR="00C02587" w:rsidRDefault="00C02587" w:rsidP="00C02587">
            <w:pPr>
              <w:rPr>
                <w:rFonts w:eastAsia="Batang" w:cs="Arial"/>
                <w:lang w:val="en-US" w:eastAsia="ko-KR"/>
              </w:rPr>
            </w:pPr>
          </w:p>
          <w:p w14:paraId="78FBD0DA" w14:textId="77777777" w:rsidR="00C02587" w:rsidRDefault="00C02587" w:rsidP="00C02587">
            <w:pPr>
              <w:rPr>
                <w:rFonts w:eastAsia="Batang" w:cs="Arial"/>
                <w:lang w:val="en-US" w:eastAsia="ko-KR"/>
              </w:rPr>
            </w:pPr>
            <w:r>
              <w:rPr>
                <w:rFonts w:eastAsia="Batang" w:cs="Arial"/>
                <w:lang w:val="en-US" w:eastAsia="ko-KR"/>
              </w:rPr>
              <w:t>Jan/24 UTC 05:53 Kiran (Samsung)</w:t>
            </w:r>
          </w:p>
          <w:p w14:paraId="6F8835ED" w14:textId="77777777" w:rsidR="00C02587" w:rsidRDefault="00C02587" w:rsidP="00C02587">
            <w:pPr>
              <w:rPr>
                <w:rFonts w:eastAsia="Batang" w:cs="Arial"/>
                <w:lang w:val="en-US" w:eastAsia="ko-KR"/>
              </w:rPr>
            </w:pPr>
            <w:r>
              <w:rPr>
                <w:rFonts w:eastAsia="Batang" w:cs="Arial"/>
                <w:lang w:val="en-US" w:eastAsia="ko-KR"/>
              </w:rPr>
              <w:t>- requested further changes to the draft revision.</w:t>
            </w:r>
          </w:p>
          <w:p w14:paraId="5789B351" w14:textId="77777777" w:rsidR="00C02587" w:rsidRDefault="00C02587" w:rsidP="00C02587">
            <w:pPr>
              <w:rPr>
                <w:rFonts w:eastAsia="Batang" w:cs="Arial"/>
                <w:lang w:val="en-US" w:eastAsia="ko-KR"/>
              </w:rPr>
            </w:pPr>
          </w:p>
          <w:p w14:paraId="58B10BC2" w14:textId="77777777" w:rsidR="00C02587" w:rsidRDefault="00C02587" w:rsidP="00C02587">
            <w:pPr>
              <w:rPr>
                <w:rFonts w:eastAsia="Batang" w:cs="Arial"/>
                <w:lang w:val="en-US" w:eastAsia="ko-KR"/>
              </w:rPr>
            </w:pPr>
            <w:r>
              <w:rPr>
                <w:rFonts w:eastAsia="Batang" w:cs="Arial"/>
                <w:lang w:val="en-US" w:eastAsia="ko-KR"/>
              </w:rPr>
              <w:t>Jan/25 UTC 00:59 Sung (Nokia)</w:t>
            </w:r>
          </w:p>
          <w:p w14:paraId="1B1CE972" w14:textId="77777777" w:rsidR="00C02587" w:rsidRDefault="00C02587" w:rsidP="00C02587">
            <w:pPr>
              <w:rPr>
                <w:rFonts w:eastAsia="Batang" w:cs="Arial"/>
                <w:lang w:val="en-US" w:eastAsia="ko-KR"/>
              </w:rPr>
            </w:pPr>
            <w:r>
              <w:rPr>
                <w:rFonts w:eastAsia="Batang" w:cs="Arial"/>
                <w:lang w:val="en-US" w:eastAsia="ko-KR"/>
              </w:rPr>
              <w:t>- provided a second draft revision.</w:t>
            </w:r>
          </w:p>
          <w:p w14:paraId="3F347755" w14:textId="77777777" w:rsidR="00C02587" w:rsidRDefault="00C02587" w:rsidP="00C02587">
            <w:pPr>
              <w:rPr>
                <w:rFonts w:eastAsia="Batang" w:cs="Arial"/>
                <w:lang w:val="en-US" w:eastAsia="ko-KR"/>
              </w:rPr>
            </w:pPr>
          </w:p>
          <w:p w14:paraId="5AD2C534"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07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2E4471C"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further change</w:t>
            </w:r>
            <w:r w:rsidRPr="007C2A96">
              <w:rPr>
                <w:rFonts w:eastAsia="Batang" w:cs="Arial"/>
                <w:lang w:val="en-US" w:eastAsia="ko-KR"/>
              </w:rPr>
              <w:t>.</w:t>
            </w:r>
          </w:p>
          <w:p w14:paraId="6A88FA99" w14:textId="77777777" w:rsidR="00C02587" w:rsidRDefault="00C02587" w:rsidP="00C02587">
            <w:pPr>
              <w:rPr>
                <w:rFonts w:eastAsia="Batang" w:cs="Arial"/>
                <w:lang w:val="en-US" w:eastAsia="ko-KR"/>
              </w:rPr>
            </w:pPr>
          </w:p>
          <w:p w14:paraId="2402C255"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22</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1B2B846" w14:textId="18E60F4C"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requested to ignore his previous comment</w:t>
            </w:r>
            <w:r w:rsidRPr="007C2A96">
              <w:rPr>
                <w:rFonts w:eastAsia="Batang" w:cs="Arial"/>
                <w:lang w:val="en-US" w:eastAsia="ko-KR"/>
              </w:rPr>
              <w:t>.</w:t>
            </w:r>
          </w:p>
        </w:tc>
      </w:tr>
      <w:tr w:rsidR="00C02587" w:rsidRPr="00D95972" w14:paraId="31820571" w14:textId="77777777" w:rsidTr="001F26A9">
        <w:tc>
          <w:tcPr>
            <w:tcW w:w="976" w:type="dxa"/>
            <w:tcBorders>
              <w:left w:val="thinThickThinSmallGap" w:sz="24" w:space="0" w:color="auto"/>
              <w:bottom w:val="nil"/>
            </w:tcBorders>
            <w:shd w:val="clear" w:color="auto" w:fill="auto"/>
          </w:tcPr>
          <w:p w14:paraId="2A9EB94F" w14:textId="77777777" w:rsidR="00C02587" w:rsidRPr="00D95972" w:rsidRDefault="00C02587" w:rsidP="00C02587">
            <w:pPr>
              <w:rPr>
                <w:rFonts w:cs="Arial"/>
              </w:rPr>
            </w:pPr>
          </w:p>
        </w:tc>
        <w:tc>
          <w:tcPr>
            <w:tcW w:w="1317" w:type="dxa"/>
            <w:gridSpan w:val="2"/>
            <w:tcBorders>
              <w:bottom w:val="nil"/>
            </w:tcBorders>
            <w:shd w:val="clear" w:color="auto" w:fill="auto"/>
          </w:tcPr>
          <w:p w14:paraId="2637DF19"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8767BED" w14:textId="4CE596F9" w:rsidR="00C02587" w:rsidRPr="00D95972" w:rsidRDefault="00A70D63" w:rsidP="00C02587">
            <w:pPr>
              <w:overflowPunct/>
              <w:autoSpaceDE/>
              <w:autoSpaceDN/>
              <w:adjustRightInd/>
              <w:textAlignment w:val="auto"/>
              <w:rPr>
                <w:rFonts w:cs="Arial"/>
                <w:lang w:val="en-US"/>
              </w:rPr>
            </w:pPr>
            <w:hyperlink r:id="rId109" w:history="1">
              <w:r w:rsidR="00C02587" w:rsidRPr="00533B76">
                <w:rPr>
                  <w:rStyle w:val="Hyperlink"/>
                  <w:lang w:val="en-US"/>
                </w:rPr>
                <w:t>C1-240361</w:t>
              </w:r>
            </w:hyperlink>
          </w:p>
        </w:tc>
        <w:tc>
          <w:tcPr>
            <w:tcW w:w="4191" w:type="dxa"/>
            <w:gridSpan w:val="3"/>
            <w:tcBorders>
              <w:top w:val="single" w:sz="4" w:space="0" w:color="auto"/>
              <w:bottom w:val="single" w:sz="4" w:space="0" w:color="auto"/>
            </w:tcBorders>
            <w:shd w:val="clear" w:color="auto" w:fill="FFFFFF"/>
          </w:tcPr>
          <w:p w14:paraId="047D15A2" w14:textId="1EDDA96C" w:rsidR="00C02587" w:rsidRPr="00D95972" w:rsidRDefault="00C02587" w:rsidP="00C02587">
            <w:pPr>
              <w:rPr>
                <w:rFonts w:cs="Arial"/>
              </w:rPr>
            </w:pPr>
            <w:r w:rsidRPr="007C2A96">
              <w:rPr>
                <w:rFonts w:cs="Arial"/>
                <w:lang w:val="en-US"/>
              </w:rPr>
              <w:t>Migration service authorization; downlink</w:t>
            </w:r>
          </w:p>
        </w:tc>
        <w:tc>
          <w:tcPr>
            <w:tcW w:w="1767" w:type="dxa"/>
            <w:tcBorders>
              <w:top w:val="single" w:sz="4" w:space="0" w:color="auto"/>
              <w:bottom w:val="single" w:sz="4" w:space="0" w:color="auto"/>
            </w:tcBorders>
            <w:shd w:val="clear" w:color="auto" w:fill="FFFFFF"/>
          </w:tcPr>
          <w:p w14:paraId="4DB395DB" w14:textId="38B95B58" w:rsidR="00C02587" w:rsidRPr="00D95972" w:rsidRDefault="00C02587" w:rsidP="00C02587">
            <w:pPr>
              <w:rPr>
                <w:rFonts w:cs="Arial"/>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FF"/>
          </w:tcPr>
          <w:p w14:paraId="7D88E0A0" w14:textId="39F200E8" w:rsidR="00C02587" w:rsidRPr="00D95972" w:rsidRDefault="00C02587" w:rsidP="00C02587">
            <w:pPr>
              <w:rPr>
                <w:rFonts w:cs="Arial"/>
              </w:rPr>
            </w:pPr>
            <w:r w:rsidRPr="007C2A96">
              <w:rPr>
                <w:rFonts w:cs="Arial"/>
                <w:lang w:val="en-US"/>
              </w:rPr>
              <w:t>CR 0232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2C7A9F" w14:textId="77777777" w:rsidR="001F26A9" w:rsidRDefault="001F26A9" w:rsidP="00C02587">
            <w:pPr>
              <w:rPr>
                <w:rFonts w:eastAsia="Batang" w:cs="Arial"/>
                <w:lang w:val="en-US" w:eastAsia="ko-KR"/>
              </w:rPr>
            </w:pPr>
            <w:r>
              <w:rPr>
                <w:rFonts w:eastAsia="Batang" w:cs="Arial"/>
                <w:lang w:val="en-US" w:eastAsia="ko-KR"/>
              </w:rPr>
              <w:t>Agreed</w:t>
            </w:r>
          </w:p>
          <w:p w14:paraId="14199821" w14:textId="515BB49B" w:rsidR="00C02587" w:rsidRDefault="00C02587" w:rsidP="00C02587">
            <w:pPr>
              <w:rPr>
                <w:rFonts w:eastAsia="Batang" w:cs="Arial"/>
                <w:lang w:val="en-US" w:eastAsia="ko-KR"/>
              </w:rPr>
            </w:pPr>
            <w:r>
              <w:rPr>
                <w:rFonts w:eastAsia="Batang" w:cs="Arial"/>
                <w:lang w:val="en-US" w:eastAsia="ko-KR"/>
              </w:rPr>
              <w:t xml:space="preserve">Revision of </w:t>
            </w:r>
            <w:hyperlink r:id="rId110" w:history="1">
              <w:r w:rsidRPr="00533B76">
                <w:rPr>
                  <w:rStyle w:val="Hyperlink"/>
                  <w:rFonts w:eastAsia="Batang" w:cs="Arial"/>
                  <w:lang w:val="en-US" w:eastAsia="ko-KR"/>
                </w:rPr>
                <w:t>C1-240060</w:t>
              </w:r>
            </w:hyperlink>
          </w:p>
          <w:p w14:paraId="34EDE748"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25CE7EF6"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DE979FB"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0F9917E" w14:textId="77777777" w:rsidR="00C02587" w:rsidRDefault="00C02587" w:rsidP="00C02587">
            <w:pPr>
              <w:rPr>
                <w:rFonts w:eastAsia="Batang" w:cs="Arial"/>
                <w:lang w:val="en-US" w:eastAsia="ko-KR"/>
              </w:rPr>
            </w:pPr>
          </w:p>
          <w:p w14:paraId="014F3345"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66E7CCA"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7B6227D" w14:textId="77777777" w:rsidR="00C02587" w:rsidRDefault="00C02587" w:rsidP="00C02587">
            <w:pPr>
              <w:rPr>
                <w:rFonts w:eastAsia="Batang" w:cs="Arial"/>
                <w:lang w:val="en-US" w:eastAsia="ko-KR"/>
              </w:rPr>
            </w:pPr>
          </w:p>
          <w:p w14:paraId="5156037B" w14:textId="77777777" w:rsidR="00C02587" w:rsidRDefault="00C02587" w:rsidP="00C02587">
            <w:pPr>
              <w:rPr>
                <w:rFonts w:eastAsia="Batang" w:cs="Arial"/>
                <w:lang w:val="en-US" w:eastAsia="ko-KR"/>
              </w:rPr>
            </w:pPr>
            <w:r>
              <w:rPr>
                <w:rFonts w:eastAsia="Batang" w:cs="Arial"/>
                <w:lang w:val="en-US" w:eastAsia="ko-KR"/>
              </w:rPr>
              <w:t>Jan/22 UTC 19:34 Sung (Nokia)</w:t>
            </w:r>
          </w:p>
          <w:p w14:paraId="071E53D0" w14:textId="6BD05900" w:rsidR="00C02587" w:rsidRPr="00D95972" w:rsidRDefault="00C02587" w:rsidP="00C02587">
            <w:pPr>
              <w:rPr>
                <w:rFonts w:eastAsia="Batang" w:cs="Arial"/>
                <w:lang w:eastAsia="ko-KR"/>
              </w:rPr>
            </w:pPr>
            <w:r>
              <w:rPr>
                <w:rFonts w:eastAsia="Batang" w:cs="Arial"/>
                <w:lang w:val="en-US" w:eastAsia="ko-KR"/>
              </w:rPr>
              <w:t>- provided a draft revision.</w:t>
            </w:r>
          </w:p>
        </w:tc>
      </w:tr>
      <w:tr w:rsidR="00C02587" w:rsidRPr="00D95972" w14:paraId="54B98CC7" w14:textId="77777777" w:rsidTr="001F26A9">
        <w:tc>
          <w:tcPr>
            <w:tcW w:w="976" w:type="dxa"/>
            <w:tcBorders>
              <w:left w:val="thinThickThinSmallGap" w:sz="24" w:space="0" w:color="auto"/>
              <w:bottom w:val="nil"/>
            </w:tcBorders>
            <w:shd w:val="clear" w:color="auto" w:fill="auto"/>
          </w:tcPr>
          <w:p w14:paraId="631A0BFC" w14:textId="77777777" w:rsidR="00C02587" w:rsidRPr="00D95972" w:rsidRDefault="00C02587" w:rsidP="00C02587">
            <w:pPr>
              <w:rPr>
                <w:rFonts w:cs="Arial"/>
              </w:rPr>
            </w:pPr>
          </w:p>
        </w:tc>
        <w:tc>
          <w:tcPr>
            <w:tcW w:w="1317" w:type="dxa"/>
            <w:gridSpan w:val="2"/>
            <w:tcBorders>
              <w:bottom w:val="nil"/>
            </w:tcBorders>
            <w:shd w:val="clear" w:color="auto" w:fill="auto"/>
          </w:tcPr>
          <w:p w14:paraId="794AABF8"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0B438BD" w14:textId="32F3549B" w:rsidR="00C02587" w:rsidRPr="00D95972" w:rsidRDefault="00A70D63" w:rsidP="00C02587">
            <w:pPr>
              <w:overflowPunct/>
              <w:autoSpaceDE/>
              <w:autoSpaceDN/>
              <w:adjustRightInd/>
              <w:textAlignment w:val="auto"/>
              <w:rPr>
                <w:rFonts w:cs="Arial"/>
                <w:lang w:val="en-US"/>
              </w:rPr>
            </w:pPr>
            <w:hyperlink r:id="rId111" w:history="1">
              <w:r w:rsidR="00C02587" w:rsidRPr="00533B76">
                <w:rPr>
                  <w:rStyle w:val="Hyperlink"/>
                  <w:lang w:val="en-US"/>
                </w:rPr>
                <w:t>C1-240362</w:t>
              </w:r>
            </w:hyperlink>
          </w:p>
        </w:tc>
        <w:tc>
          <w:tcPr>
            <w:tcW w:w="4191" w:type="dxa"/>
            <w:gridSpan w:val="3"/>
            <w:tcBorders>
              <w:top w:val="single" w:sz="4" w:space="0" w:color="auto"/>
              <w:bottom w:val="single" w:sz="4" w:space="0" w:color="auto"/>
            </w:tcBorders>
            <w:shd w:val="clear" w:color="auto" w:fill="FFFFFF"/>
          </w:tcPr>
          <w:p w14:paraId="5CF17703" w14:textId="3C017EAC" w:rsidR="00C02587" w:rsidRPr="00D95972" w:rsidRDefault="00C02587" w:rsidP="00C02587">
            <w:pPr>
              <w:rPr>
                <w:rFonts w:cs="Arial"/>
              </w:rPr>
            </w:pPr>
            <w:r w:rsidRPr="007C2A96">
              <w:rPr>
                <w:rFonts w:cs="Arial"/>
                <w:lang w:val="en-US"/>
              </w:rPr>
              <w:t>Migration service authorization; downlink</w:t>
            </w:r>
          </w:p>
        </w:tc>
        <w:tc>
          <w:tcPr>
            <w:tcW w:w="1767" w:type="dxa"/>
            <w:tcBorders>
              <w:top w:val="single" w:sz="4" w:space="0" w:color="auto"/>
              <w:bottom w:val="single" w:sz="4" w:space="0" w:color="auto"/>
            </w:tcBorders>
            <w:shd w:val="clear" w:color="auto" w:fill="FFFFFF"/>
          </w:tcPr>
          <w:p w14:paraId="366F8B74" w14:textId="20656773" w:rsidR="00C02587" w:rsidRPr="00D95972" w:rsidRDefault="00C02587" w:rsidP="00C02587">
            <w:pPr>
              <w:rPr>
                <w:rFonts w:cs="Arial"/>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FF"/>
          </w:tcPr>
          <w:p w14:paraId="7045A10D" w14:textId="6D3E6DE2" w:rsidR="00C02587" w:rsidRPr="00D95972" w:rsidRDefault="00C02587" w:rsidP="00C02587">
            <w:pPr>
              <w:rPr>
                <w:rFonts w:cs="Arial"/>
              </w:rPr>
            </w:pPr>
            <w:r w:rsidRPr="007C2A96">
              <w:rPr>
                <w:rFonts w:cs="Arial"/>
                <w:lang w:val="en-US"/>
              </w:rPr>
              <w:t>CR 0373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E0971A" w14:textId="77777777" w:rsidR="001F26A9" w:rsidRDefault="001F26A9" w:rsidP="00C02587">
            <w:pPr>
              <w:rPr>
                <w:rFonts w:eastAsia="Batang" w:cs="Arial"/>
                <w:lang w:val="en-US" w:eastAsia="ko-KR"/>
              </w:rPr>
            </w:pPr>
            <w:r>
              <w:rPr>
                <w:rFonts w:eastAsia="Batang" w:cs="Arial"/>
                <w:lang w:val="en-US" w:eastAsia="ko-KR"/>
              </w:rPr>
              <w:t>Agreed</w:t>
            </w:r>
          </w:p>
          <w:p w14:paraId="0F0A5F68" w14:textId="3368F736" w:rsidR="00C02587" w:rsidRDefault="00C02587" w:rsidP="00C02587">
            <w:pPr>
              <w:rPr>
                <w:rFonts w:eastAsia="Batang" w:cs="Arial"/>
                <w:lang w:val="en-US" w:eastAsia="ko-KR"/>
              </w:rPr>
            </w:pPr>
            <w:r>
              <w:rPr>
                <w:rFonts w:eastAsia="Batang" w:cs="Arial"/>
                <w:lang w:val="en-US" w:eastAsia="ko-KR"/>
              </w:rPr>
              <w:t xml:space="preserve">Revision of </w:t>
            </w:r>
            <w:hyperlink r:id="rId112" w:history="1">
              <w:r w:rsidRPr="00533B76">
                <w:rPr>
                  <w:rStyle w:val="Hyperlink"/>
                  <w:rFonts w:eastAsia="Batang" w:cs="Arial"/>
                  <w:lang w:val="en-US" w:eastAsia="ko-KR"/>
                </w:rPr>
                <w:t>C1-240064</w:t>
              </w:r>
            </w:hyperlink>
          </w:p>
          <w:p w14:paraId="1BFAC644"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7E94DBFE"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2FC88F71"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C33B8BE" w14:textId="77777777" w:rsidR="00C02587" w:rsidRDefault="00C02587" w:rsidP="00C02587">
            <w:pPr>
              <w:rPr>
                <w:rFonts w:eastAsia="Batang" w:cs="Arial"/>
                <w:lang w:val="en-US" w:eastAsia="ko-KR"/>
              </w:rPr>
            </w:pPr>
          </w:p>
          <w:p w14:paraId="274330EF"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7B9077B"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060DE89" w14:textId="77777777" w:rsidR="00C02587" w:rsidRDefault="00C02587" w:rsidP="00C02587">
            <w:pPr>
              <w:rPr>
                <w:rFonts w:eastAsia="Batang" w:cs="Arial"/>
                <w:lang w:val="en-US" w:eastAsia="ko-KR"/>
              </w:rPr>
            </w:pPr>
          </w:p>
          <w:p w14:paraId="4F461A57" w14:textId="77777777" w:rsidR="00C02587" w:rsidRDefault="00C02587" w:rsidP="00C02587">
            <w:pPr>
              <w:rPr>
                <w:rFonts w:eastAsia="Batang" w:cs="Arial"/>
                <w:lang w:val="en-US" w:eastAsia="ko-KR"/>
              </w:rPr>
            </w:pPr>
            <w:r>
              <w:rPr>
                <w:rFonts w:eastAsia="Batang" w:cs="Arial"/>
                <w:lang w:val="en-US" w:eastAsia="ko-KR"/>
              </w:rPr>
              <w:t>Jan/22 UTC 20:11 Sung (Nokia)</w:t>
            </w:r>
          </w:p>
          <w:p w14:paraId="3A406D9A" w14:textId="4F6D5D16" w:rsidR="00C02587" w:rsidRPr="00D95972" w:rsidRDefault="00C02587" w:rsidP="00C02587">
            <w:pPr>
              <w:rPr>
                <w:rFonts w:eastAsia="Batang" w:cs="Arial"/>
                <w:lang w:eastAsia="ko-KR"/>
              </w:rPr>
            </w:pPr>
            <w:r>
              <w:rPr>
                <w:rFonts w:eastAsia="Batang" w:cs="Arial"/>
                <w:lang w:val="en-US" w:eastAsia="ko-KR"/>
              </w:rPr>
              <w:t>- provided a draft revision.</w:t>
            </w:r>
          </w:p>
        </w:tc>
      </w:tr>
      <w:tr w:rsidR="00C02587" w:rsidRPr="00D95972" w14:paraId="42097B93" w14:textId="77777777" w:rsidTr="001F26A9">
        <w:tc>
          <w:tcPr>
            <w:tcW w:w="976" w:type="dxa"/>
            <w:tcBorders>
              <w:left w:val="thinThickThinSmallGap" w:sz="24" w:space="0" w:color="auto"/>
              <w:bottom w:val="nil"/>
            </w:tcBorders>
            <w:shd w:val="clear" w:color="auto" w:fill="auto"/>
          </w:tcPr>
          <w:p w14:paraId="41439456" w14:textId="77777777" w:rsidR="00C02587" w:rsidRPr="00D95972" w:rsidRDefault="00C02587" w:rsidP="00C02587">
            <w:pPr>
              <w:rPr>
                <w:rFonts w:cs="Arial"/>
              </w:rPr>
            </w:pPr>
          </w:p>
        </w:tc>
        <w:tc>
          <w:tcPr>
            <w:tcW w:w="1317" w:type="dxa"/>
            <w:gridSpan w:val="2"/>
            <w:tcBorders>
              <w:bottom w:val="nil"/>
            </w:tcBorders>
            <w:shd w:val="clear" w:color="auto" w:fill="auto"/>
          </w:tcPr>
          <w:p w14:paraId="589E7218"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18BEE2A" w14:textId="3198FAE5" w:rsidR="00C02587" w:rsidRPr="00D95972" w:rsidRDefault="00A70D63" w:rsidP="00C02587">
            <w:pPr>
              <w:overflowPunct/>
              <w:autoSpaceDE/>
              <w:autoSpaceDN/>
              <w:adjustRightInd/>
              <w:textAlignment w:val="auto"/>
              <w:rPr>
                <w:rFonts w:cs="Arial"/>
                <w:lang w:val="en-US"/>
              </w:rPr>
            </w:pPr>
            <w:hyperlink r:id="rId113" w:history="1">
              <w:r w:rsidR="00C02587" w:rsidRPr="00533B76">
                <w:rPr>
                  <w:rStyle w:val="Hyperlink"/>
                  <w:lang w:val="en-US"/>
                </w:rPr>
                <w:t>C1-240424</w:t>
              </w:r>
            </w:hyperlink>
          </w:p>
        </w:tc>
        <w:tc>
          <w:tcPr>
            <w:tcW w:w="4191" w:type="dxa"/>
            <w:gridSpan w:val="3"/>
            <w:tcBorders>
              <w:top w:val="single" w:sz="4" w:space="0" w:color="auto"/>
              <w:bottom w:val="single" w:sz="4" w:space="0" w:color="auto"/>
            </w:tcBorders>
            <w:shd w:val="clear" w:color="auto" w:fill="FFFFFF"/>
          </w:tcPr>
          <w:p w14:paraId="003CAD3C" w14:textId="54DDFE3A" w:rsidR="00C02587" w:rsidRPr="00D95972" w:rsidRDefault="00C02587" w:rsidP="00C02587">
            <w:pPr>
              <w:rPr>
                <w:rFonts w:cs="Arial"/>
              </w:rPr>
            </w:pPr>
            <w:r w:rsidRPr="007C2A96">
              <w:rPr>
                <w:rFonts w:cs="Arial"/>
                <w:lang w:val="en-US"/>
              </w:rPr>
              <w:t>Migration service deauthorization notification</w:t>
            </w:r>
          </w:p>
        </w:tc>
        <w:tc>
          <w:tcPr>
            <w:tcW w:w="1767" w:type="dxa"/>
            <w:tcBorders>
              <w:top w:val="single" w:sz="4" w:space="0" w:color="auto"/>
              <w:bottom w:val="single" w:sz="4" w:space="0" w:color="auto"/>
            </w:tcBorders>
            <w:shd w:val="clear" w:color="auto" w:fill="FFFFFF"/>
          </w:tcPr>
          <w:p w14:paraId="32CE8075" w14:textId="636EEB82" w:rsidR="00C02587" w:rsidRPr="00D95972" w:rsidRDefault="00C02587" w:rsidP="00C02587">
            <w:pPr>
              <w:rPr>
                <w:rFonts w:cs="Arial"/>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FF"/>
          </w:tcPr>
          <w:p w14:paraId="3722E20C" w14:textId="314DBE68" w:rsidR="00C02587" w:rsidRPr="00D95972" w:rsidRDefault="00C02587" w:rsidP="00C02587">
            <w:pPr>
              <w:rPr>
                <w:rFonts w:cs="Arial"/>
              </w:rPr>
            </w:pPr>
            <w:r w:rsidRPr="007C2A96">
              <w:rPr>
                <w:rFonts w:cs="Arial"/>
                <w:lang w:val="en-US"/>
              </w:rPr>
              <w:t>CR 0923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572E6" w14:textId="77777777" w:rsidR="001F26A9" w:rsidRDefault="001F26A9" w:rsidP="00C02587">
            <w:pPr>
              <w:rPr>
                <w:rFonts w:eastAsia="Batang" w:cs="Arial"/>
                <w:lang w:val="en-US" w:eastAsia="ko-KR"/>
              </w:rPr>
            </w:pPr>
            <w:r>
              <w:rPr>
                <w:rFonts w:eastAsia="Batang" w:cs="Arial"/>
                <w:lang w:val="en-US" w:eastAsia="ko-KR"/>
              </w:rPr>
              <w:t>Agreed</w:t>
            </w:r>
          </w:p>
          <w:p w14:paraId="0E8E7001" w14:textId="2F119B09" w:rsidR="00C02587" w:rsidRDefault="00C02587" w:rsidP="00C02587">
            <w:pPr>
              <w:rPr>
                <w:rFonts w:eastAsia="Batang" w:cs="Arial"/>
                <w:lang w:val="en-US" w:eastAsia="ko-KR"/>
              </w:rPr>
            </w:pPr>
            <w:r>
              <w:rPr>
                <w:rFonts w:eastAsia="Batang" w:cs="Arial"/>
                <w:lang w:val="en-US" w:eastAsia="ko-KR"/>
              </w:rPr>
              <w:t xml:space="preserve">Revision of </w:t>
            </w:r>
            <w:hyperlink r:id="rId114" w:history="1">
              <w:r w:rsidRPr="00533B76">
                <w:rPr>
                  <w:rStyle w:val="Hyperlink"/>
                  <w:rFonts w:eastAsia="Batang" w:cs="Arial"/>
                  <w:lang w:val="en-US" w:eastAsia="ko-KR"/>
                </w:rPr>
                <w:t>C1-240365</w:t>
              </w:r>
            </w:hyperlink>
          </w:p>
          <w:p w14:paraId="096B9023"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7E8543E9" w14:textId="77777777" w:rsidR="00C02587" w:rsidRDefault="00C02587" w:rsidP="00C02587">
            <w:pPr>
              <w:rPr>
                <w:rFonts w:eastAsia="Batang" w:cs="Arial"/>
                <w:lang w:val="en-US" w:eastAsia="ko-KR"/>
              </w:rPr>
            </w:pPr>
            <w:r>
              <w:rPr>
                <w:rFonts w:eastAsia="Batang" w:cs="Arial"/>
                <w:lang w:val="en-US" w:eastAsia="ko-KR"/>
              </w:rPr>
              <w:t xml:space="preserve">Revision of </w:t>
            </w:r>
            <w:hyperlink r:id="rId115" w:history="1">
              <w:r w:rsidRPr="00533B76">
                <w:rPr>
                  <w:rStyle w:val="Hyperlink"/>
                  <w:rFonts w:eastAsia="Batang" w:cs="Arial"/>
                  <w:lang w:val="en-US" w:eastAsia="ko-KR"/>
                </w:rPr>
                <w:t>C1-240094</w:t>
              </w:r>
            </w:hyperlink>
          </w:p>
          <w:p w14:paraId="598B407F"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4E3635E8" w14:textId="77777777" w:rsidR="00C02587" w:rsidRDefault="00C02587" w:rsidP="00C02587">
            <w:pPr>
              <w:rPr>
                <w:rFonts w:eastAsia="Batang" w:cs="Arial"/>
                <w:lang w:val="en-US" w:eastAsia="ko-KR"/>
              </w:rPr>
            </w:pPr>
            <w:r w:rsidRPr="007C2A96">
              <w:rPr>
                <w:rFonts w:eastAsia="Batang" w:cs="Arial"/>
                <w:lang w:val="en-US" w:eastAsia="ko-KR"/>
              </w:rPr>
              <w:t>Missing summary of change, Consequences if not approved and Clauses affected in coversheet</w:t>
            </w:r>
          </w:p>
          <w:p w14:paraId="10BEE318" w14:textId="77777777" w:rsidR="00C02587" w:rsidRDefault="00C02587" w:rsidP="00C02587">
            <w:pPr>
              <w:rPr>
                <w:rFonts w:eastAsia="Batang" w:cs="Arial"/>
                <w:lang w:val="en-US" w:eastAsia="ko-KR"/>
              </w:rPr>
            </w:pPr>
          </w:p>
          <w:p w14:paraId="061AD315"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07</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E208B6B"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19169F4" w14:textId="77777777" w:rsidR="00C02587" w:rsidRDefault="00C02587" w:rsidP="00C02587">
            <w:pPr>
              <w:rPr>
                <w:rFonts w:eastAsia="Batang" w:cs="Arial"/>
                <w:lang w:val="en-US" w:eastAsia="ko-KR"/>
              </w:rPr>
            </w:pPr>
          </w:p>
          <w:p w14:paraId="529A8690"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D2922C0"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E26CA75" w14:textId="77777777" w:rsidR="00C02587" w:rsidRDefault="00C02587" w:rsidP="00C02587">
            <w:pPr>
              <w:rPr>
                <w:rFonts w:eastAsia="Batang" w:cs="Arial"/>
                <w:lang w:val="en-US" w:eastAsia="ko-KR"/>
              </w:rPr>
            </w:pPr>
          </w:p>
          <w:p w14:paraId="3131D8E0" w14:textId="77777777" w:rsidR="00C02587" w:rsidRDefault="00C02587" w:rsidP="00C02587">
            <w:pPr>
              <w:rPr>
                <w:rFonts w:eastAsia="Batang" w:cs="Arial"/>
                <w:lang w:val="en-US" w:eastAsia="ko-KR"/>
              </w:rPr>
            </w:pPr>
            <w:r>
              <w:rPr>
                <w:rFonts w:eastAsia="Batang" w:cs="Arial"/>
                <w:lang w:val="en-US" w:eastAsia="ko-KR"/>
              </w:rPr>
              <w:lastRenderedPageBreak/>
              <w:t>Jan/22 UTC 20:24 Sung (Nokia)</w:t>
            </w:r>
          </w:p>
          <w:p w14:paraId="6059D247" w14:textId="77777777" w:rsidR="00C02587" w:rsidRDefault="00C02587" w:rsidP="00C02587">
            <w:pPr>
              <w:rPr>
                <w:rFonts w:eastAsia="Batang" w:cs="Arial"/>
                <w:lang w:val="en-US" w:eastAsia="ko-KR"/>
              </w:rPr>
            </w:pPr>
            <w:r>
              <w:rPr>
                <w:rFonts w:eastAsia="Batang" w:cs="Arial"/>
                <w:lang w:val="en-US" w:eastAsia="ko-KR"/>
              </w:rPr>
              <w:t>- provided a draft revision.</w:t>
            </w:r>
          </w:p>
          <w:p w14:paraId="70E4E3E1" w14:textId="77777777" w:rsidR="00C02587" w:rsidRDefault="00C02587" w:rsidP="00C02587">
            <w:pPr>
              <w:rPr>
                <w:rFonts w:eastAsia="Batang" w:cs="Arial"/>
                <w:lang w:val="en-US" w:eastAsia="ko-KR"/>
              </w:rPr>
            </w:pPr>
          </w:p>
          <w:p w14:paraId="180712C5"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47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267D5EC"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further changes to the draft revision</w:t>
            </w:r>
            <w:r w:rsidRPr="007C2A96">
              <w:rPr>
                <w:rFonts w:eastAsia="Batang" w:cs="Arial"/>
                <w:lang w:val="en-US" w:eastAsia="ko-KR"/>
              </w:rPr>
              <w:t>.</w:t>
            </w:r>
          </w:p>
          <w:p w14:paraId="4486AE14" w14:textId="77777777" w:rsidR="00C02587" w:rsidRDefault="00C02587" w:rsidP="00C02587">
            <w:pPr>
              <w:rPr>
                <w:rFonts w:eastAsia="Batang" w:cs="Arial"/>
                <w:lang w:val="en-US" w:eastAsia="ko-KR"/>
              </w:rPr>
            </w:pPr>
          </w:p>
          <w:p w14:paraId="7DD10BF4"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05</w:t>
            </w:r>
            <w:r w:rsidRPr="007C2A96">
              <w:rPr>
                <w:rFonts w:eastAsia="Batang" w:cs="Arial"/>
                <w:lang w:val="en-US" w:eastAsia="ko-KR"/>
              </w:rPr>
              <w:t xml:space="preserve"> </w:t>
            </w:r>
            <w:r>
              <w:rPr>
                <w:rFonts w:eastAsia="Batang" w:cs="Arial"/>
                <w:lang w:val="en-US" w:eastAsia="ko-KR"/>
              </w:rPr>
              <w:t>Anatoly</w:t>
            </w:r>
            <w:r w:rsidRPr="007C2A96">
              <w:rPr>
                <w:rFonts w:eastAsia="Batang" w:cs="Arial"/>
                <w:lang w:val="en-US" w:eastAsia="ko-KR"/>
              </w:rPr>
              <w:t xml:space="preserve"> (</w:t>
            </w:r>
            <w:r>
              <w:rPr>
                <w:rFonts w:eastAsia="Batang" w:cs="Arial"/>
                <w:lang w:val="en-US" w:eastAsia="ko-KR"/>
              </w:rPr>
              <w:t>Softil</w:t>
            </w:r>
            <w:r w:rsidRPr="007C2A96">
              <w:rPr>
                <w:rFonts w:eastAsia="Batang" w:cs="Arial"/>
                <w:lang w:val="en-US" w:eastAsia="ko-KR"/>
              </w:rPr>
              <w:t>)</w:t>
            </w:r>
          </w:p>
          <w:p w14:paraId="57C495E9"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suggested an additional change</w:t>
            </w:r>
            <w:r w:rsidRPr="007C2A96">
              <w:rPr>
                <w:rFonts w:eastAsia="Batang" w:cs="Arial"/>
                <w:lang w:val="en-US" w:eastAsia="ko-KR"/>
              </w:rPr>
              <w:t>.</w:t>
            </w:r>
          </w:p>
          <w:p w14:paraId="2BB7F8AB" w14:textId="77777777" w:rsidR="00C02587" w:rsidRDefault="00C02587" w:rsidP="00C02587">
            <w:pPr>
              <w:rPr>
                <w:rFonts w:eastAsia="Batang" w:cs="Arial"/>
                <w:lang w:val="en-US" w:eastAsia="ko-KR"/>
              </w:rPr>
            </w:pPr>
          </w:p>
          <w:p w14:paraId="4BCB769C" w14:textId="77777777" w:rsidR="00C02587" w:rsidRDefault="00C02587" w:rsidP="00C02587">
            <w:pPr>
              <w:rPr>
                <w:rFonts w:eastAsia="Batang" w:cs="Arial"/>
                <w:lang w:val="en-US" w:eastAsia="ko-KR"/>
              </w:rPr>
            </w:pPr>
            <w:r>
              <w:rPr>
                <w:rFonts w:eastAsia="Batang" w:cs="Arial"/>
                <w:lang w:val="en-US" w:eastAsia="ko-KR"/>
              </w:rPr>
              <w:t>Jan/24 UTC 01:04 Sung (Nokia)</w:t>
            </w:r>
          </w:p>
          <w:p w14:paraId="57922B3E" w14:textId="77777777" w:rsidR="00C02587" w:rsidRDefault="00C02587" w:rsidP="00C02587">
            <w:pPr>
              <w:rPr>
                <w:rFonts w:eastAsia="Batang" w:cs="Arial"/>
                <w:lang w:val="en-US" w:eastAsia="ko-KR"/>
              </w:rPr>
            </w:pPr>
            <w:r>
              <w:rPr>
                <w:rFonts w:eastAsia="Batang" w:cs="Arial"/>
                <w:lang w:val="en-US" w:eastAsia="ko-KR"/>
              </w:rPr>
              <w:t>- provided a second draft revision.</w:t>
            </w:r>
          </w:p>
          <w:p w14:paraId="1D91CAEF" w14:textId="77777777" w:rsidR="00C02587" w:rsidRDefault="00C02587" w:rsidP="00C02587">
            <w:pPr>
              <w:rPr>
                <w:rFonts w:eastAsia="Batang" w:cs="Arial"/>
                <w:lang w:val="en-US" w:eastAsia="ko-KR"/>
              </w:rPr>
            </w:pPr>
          </w:p>
          <w:p w14:paraId="7D22EB64" w14:textId="77777777" w:rsidR="00C02587" w:rsidRDefault="00C02587" w:rsidP="00C02587">
            <w:pPr>
              <w:rPr>
                <w:rFonts w:eastAsia="Batang" w:cs="Arial"/>
                <w:lang w:val="en-US" w:eastAsia="ko-KR"/>
              </w:rPr>
            </w:pPr>
            <w:r>
              <w:rPr>
                <w:rFonts w:eastAsia="Batang" w:cs="Arial"/>
                <w:lang w:val="en-US" w:eastAsia="ko-KR"/>
              </w:rPr>
              <w:t>Jan/24 UTC 05:53 Kiran (Samsung)</w:t>
            </w:r>
          </w:p>
          <w:p w14:paraId="3FAD60DA" w14:textId="77777777" w:rsidR="00C02587" w:rsidRDefault="00C02587" w:rsidP="00C02587">
            <w:pPr>
              <w:rPr>
                <w:rFonts w:eastAsia="Batang" w:cs="Arial"/>
                <w:lang w:val="en-US" w:eastAsia="ko-KR"/>
              </w:rPr>
            </w:pPr>
            <w:r>
              <w:rPr>
                <w:rFonts w:eastAsia="Batang" w:cs="Arial"/>
                <w:lang w:val="en-US" w:eastAsia="ko-KR"/>
              </w:rPr>
              <w:t>- requested further changes to the second draft revision.</w:t>
            </w:r>
          </w:p>
          <w:p w14:paraId="7969590B" w14:textId="77777777" w:rsidR="00C02587" w:rsidRDefault="00C02587" w:rsidP="00C02587">
            <w:pPr>
              <w:rPr>
                <w:rFonts w:eastAsia="Batang" w:cs="Arial"/>
                <w:lang w:val="en-US" w:eastAsia="ko-KR"/>
              </w:rPr>
            </w:pPr>
          </w:p>
          <w:p w14:paraId="5989F0A2" w14:textId="77777777" w:rsidR="00C02587" w:rsidRDefault="00C02587" w:rsidP="00C02587">
            <w:pPr>
              <w:rPr>
                <w:rFonts w:eastAsia="Batang" w:cs="Arial"/>
                <w:lang w:val="en-US" w:eastAsia="ko-KR"/>
              </w:rPr>
            </w:pPr>
            <w:r>
              <w:rPr>
                <w:rFonts w:eastAsia="Batang" w:cs="Arial"/>
                <w:lang w:val="en-US" w:eastAsia="ko-KR"/>
              </w:rPr>
              <w:t>Jan/25 UTC 01:22 Sung (Nokia)</w:t>
            </w:r>
          </w:p>
          <w:p w14:paraId="1BE15796" w14:textId="77777777" w:rsidR="00C02587" w:rsidRDefault="00C02587" w:rsidP="00C02587">
            <w:pPr>
              <w:rPr>
                <w:rFonts w:eastAsia="Batang" w:cs="Arial"/>
                <w:lang w:val="en-US" w:eastAsia="ko-KR"/>
              </w:rPr>
            </w:pPr>
            <w:r>
              <w:rPr>
                <w:rFonts w:eastAsia="Batang" w:cs="Arial"/>
                <w:lang w:val="en-US" w:eastAsia="ko-KR"/>
              </w:rPr>
              <w:t>- provided a third draft revision.</w:t>
            </w:r>
          </w:p>
          <w:p w14:paraId="2EE9DC13" w14:textId="77777777" w:rsidR="00C02587" w:rsidRDefault="00C02587" w:rsidP="00C02587">
            <w:pPr>
              <w:rPr>
                <w:rFonts w:eastAsia="Batang" w:cs="Arial"/>
                <w:lang w:val="en-US" w:eastAsia="ko-KR"/>
              </w:rPr>
            </w:pPr>
          </w:p>
          <w:p w14:paraId="5CACA2C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046AA8B" w14:textId="65EDE9B6"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 xml:space="preserve">was OK with </w:t>
            </w:r>
            <w:hyperlink r:id="rId116" w:history="1">
              <w:r w:rsidRPr="00533B76">
                <w:rPr>
                  <w:rStyle w:val="Hyperlink"/>
                  <w:rFonts w:eastAsia="Batang" w:cs="Arial"/>
                  <w:lang w:val="en-US" w:eastAsia="ko-KR"/>
                </w:rPr>
                <w:t>c1-240365</w:t>
              </w:r>
            </w:hyperlink>
            <w:r w:rsidRPr="007C2A96">
              <w:rPr>
                <w:rFonts w:eastAsia="Batang" w:cs="Arial"/>
                <w:lang w:val="en-US" w:eastAsia="ko-KR"/>
              </w:rPr>
              <w:t>.</w:t>
            </w:r>
          </w:p>
        </w:tc>
      </w:tr>
      <w:tr w:rsidR="00C02587" w:rsidRPr="00D95972" w14:paraId="068374F8" w14:textId="77777777" w:rsidTr="00466DFA">
        <w:tc>
          <w:tcPr>
            <w:tcW w:w="976" w:type="dxa"/>
            <w:tcBorders>
              <w:left w:val="thinThickThinSmallGap" w:sz="24" w:space="0" w:color="auto"/>
              <w:bottom w:val="nil"/>
            </w:tcBorders>
            <w:shd w:val="clear" w:color="auto" w:fill="auto"/>
          </w:tcPr>
          <w:p w14:paraId="569B23ED" w14:textId="77777777" w:rsidR="00C02587" w:rsidRPr="00D95972" w:rsidRDefault="00C02587" w:rsidP="00C02587">
            <w:pPr>
              <w:rPr>
                <w:rFonts w:cs="Arial"/>
              </w:rPr>
            </w:pPr>
          </w:p>
        </w:tc>
        <w:tc>
          <w:tcPr>
            <w:tcW w:w="1317" w:type="dxa"/>
            <w:gridSpan w:val="2"/>
            <w:tcBorders>
              <w:bottom w:val="nil"/>
            </w:tcBorders>
            <w:shd w:val="clear" w:color="auto" w:fill="auto"/>
          </w:tcPr>
          <w:p w14:paraId="18BE250D"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51A0110E" w14:textId="1056B1CB"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BB1BCF" w14:textId="3A45518F"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auto"/>
          </w:tcPr>
          <w:p w14:paraId="19267FE3" w14:textId="7B6A5B81"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auto"/>
          </w:tcPr>
          <w:p w14:paraId="7504D6F7" w14:textId="661CD6D3"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7C813" w14:textId="77777777" w:rsidR="00C02587" w:rsidRPr="00D95972" w:rsidRDefault="00C02587" w:rsidP="00C02587">
            <w:pPr>
              <w:rPr>
                <w:rFonts w:eastAsia="Batang" w:cs="Arial"/>
                <w:lang w:eastAsia="ko-KR"/>
              </w:rPr>
            </w:pPr>
          </w:p>
        </w:tc>
      </w:tr>
      <w:tr w:rsidR="00C02587" w:rsidRPr="00D95972" w14:paraId="076989BF" w14:textId="77777777" w:rsidTr="00466DFA">
        <w:tc>
          <w:tcPr>
            <w:tcW w:w="976" w:type="dxa"/>
            <w:tcBorders>
              <w:left w:val="thinThickThinSmallGap" w:sz="24" w:space="0" w:color="auto"/>
              <w:bottom w:val="nil"/>
            </w:tcBorders>
            <w:shd w:val="clear" w:color="auto" w:fill="auto"/>
          </w:tcPr>
          <w:p w14:paraId="55C43E90" w14:textId="77777777" w:rsidR="00C02587" w:rsidRPr="00D95972" w:rsidRDefault="00C02587" w:rsidP="00C02587">
            <w:pPr>
              <w:rPr>
                <w:rFonts w:cs="Arial"/>
              </w:rPr>
            </w:pPr>
          </w:p>
        </w:tc>
        <w:tc>
          <w:tcPr>
            <w:tcW w:w="1317" w:type="dxa"/>
            <w:gridSpan w:val="2"/>
            <w:tcBorders>
              <w:bottom w:val="nil"/>
            </w:tcBorders>
            <w:shd w:val="clear" w:color="auto" w:fill="auto"/>
          </w:tcPr>
          <w:p w14:paraId="64A11019"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11F37D9B" w14:textId="732BCC26" w:rsidR="00C02587" w:rsidRPr="00D95972" w:rsidRDefault="00A70D63" w:rsidP="00C02587">
            <w:pPr>
              <w:overflowPunct/>
              <w:autoSpaceDE/>
              <w:autoSpaceDN/>
              <w:adjustRightInd/>
              <w:textAlignment w:val="auto"/>
              <w:rPr>
                <w:rFonts w:cs="Arial"/>
                <w:lang w:val="en-US"/>
              </w:rPr>
            </w:pPr>
            <w:hyperlink r:id="rId117" w:history="1">
              <w:r w:rsidR="00C02587" w:rsidRPr="00533B76">
                <w:rPr>
                  <w:rStyle w:val="Hyperlink"/>
                  <w:lang w:val="en-US"/>
                </w:rPr>
                <w:t>C1-240095</w:t>
              </w:r>
            </w:hyperlink>
          </w:p>
        </w:tc>
        <w:tc>
          <w:tcPr>
            <w:tcW w:w="4191" w:type="dxa"/>
            <w:gridSpan w:val="3"/>
            <w:tcBorders>
              <w:top w:val="single" w:sz="4" w:space="0" w:color="auto"/>
              <w:bottom w:val="single" w:sz="4" w:space="0" w:color="auto"/>
            </w:tcBorders>
            <w:shd w:val="clear" w:color="auto" w:fill="auto"/>
          </w:tcPr>
          <w:p w14:paraId="452653B6" w14:textId="7243B042" w:rsidR="00C02587" w:rsidRPr="00D95972" w:rsidRDefault="00C02587" w:rsidP="00C02587">
            <w:pPr>
              <w:rPr>
                <w:rFonts w:cs="Arial"/>
              </w:rPr>
            </w:pPr>
            <w:r w:rsidRPr="0061105C">
              <w:rPr>
                <w:rFonts w:cs="Arial"/>
                <w:lang w:val="en-US"/>
              </w:rPr>
              <w:t>Correction in the SIP MESSAGE requests used for migration service authorization</w:t>
            </w:r>
          </w:p>
        </w:tc>
        <w:tc>
          <w:tcPr>
            <w:tcW w:w="1767" w:type="dxa"/>
            <w:tcBorders>
              <w:top w:val="single" w:sz="4" w:space="0" w:color="auto"/>
              <w:bottom w:val="single" w:sz="4" w:space="0" w:color="auto"/>
            </w:tcBorders>
            <w:shd w:val="clear" w:color="auto" w:fill="auto"/>
          </w:tcPr>
          <w:p w14:paraId="6A6653FE" w14:textId="29CDC7E4" w:rsidR="00C02587" w:rsidRPr="00D95972" w:rsidRDefault="00C02587" w:rsidP="00C02587">
            <w:pPr>
              <w:rPr>
                <w:rFonts w:cs="Arial"/>
              </w:rPr>
            </w:pPr>
            <w:r w:rsidRPr="0061105C">
              <w:rPr>
                <w:rFonts w:cs="Arial"/>
                <w:lang w:val="en-US"/>
              </w:rPr>
              <w:t>Nokia, Nokia Shanghai Bell</w:t>
            </w:r>
          </w:p>
        </w:tc>
        <w:tc>
          <w:tcPr>
            <w:tcW w:w="826" w:type="dxa"/>
            <w:tcBorders>
              <w:top w:val="single" w:sz="4" w:space="0" w:color="auto"/>
              <w:bottom w:val="single" w:sz="4" w:space="0" w:color="auto"/>
            </w:tcBorders>
            <w:shd w:val="clear" w:color="auto" w:fill="auto"/>
          </w:tcPr>
          <w:p w14:paraId="72B1202C" w14:textId="567A4FAB" w:rsidR="00C02587" w:rsidRPr="00D95972" w:rsidRDefault="00C02587" w:rsidP="00C02587">
            <w:pPr>
              <w:rPr>
                <w:rFonts w:cs="Arial"/>
              </w:rPr>
            </w:pPr>
            <w:r w:rsidRPr="0061105C">
              <w:rPr>
                <w:rFonts w:cs="Arial"/>
                <w:lang w:val="en-US"/>
              </w:rPr>
              <w:t>CR 0924 24.379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02C1D37" w14:textId="2D4F24CB" w:rsidR="00C02587" w:rsidRPr="00D95972" w:rsidRDefault="00C02587" w:rsidP="00C02587">
            <w:pPr>
              <w:rPr>
                <w:rFonts w:eastAsia="Batang" w:cs="Arial"/>
                <w:lang w:eastAsia="ko-KR"/>
              </w:rPr>
            </w:pPr>
            <w:r w:rsidRPr="0061105C">
              <w:rPr>
                <w:rFonts w:eastAsia="Batang" w:cs="Arial"/>
                <w:lang w:val="en-US" w:eastAsia="ko-KR"/>
              </w:rPr>
              <w:t>Agreed</w:t>
            </w:r>
          </w:p>
        </w:tc>
      </w:tr>
      <w:tr w:rsidR="00C02587" w:rsidRPr="00D95972" w14:paraId="056234B0" w14:textId="77777777" w:rsidTr="001F26A9">
        <w:tc>
          <w:tcPr>
            <w:tcW w:w="976" w:type="dxa"/>
            <w:tcBorders>
              <w:left w:val="thinThickThinSmallGap" w:sz="24" w:space="0" w:color="auto"/>
              <w:bottom w:val="nil"/>
            </w:tcBorders>
            <w:shd w:val="clear" w:color="auto" w:fill="auto"/>
          </w:tcPr>
          <w:p w14:paraId="4279EAAE" w14:textId="77777777" w:rsidR="00C02587" w:rsidRPr="00D95972" w:rsidRDefault="00C02587" w:rsidP="00C02587">
            <w:pPr>
              <w:rPr>
                <w:rFonts w:cs="Arial"/>
              </w:rPr>
            </w:pPr>
          </w:p>
        </w:tc>
        <w:tc>
          <w:tcPr>
            <w:tcW w:w="1317" w:type="dxa"/>
            <w:gridSpan w:val="2"/>
            <w:tcBorders>
              <w:bottom w:val="nil"/>
            </w:tcBorders>
            <w:shd w:val="clear" w:color="auto" w:fill="auto"/>
          </w:tcPr>
          <w:p w14:paraId="5A2CF112"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092933E8" w14:textId="50435923" w:rsidR="00C02587" w:rsidRPr="00D95972" w:rsidRDefault="00A70D63" w:rsidP="00C02587">
            <w:pPr>
              <w:overflowPunct/>
              <w:autoSpaceDE/>
              <w:autoSpaceDN/>
              <w:adjustRightInd/>
              <w:textAlignment w:val="auto"/>
              <w:rPr>
                <w:rFonts w:cs="Arial"/>
                <w:lang w:val="en-US"/>
              </w:rPr>
            </w:pPr>
            <w:hyperlink r:id="rId118" w:history="1">
              <w:r w:rsidR="00C02587" w:rsidRPr="00533B76">
                <w:rPr>
                  <w:rStyle w:val="Hyperlink"/>
                  <w:lang w:val="en-US"/>
                </w:rPr>
                <w:t>C1-240097</w:t>
              </w:r>
            </w:hyperlink>
          </w:p>
        </w:tc>
        <w:tc>
          <w:tcPr>
            <w:tcW w:w="4191" w:type="dxa"/>
            <w:gridSpan w:val="3"/>
            <w:tcBorders>
              <w:top w:val="single" w:sz="4" w:space="0" w:color="auto"/>
              <w:bottom w:val="single" w:sz="4" w:space="0" w:color="auto"/>
            </w:tcBorders>
            <w:shd w:val="clear" w:color="auto" w:fill="auto"/>
          </w:tcPr>
          <w:p w14:paraId="0CB90222" w14:textId="42BF61F1" w:rsidR="00C02587" w:rsidRPr="00D95972" w:rsidRDefault="00C02587" w:rsidP="00C02587">
            <w:pPr>
              <w:rPr>
                <w:rFonts w:cs="Arial"/>
              </w:rPr>
            </w:pPr>
            <w:r w:rsidRPr="0061105C">
              <w:rPr>
                <w:rFonts w:cs="Arial"/>
                <w:lang w:val="en-US"/>
              </w:rPr>
              <w:t>Code value for call forwarding due to migration</w:t>
            </w:r>
          </w:p>
        </w:tc>
        <w:tc>
          <w:tcPr>
            <w:tcW w:w="1767" w:type="dxa"/>
            <w:tcBorders>
              <w:top w:val="single" w:sz="4" w:space="0" w:color="auto"/>
              <w:bottom w:val="single" w:sz="4" w:space="0" w:color="auto"/>
            </w:tcBorders>
            <w:shd w:val="clear" w:color="auto" w:fill="auto"/>
          </w:tcPr>
          <w:p w14:paraId="30938454" w14:textId="431D264E" w:rsidR="00C02587" w:rsidRPr="00D95972" w:rsidRDefault="00C02587" w:rsidP="00C02587">
            <w:pPr>
              <w:rPr>
                <w:rFonts w:cs="Arial"/>
              </w:rPr>
            </w:pPr>
            <w:r w:rsidRPr="0061105C">
              <w:rPr>
                <w:rFonts w:cs="Arial"/>
                <w:lang w:val="en-US"/>
              </w:rPr>
              <w:t>Nokia, Nokia Shanghai Bell</w:t>
            </w:r>
          </w:p>
        </w:tc>
        <w:tc>
          <w:tcPr>
            <w:tcW w:w="826" w:type="dxa"/>
            <w:tcBorders>
              <w:top w:val="single" w:sz="4" w:space="0" w:color="auto"/>
              <w:bottom w:val="single" w:sz="4" w:space="0" w:color="auto"/>
            </w:tcBorders>
            <w:shd w:val="clear" w:color="auto" w:fill="auto"/>
          </w:tcPr>
          <w:p w14:paraId="26486A47" w14:textId="50534A50" w:rsidR="00C02587" w:rsidRPr="00D95972" w:rsidRDefault="00C02587" w:rsidP="00C02587">
            <w:pPr>
              <w:rPr>
                <w:rFonts w:cs="Arial"/>
              </w:rPr>
            </w:pPr>
            <w:r w:rsidRPr="0061105C">
              <w:rPr>
                <w:rFonts w:cs="Arial"/>
                <w:lang w:val="en-US"/>
              </w:rPr>
              <w:t>CR 0925 24.379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321DE84" w14:textId="2656BFF2" w:rsidR="00C02587" w:rsidRPr="00D95972" w:rsidRDefault="00C02587" w:rsidP="00C02587">
            <w:pPr>
              <w:rPr>
                <w:rFonts w:eastAsia="Batang" w:cs="Arial"/>
                <w:lang w:eastAsia="ko-KR"/>
              </w:rPr>
            </w:pPr>
            <w:r w:rsidRPr="0061105C">
              <w:rPr>
                <w:rFonts w:eastAsia="Batang" w:cs="Arial"/>
                <w:lang w:val="en-US" w:eastAsia="ko-KR"/>
              </w:rPr>
              <w:t>Agreed</w:t>
            </w:r>
          </w:p>
        </w:tc>
      </w:tr>
      <w:tr w:rsidR="00C02587" w:rsidRPr="00D95972" w14:paraId="0518D5B8" w14:textId="77777777" w:rsidTr="001F26A9">
        <w:tc>
          <w:tcPr>
            <w:tcW w:w="976" w:type="dxa"/>
            <w:tcBorders>
              <w:left w:val="thinThickThinSmallGap" w:sz="24" w:space="0" w:color="auto"/>
              <w:bottom w:val="nil"/>
            </w:tcBorders>
            <w:shd w:val="clear" w:color="auto" w:fill="auto"/>
          </w:tcPr>
          <w:p w14:paraId="24E407E7" w14:textId="77777777" w:rsidR="00C02587" w:rsidRPr="00D95972" w:rsidRDefault="00C02587" w:rsidP="00C02587">
            <w:pPr>
              <w:rPr>
                <w:rFonts w:cs="Arial"/>
              </w:rPr>
            </w:pPr>
          </w:p>
        </w:tc>
        <w:tc>
          <w:tcPr>
            <w:tcW w:w="1317" w:type="dxa"/>
            <w:gridSpan w:val="2"/>
            <w:tcBorders>
              <w:bottom w:val="nil"/>
            </w:tcBorders>
            <w:shd w:val="clear" w:color="auto" w:fill="auto"/>
          </w:tcPr>
          <w:p w14:paraId="5B0FF75E"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E91B1CF" w14:textId="690E7B6E" w:rsidR="00C02587" w:rsidRPr="00D95972" w:rsidRDefault="00A70D63" w:rsidP="00C02587">
            <w:pPr>
              <w:overflowPunct/>
              <w:autoSpaceDE/>
              <w:autoSpaceDN/>
              <w:adjustRightInd/>
              <w:textAlignment w:val="auto"/>
              <w:rPr>
                <w:rFonts w:cs="Arial"/>
                <w:lang w:val="en-US"/>
              </w:rPr>
            </w:pPr>
            <w:hyperlink r:id="rId119" w:history="1">
              <w:r w:rsidR="00C02587" w:rsidRPr="00533B76">
                <w:rPr>
                  <w:rStyle w:val="Hyperlink"/>
                  <w:lang w:val="en-US"/>
                </w:rPr>
                <w:t>C1-240421</w:t>
              </w:r>
            </w:hyperlink>
          </w:p>
        </w:tc>
        <w:tc>
          <w:tcPr>
            <w:tcW w:w="4191" w:type="dxa"/>
            <w:gridSpan w:val="3"/>
            <w:tcBorders>
              <w:top w:val="single" w:sz="4" w:space="0" w:color="auto"/>
              <w:bottom w:val="single" w:sz="4" w:space="0" w:color="auto"/>
            </w:tcBorders>
            <w:shd w:val="clear" w:color="auto" w:fill="FFFFFF"/>
          </w:tcPr>
          <w:p w14:paraId="065F11D1" w14:textId="6BA226F7" w:rsidR="00C02587" w:rsidRPr="00D95972" w:rsidRDefault="00C02587" w:rsidP="00C02587">
            <w:pPr>
              <w:rPr>
                <w:rFonts w:cs="Arial"/>
              </w:rPr>
            </w:pPr>
            <w:r w:rsidRPr="007C2A96">
              <w:rPr>
                <w:rFonts w:cs="Arial"/>
                <w:lang w:val="en-US"/>
              </w:rPr>
              <w:t>Correction in the overall migration description</w:t>
            </w:r>
          </w:p>
        </w:tc>
        <w:tc>
          <w:tcPr>
            <w:tcW w:w="1767" w:type="dxa"/>
            <w:tcBorders>
              <w:top w:val="single" w:sz="4" w:space="0" w:color="auto"/>
              <w:bottom w:val="single" w:sz="4" w:space="0" w:color="auto"/>
            </w:tcBorders>
            <w:shd w:val="clear" w:color="auto" w:fill="FFFFFF"/>
          </w:tcPr>
          <w:p w14:paraId="083B3A93" w14:textId="46BDC32C" w:rsidR="00C02587" w:rsidRPr="00D95972" w:rsidRDefault="00C02587" w:rsidP="00C02587">
            <w:pPr>
              <w:rPr>
                <w:rFonts w:cs="Arial"/>
              </w:rPr>
            </w:pPr>
            <w:r w:rsidRPr="007C2A96">
              <w:rPr>
                <w:rFonts w:cs="Arial"/>
                <w:lang w:val="en-US"/>
              </w:rPr>
              <w:t>Nokia, Nokia Shanghai Bell</w:t>
            </w:r>
          </w:p>
        </w:tc>
        <w:tc>
          <w:tcPr>
            <w:tcW w:w="826" w:type="dxa"/>
            <w:tcBorders>
              <w:top w:val="single" w:sz="4" w:space="0" w:color="auto"/>
              <w:bottom w:val="single" w:sz="4" w:space="0" w:color="auto"/>
            </w:tcBorders>
            <w:shd w:val="clear" w:color="auto" w:fill="FFFFFF"/>
          </w:tcPr>
          <w:p w14:paraId="6342BCFE" w14:textId="78F5491F" w:rsidR="00C02587" w:rsidRPr="00D95972" w:rsidRDefault="00C02587" w:rsidP="00C02587">
            <w:pPr>
              <w:rPr>
                <w:rFonts w:cs="Arial"/>
              </w:rPr>
            </w:pPr>
            <w:r w:rsidRPr="007C2A96">
              <w:rPr>
                <w:rFonts w:cs="Arial"/>
                <w:lang w:val="en-US"/>
              </w:rPr>
              <w:t>CR 0272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34690E" w14:textId="77777777" w:rsidR="001F26A9" w:rsidRDefault="001F26A9" w:rsidP="00C02587">
            <w:pPr>
              <w:rPr>
                <w:rFonts w:eastAsia="Batang" w:cs="Arial"/>
                <w:lang w:val="en-US" w:eastAsia="ko-KR"/>
              </w:rPr>
            </w:pPr>
            <w:r>
              <w:rPr>
                <w:rFonts w:eastAsia="Batang" w:cs="Arial"/>
                <w:lang w:val="en-US" w:eastAsia="ko-KR"/>
              </w:rPr>
              <w:t>Agreed</w:t>
            </w:r>
          </w:p>
          <w:p w14:paraId="750317CE" w14:textId="21C5B819" w:rsidR="00C02587" w:rsidRDefault="00C02587" w:rsidP="00C02587">
            <w:pPr>
              <w:rPr>
                <w:rFonts w:eastAsia="Batang" w:cs="Arial"/>
                <w:lang w:val="en-US" w:eastAsia="ko-KR"/>
              </w:rPr>
            </w:pPr>
            <w:r>
              <w:rPr>
                <w:rFonts w:eastAsia="Batang" w:cs="Arial"/>
                <w:lang w:val="en-US" w:eastAsia="ko-KR"/>
              </w:rPr>
              <w:t xml:space="preserve">Revision of </w:t>
            </w:r>
            <w:hyperlink r:id="rId120" w:history="1">
              <w:r w:rsidRPr="00533B76">
                <w:rPr>
                  <w:rStyle w:val="Hyperlink"/>
                  <w:rFonts w:eastAsia="Batang" w:cs="Arial"/>
                  <w:lang w:val="en-US" w:eastAsia="ko-KR"/>
                </w:rPr>
                <w:t>C1-240366</w:t>
              </w:r>
            </w:hyperlink>
          </w:p>
          <w:p w14:paraId="12B52942"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4AFC8059" w14:textId="77777777" w:rsidR="00C02587" w:rsidRDefault="00C02587" w:rsidP="00C02587">
            <w:pPr>
              <w:rPr>
                <w:rFonts w:eastAsia="Batang" w:cs="Arial"/>
                <w:lang w:val="en-US" w:eastAsia="ko-KR"/>
              </w:rPr>
            </w:pPr>
            <w:r>
              <w:rPr>
                <w:rFonts w:eastAsia="Batang" w:cs="Arial"/>
                <w:lang w:val="en-US" w:eastAsia="ko-KR"/>
              </w:rPr>
              <w:t xml:space="preserve">Revision of </w:t>
            </w:r>
            <w:hyperlink r:id="rId121" w:history="1">
              <w:r w:rsidRPr="00533B76">
                <w:rPr>
                  <w:rStyle w:val="Hyperlink"/>
                  <w:rFonts w:eastAsia="Batang" w:cs="Arial"/>
                  <w:lang w:val="en-US" w:eastAsia="ko-KR"/>
                </w:rPr>
                <w:t>C1-240163</w:t>
              </w:r>
            </w:hyperlink>
          </w:p>
          <w:p w14:paraId="53D4B916"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22CD6A45" w14:textId="77777777" w:rsidR="00C02587" w:rsidRDefault="00C02587" w:rsidP="00C02587">
            <w:pPr>
              <w:rPr>
                <w:rFonts w:eastAsia="Batang" w:cs="Arial"/>
                <w:lang w:val="en-US" w:eastAsia="ko-KR"/>
              </w:rPr>
            </w:pPr>
            <w:r w:rsidRPr="007C2A96">
              <w:rPr>
                <w:rFonts w:eastAsia="Batang" w:cs="Arial"/>
                <w:lang w:val="en-US" w:eastAsia="ko-KR"/>
              </w:rPr>
              <w:t xml:space="preserve">Revision of </w:t>
            </w:r>
            <w:hyperlink r:id="rId122" w:history="1">
              <w:r w:rsidRPr="00533B76">
                <w:rPr>
                  <w:rStyle w:val="Hyperlink"/>
                  <w:rFonts w:eastAsia="Batang" w:cs="Arial"/>
                  <w:lang w:val="en-US" w:eastAsia="ko-KR"/>
                </w:rPr>
                <w:t>C1-240065</w:t>
              </w:r>
            </w:hyperlink>
          </w:p>
          <w:p w14:paraId="3D729469" w14:textId="77777777" w:rsidR="00C02587" w:rsidRDefault="00C02587" w:rsidP="00C02587">
            <w:pPr>
              <w:rPr>
                <w:rFonts w:eastAsia="Batang" w:cs="Arial"/>
                <w:lang w:val="en-US" w:eastAsia="ko-KR"/>
              </w:rPr>
            </w:pPr>
          </w:p>
          <w:p w14:paraId="6FB45496"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27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41DF387"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objected to the CR</w:t>
            </w:r>
            <w:r w:rsidRPr="007C2A96">
              <w:rPr>
                <w:rFonts w:eastAsia="Batang" w:cs="Arial"/>
                <w:lang w:val="en-US" w:eastAsia="ko-KR"/>
              </w:rPr>
              <w:t>.</w:t>
            </w:r>
          </w:p>
          <w:p w14:paraId="3C1477C2" w14:textId="77777777" w:rsidR="00C02587" w:rsidRDefault="00C02587" w:rsidP="00C02587">
            <w:pPr>
              <w:rPr>
                <w:rFonts w:eastAsia="Batang" w:cs="Arial"/>
                <w:lang w:val="en-US" w:eastAsia="ko-KR"/>
              </w:rPr>
            </w:pPr>
          </w:p>
          <w:p w14:paraId="78430EBC" w14:textId="77777777" w:rsidR="00C02587" w:rsidRDefault="00C02587" w:rsidP="00C02587">
            <w:pPr>
              <w:rPr>
                <w:rFonts w:eastAsia="Batang" w:cs="Arial"/>
                <w:lang w:val="en-US" w:eastAsia="ko-KR"/>
              </w:rPr>
            </w:pPr>
            <w:r>
              <w:rPr>
                <w:rFonts w:eastAsia="Batang" w:cs="Arial"/>
                <w:lang w:val="en-US" w:eastAsia="ko-KR"/>
              </w:rPr>
              <w:t>Jan/22 UTC 20:36 Sung (Nokia)</w:t>
            </w:r>
          </w:p>
          <w:p w14:paraId="3F994A84" w14:textId="77777777" w:rsidR="00C02587" w:rsidRDefault="00C02587" w:rsidP="00C02587">
            <w:pPr>
              <w:rPr>
                <w:rFonts w:eastAsia="Batang" w:cs="Arial"/>
                <w:lang w:val="en-US" w:eastAsia="ko-KR"/>
              </w:rPr>
            </w:pPr>
            <w:r>
              <w:rPr>
                <w:rFonts w:eastAsia="Batang" w:cs="Arial"/>
                <w:lang w:val="en-US" w:eastAsia="ko-KR"/>
              </w:rPr>
              <w:t>- provided a draft revision.</w:t>
            </w:r>
          </w:p>
          <w:p w14:paraId="76CC8C7B" w14:textId="77777777" w:rsidR="00C02587" w:rsidRDefault="00C02587" w:rsidP="00C02587">
            <w:pPr>
              <w:rPr>
                <w:rFonts w:eastAsia="Batang" w:cs="Arial"/>
                <w:lang w:val="en-US" w:eastAsia="ko-KR"/>
              </w:rPr>
            </w:pPr>
          </w:p>
          <w:p w14:paraId="2036456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16</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D11E1BA" w14:textId="77777777" w:rsidR="00C02587" w:rsidRDefault="00C02587" w:rsidP="00C02587">
            <w:pPr>
              <w:rPr>
                <w:rFonts w:eastAsia="Batang" w:cs="Arial"/>
                <w:lang w:val="en-US" w:eastAsia="ko-KR"/>
              </w:rPr>
            </w:pPr>
            <w:r w:rsidRPr="007C2A96">
              <w:rPr>
                <w:rFonts w:eastAsia="Batang" w:cs="Arial"/>
                <w:lang w:val="en-US" w:eastAsia="ko-KR"/>
              </w:rPr>
              <w:lastRenderedPageBreak/>
              <w:t xml:space="preserve">- </w:t>
            </w:r>
            <w:r>
              <w:rPr>
                <w:rFonts w:eastAsia="Batang" w:cs="Arial"/>
                <w:lang w:val="en-US" w:eastAsia="ko-KR"/>
              </w:rPr>
              <w:t>requested an additional change to the draft revision</w:t>
            </w:r>
            <w:r w:rsidRPr="007C2A96">
              <w:rPr>
                <w:rFonts w:eastAsia="Batang" w:cs="Arial"/>
                <w:lang w:val="en-US" w:eastAsia="ko-KR"/>
              </w:rPr>
              <w:t>.</w:t>
            </w:r>
          </w:p>
          <w:p w14:paraId="120D7DD5" w14:textId="77777777" w:rsidR="00C02587" w:rsidRDefault="00C02587" w:rsidP="00C02587">
            <w:pPr>
              <w:rPr>
                <w:rFonts w:eastAsia="Batang" w:cs="Arial"/>
                <w:lang w:val="en-US" w:eastAsia="ko-KR"/>
              </w:rPr>
            </w:pPr>
          </w:p>
          <w:p w14:paraId="2AA0FF04" w14:textId="77777777" w:rsidR="00C02587" w:rsidRDefault="00C02587" w:rsidP="00C02587">
            <w:pPr>
              <w:rPr>
                <w:rFonts w:eastAsia="Batang" w:cs="Arial"/>
                <w:lang w:val="en-US" w:eastAsia="ko-KR"/>
              </w:rPr>
            </w:pPr>
            <w:r>
              <w:rPr>
                <w:rFonts w:eastAsia="Batang" w:cs="Arial"/>
                <w:lang w:val="en-US" w:eastAsia="ko-KR"/>
              </w:rPr>
              <w:t>Jan/24 UTC 01:17 Sung (Nokia)</w:t>
            </w:r>
          </w:p>
          <w:p w14:paraId="7D63FD7D" w14:textId="77777777" w:rsidR="00C02587" w:rsidRDefault="00C02587" w:rsidP="00C02587">
            <w:pPr>
              <w:rPr>
                <w:rFonts w:eastAsia="Batang" w:cs="Arial"/>
                <w:lang w:val="en-US" w:eastAsia="ko-KR"/>
              </w:rPr>
            </w:pPr>
            <w:r>
              <w:rPr>
                <w:rFonts w:eastAsia="Batang" w:cs="Arial"/>
                <w:lang w:val="en-US" w:eastAsia="ko-KR"/>
              </w:rPr>
              <w:t>- disagreed with the additional change.</w:t>
            </w:r>
          </w:p>
          <w:p w14:paraId="000097BB" w14:textId="77777777" w:rsidR="00C02587" w:rsidRDefault="00C02587" w:rsidP="00C02587">
            <w:pPr>
              <w:rPr>
                <w:rFonts w:eastAsia="Batang" w:cs="Arial"/>
                <w:lang w:val="en-US" w:eastAsia="ko-KR"/>
              </w:rPr>
            </w:pPr>
          </w:p>
          <w:p w14:paraId="31C98307" w14:textId="77777777" w:rsidR="00C02587" w:rsidRDefault="00C02587" w:rsidP="00C02587">
            <w:pPr>
              <w:rPr>
                <w:rFonts w:eastAsia="Batang" w:cs="Arial"/>
                <w:lang w:val="en-US" w:eastAsia="ko-KR"/>
              </w:rPr>
            </w:pPr>
            <w:r>
              <w:rPr>
                <w:rFonts w:eastAsia="Batang" w:cs="Arial"/>
                <w:lang w:val="en-US" w:eastAsia="ko-KR"/>
              </w:rPr>
              <w:t>Jan/24 UTC 06:20 Kiran (Samsung)</w:t>
            </w:r>
          </w:p>
          <w:p w14:paraId="1AB46FD3" w14:textId="77777777" w:rsidR="00C02587" w:rsidRDefault="00C02587" w:rsidP="00C02587">
            <w:pPr>
              <w:rPr>
                <w:rFonts w:eastAsia="Batang" w:cs="Arial"/>
                <w:lang w:val="en-US" w:eastAsia="ko-KR"/>
              </w:rPr>
            </w:pPr>
            <w:r>
              <w:rPr>
                <w:rFonts w:eastAsia="Batang" w:cs="Arial"/>
                <w:lang w:val="en-US" w:eastAsia="ko-KR"/>
              </w:rPr>
              <w:t>- explained why the additional change was needed.</w:t>
            </w:r>
          </w:p>
          <w:p w14:paraId="1732AF79" w14:textId="77777777" w:rsidR="00C02587" w:rsidRDefault="00C02587" w:rsidP="00C02587">
            <w:pPr>
              <w:rPr>
                <w:rFonts w:eastAsia="Batang" w:cs="Arial"/>
                <w:lang w:val="en-US" w:eastAsia="ko-KR"/>
              </w:rPr>
            </w:pPr>
          </w:p>
          <w:p w14:paraId="0E8262D1" w14:textId="77777777" w:rsidR="00C02587" w:rsidRDefault="00C02587" w:rsidP="00C02587">
            <w:pPr>
              <w:rPr>
                <w:rFonts w:eastAsia="Batang" w:cs="Arial"/>
                <w:lang w:val="en-US" w:eastAsia="ko-KR"/>
              </w:rPr>
            </w:pPr>
            <w:r>
              <w:rPr>
                <w:rFonts w:eastAsia="Batang" w:cs="Arial"/>
                <w:lang w:val="en-US" w:eastAsia="ko-KR"/>
              </w:rPr>
              <w:t>Jan/24 UTC 20:05 Sung (Nokia)</w:t>
            </w:r>
          </w:p>
          <w:p w14:paraId="3B15A5B2" w14:textId="77777777" w:rsidR="00C02587" w:rsidRDefault="00C02587" w:rsidP="00C02587">
            <w:pPr>
              <w:rPr>
                <w:rFonts w:eastAsia="Batang" w:cs="Arial"/>
                <w:lang w:val="en-US" w:eastAsia="ko-KR"/>
              </w:rPr>
            </w:pPr>
            <w:r>
              <w:rPr>
                <w:rFonts w:eastAsia="Batang" w:cs="Arial"/>
                <w:lang w:val="en-US" w:eastAsia="ko-KR"/>
              </w:rPr>
              <w:t>- made a suggestion.</w:t>
            </w:r>
          </w:p>
          <w:p w14:paraId="4882793A" w14:textId="77777777" w:rsidR="00C02587" w:rsidRDefault="00C02587" w:rsidP="00C02587">
            <w:pPr>
              <w:rPr>
                <w:rFonts w:eastAsia="Batang" w:cs="Arial"/>
                <w:lang w:val="en-US" w:eastAsia="ko-KR"/>
              </w:rPr>
            </w:pPr>
          </w:p>
          <w:p w14:paraId="50717E8F" w14:textId="77777777" w:rsidR="00C02587" w:rsidRDefault="00C02587" w:rsidP="00C02587">
            <w:pPr>
              <w:rPr>
                <w:rFonts w:eastAsia="Batang" w:cs="Arial"/>
                <w:lang w:val="en-US" w:eastAsia="ko-KR"/>
              </w:rPr>
            </w:pPr>
            <w:r>
              <w:rPr>
                <w:rFonts w:eastAsia="Batang" w:cs="Arial"/>
                <w:lang w:val="en-US" w:eastAsia="ko-KR"/>
              </w:rPr>
              <w:t>Jan/25 UTC 06:57 Kiran (Samsung)</w:t>
            </w:r>
          </w:p>
          <w:p w14:paraId="125940D5" w14:textId="2D1121A5" w:rsidR="00C02587" w:rsidRPr="00D95972" w:rsidRDefault="00C02587" w:rsidP="00C02587">
            <w:pPr>
              <w:rPr>
                <w:rFonts w:eastAsia="Batang" w:cs="Arial"/>
                <w:lang w:eastAsia="ko-KR"/>
              </w:rPr>
            </w:pPr>
            <w:r>
              <w:rPr>
                <w:rFonts w:eastAsia="Batang" w:cs="Arial"/>
                <w:lang w:val="en-US" w:eastAsia="ko-KR"/>
              </w:rPr>
              <w:t xml:space="preserve">- requested a further revision to </w:t>
            </w:r>
            <w:hyperlink r:id="rId123" w:history="1">
              <w:r w:rsidRPr="00533B76">
                <w:rPr>
                  <w:rStyle w:val="Hyperlink"/>
                  <w:rFonts w:eastAsia="Batang" w:cs="Arial"/>
                  <w:lang w:val="en-US" w:eastAsia="ko-KR"/>
                </w:rPr>
                <w:t>C1-240366</w:t>
              </w:r>
            </w:hyperlink>
            <w:r>
              <w:rPr>
                <w:rFonts w:eastAsia="Batang" w:cs="Arial"/>
                <w:lang w:val="en-US" w:eastAsia="ko-KR"/>
              </w:rPr>
              <w:t>.</w:t>
            </w:r>
          </w:p>
        </w:tc>
      </w:tr>
      <w:tr w:rsidR="00C02587"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C02587" w:rsidRPr="00D95972" w:rsidRDefault="00C02587" w:rsidP="00C02587">
            <w:pPr>
              <w:rPr>
                <w:rFonts w:cs="Arial"/>
              </w:rPr>
            </w:pPr>
          </w:p>
        </w:tc>
        <w:tc>
          <w:tcPr>
            <w:tcW w:w="1317" w:type="dxa"/>
            <w:gridSpan w:val="2"/>
            <w:tcBorders>
              <w:bottom w:val="nil"/>
            </w:tcBorders>
            <w:shd w:val="clear" w:color="auto" w:fill="auto"/>
          </w:tcPr>
          <w:p w14:paraId="1CB2203E"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88B9933"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5F7F2205"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2B49045E"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C02587" w:rsidRPr="00D95972" w:rsidRDefault="00C02587" w:rsidP="00C02587">
            <w:pPr>
              <w:rPr>
                <w:rFonts w:eastAsia="Batang" w:cs="Arial"/>
                <w:lang w:eastAsia="ko-KR"/>
              </w:rPr>
            </w:pPr>
          </w:p>
        </w:tc>
      </w:tr>
      <w:tr w:rsidR="00C02587" w:rsidRPr="00D95972" w14:paraId="7F290CC5"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C02587" w:rsidRPr="00D95972" w:rsidRDefault="00C02587" w:rsidP="00C02587">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0CC17BE3" w14:textId="19F7C674" w:rsidR="00C02587" w:rsidRPr="00DA2C24" w:rsidRDefault="00C02587" w:rsidP="00C02587">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0A5CA51D"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C02587" w:rsidRDefault="00C02587" w:rsidP="00C02587">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C02587" w:rsidRDefault="00C02587" w:rsidP="00C02587">
            <w:pPr>
              <w:rPr>
                <w:rFonts w:eastAsia="Batang" w:cs="Arial"/>
                <w:color w:val="000000"/>
                <w:lang w:eastAsia="ko-KR"/>
              </w:rPr>
            </w:pPr>
          </w:p>
          <w:p w14:paraId="058068D6" w14:textId="77777777" w:rsidR="00C02587" w:rsidRDefault="00C02587" w:rsidP="00C02587">
            <w:pPr>
              <w:rPr>
                <w:rFonts w:cs="Arial"/>
                <w:color w:val="000000"/>
              </w:rPr>
            </w:pPr>
          </w:p>
          <w:p w14:paraId="2A429D08" w14:textId="77777777" w:rsidR="00C02587" w:rsidRPr="00D95972" w:rsidRDefault="00C02587" w:rsidP="00C02587">
            <w:pPr>
              <w:rPr>
                <w:rFonts w:eastAsia="Batang" w:cs="Arial"/>
                <w:color w:val="000000"/>
                <w:lang w:eastAsia="ko-KR"/>
              </w:rPr>
            </w:pPr>
          </w:p>
          <w:p w14:paraId="588EF3BA" w14:textId="77777777" w:rsidR="00C02587" w:rsidRPr="00D95972" w:rsidRDefault="00C02587" w:rsidP="00C02587">
            <w:pPr>
              <w:rPr>
                <w:rFonts w:eastAsia="Batang" w:cs="Arial"/>
                <w:lang w:eastAsia="ko-KR"/>
              </w:rPr>
            </w:pPr>
          </w:p>
        </w:tc>
      </w:tr>
      <w:tr w:rsidR="00C02587" w:rsidRPr="00D95972" w14:paraId="09A27B42" w14:textId="77777777" w:rsidTr="000449A8">
        <w:tc>
          <w:tcPr>
            <w:tcW w:w="976" w:type="dxa"/>
            <w:tcBorders>
              <w:left w:val="thinThickThinSmallGap" w:sz="24" w:space="0" w:color="auto"/>
              <w:bottom w:val="nil"/>
            </w:tcBorders>
            <w:shd w:val="clear" w:color="auto" w:fill="auto"/>
          </w:tcPr>
          <w:p w14:paraId="64DBD87A" w14:textId="77777777" w:rsidR="00C02587" w:rsidRPr="00D95972" w:rsidRDefault="00C02587" w:rsidP="00C02587">
            <w:pPr>
              <w:rPr>
                <w:rFonts w:cs="Arial"/>
              </w:rPr>
            </w:pPr>
          </w:p>
        </w:tc>
        <w:tc>
          <w:tcPr>
            <w:tcW w:w="1317" w:type="dxa"/>
            <w:gridSpan w:val="2"/>
            <w:tcBorders>
              <w:bottom w:val="nil"/>
            </w:tcBorders>
            <w:shd w:val="clear" w:color="auto" w:fill="auto"/>
          </w:tcPr>
          <w:p w14:paraId="610CA459"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3D09D6FB" w14:textId="0DDDF4A1" w:rsidR="00C02587" w:rsidRPr="00D95972" w:rsidRDefault="00A70D63" w:rsidP="00C02587">
            <w:pPr>
              <w:overflowPunct/>
              <w:autoSpaceDE/>
              <w:autoSpaceDN/>
              <w:adjustRightInd/>
              <w:textAlignment w:val="auto"/>
              <w:rPr>
                <w:rFonts w:cs="Arial"/>
                <w:lang w:val="en-US"/>
              </w:rPr>
            </w:pPr>
            <w:hyperlink r:id="rId124" w:history="1">
              <w:r w:rsidR="00C02587" w:rsidRPr="00533B76">
                <w:rPr>
                  <w:rStyle w:val="Hyperlink"/>
                  <w:lang w:val="en-US"/>
                </w:rPr>
                <w:t>C1-240070</w:t>
              </w:r>
            </w:hyperlink>
          </w:p>
        </w:tc>
        <w:tc>
          <w:tcPr>
            <w:tcW w:w="4191" w:type="dxa"/>
            <w:gridSpan w:val="3"/>
            <w:tcBorders>
              <w:top w:val="single" w:sz="4" w:space="0" w:color="auto"/>
              <w:bottom w:val="single" w:sz="4" w:space="0" w:color="auto"/>
            </w:tcBorders>
            <w:shd w:val="clear" w:color="auto" w:fill="auto"/>
          </w:tcPr>
          <w:p w14:paraId="3D891D32" w14:textId="16FE76B1" w:rsidR="00C02587" w:rsidRPr="00D95972" w:rsidRDefault="00C02587" w:rsidP="00C02587">
            <w:pPr>
              <w:rPr>
                <w:rFonts w:cs="Arial"/>
              </w:rPr>
            </w:pPr>
            <w:r w:rsidRPr="007C2A96">
              <w:rPr>
                <w:rFonts w:cs="Arial"/>
                <w:lang w:val="en-US"/>
              </w:rPr>
              <w:t>QoS in 3GPP network with MC clients behind NAT</w:t>
            </w:r>
          </w:p>
        </w:tc>
        <w:tc>
          <w:tcPr>
            <w:tcW w:w="1767" w:type="dxa"/>
            <w:tcBorders>
              <w:top w:val="single" w:sz="4" w:space="0" w:color="auto"/>
              <w:bottom w:val="single" w:sz="4" w:space="0" w:color="auto"/>
            </w:tcBorders>
            <w:shd w:val="clear" w:color="auto" w:fill="auto"/>
          </w:tcPr>
          <w:p w14:paraId="5031E1FA" w14:textId="3B1C329A" w:rsidR="00C02587" w:rsidRPr="00D95972" w:rsidRDefault="00C02587" w:rsidP="00C02587">
            <w:pPr>
              <w:rPr>
                <w:rFonts w:cs="Arial"/>
              </w:rPr>
            </w:pPr>
            <w:r w:rsidRPr="007C2A96">
              <w:rPr>
                <w:rFonts w:cs="Arial"/>
                <w:lang w:val="en-US"/>
              </w:rPr>
              <w:t>Ericsson / Magnus</w:t>
            </w:r>
          </w:p>
        </w:tc>
        <w:tc>
          <w:tcPr>
            <w:tcW w:w="826" w:type="dxa"/>
            <w:tcBorders>
              <w:top w:val="single" w:sz="4" w:space="0" w:color="auto"/>
              <w:bottom w:val="single" w:sz="4" w:space="0" w:color="auto"/>
            </w:tcBorders>
            <w:shd w:val="clear" w:color="auto" w:fill="auto"/>
          </w:tcPr>
          <w:p w14:paraId="24B7135B" w14:textId="43CE10AB" w:rsidR="00C02587" w:rsidRPr="00D95972" w:rsidRDefault="00C02587" w:rsidP="00C02587">
            <w:pPr>
              <w:rPr>
                <w:rFonts w:cs="Arial"/>
              </w:rPr>
            </w:pPr>
            <w:r w:rsidRPr="007C2A96">
              <w:rPr>
                <w:rFonts w:cs="Arial"/>
                <w:lang w:val="en-US"/>
              </w:rPr>
              <w:t>discussion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E6E543D" w14:textId="536237FA" w:rsidR="00C02587" w:rsidRPr="00D95972" w:rsidRDefault="00C02587" w:rsidP="00C02587">
            <w:pPr>
              <w:rPr>
                <w:rFonts w:eastAsia="Batang" w:cs="Arial"/>
                <w:lang w:eastAsia="ko-KR"/>
              </w:rPr>
            </w:pPr>
            <w:r w:rsidRPr="0061105C">
              <w:rPr>
                <w:rFonts w:eastAsia="Batang" w:cs="Arial"/>
                <w:lang w:val="en-US" w:eastAsia="ko-KR"/>
              </w:rPr>
              <w:t>Noted</w:t>
            </w:r>
          </w:p>
        </w:tc>
      </w:tr>
      <w:tr w:rsidR="00C02587" w:rsidRPr="00D95972" w14:paraId="691DDEF4" w14:textId="77777777" w:rsidTr="000449A8">
        <w:tc>
          <w:tcPr>
            <w:tcW w:w="976" w:type="dxa"/>
            <w:tcBorders>
              <w:left w:val="thinThickThinSmallGap" w:sz="24" w:space="0" w:color="auto"/>
              <w:bottom w:val="nil"/>
            </w:tcBorders>
            <w:shd w:val="clear" w:color="auto" w:fill="auto"/>
          </w:tcPr>
          <w:p w14:paraId="07069556" w14:textId="77777777" w:rsidR="00C02587" w:rsidRPr="00D95972" w:rsidRDefault="00C02587" w:rsidP="00C02587">
            <w:pPr>
              <w:rPr>
                <w:rFonts w:cs="Arial"/>
              </w:rPr>
            </w:pPr>
          </w:p>
        </w:tc>
        <w:tc>
          <w:tcPr>
            <w:tcW w:w="1317" w:type="dxa"/>
            <w:gridSpan w:val="2"/>
            <w:tcBorders>
              <w:bottom w:val="nil"/>
            </w:tcBorders>
            <w:shd w:val="clear" w:color="auto" w:fill="auto"/>
          </w:tcPr>
          <w:p w14:paraId="229BAAFB"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48FB3580" w14:textId="7A0A5313" w:rsidR="00C02587" w:rsidRPr="00D95972" w:rsidRDefault="00A70D63" w:rsidP="00C02587">
            <w:pPr>
              <w:overflowPunct/>
              <w:autoSpaceDE/>
              <w:autoSpaceDN/>
              <w:adjustRightInd/>
              <w:textAlignment w:val="auto"/>
              <w:rPr>
                <w:rFonts w:cs="Arial"/>
                <w:lang w:val="en-US"/>
              </w:rPr>
            </w:pPr>
            <w:hyperlink r:id="rId125" w:history="1">
              <w:r w:rsidR="00C02587" w:rsidRPr="00533B76">
                <w:rPr>
                  <w:rStyle w:val="Hyperlink"/>
                  <w:lang w:val="en-US"/>
                </w:rPr>
                <w:t>C1-240071</w:t>
              </w:r>
            </w:hyperlink>
          </w:p>
        </w:tc>
        <w:tc>
          <w:tcPr>
            <w:tcW w:w="4191" w:type="dxa"/>
            <w:gridSpan w:val="3"/>
            <w:tcBorders>
              <w:top w:val="single" w:sz="4" w:space="0" w:color="auto"/>
              <w:bottom w:val="single" w:sz="4" w:space="0" w:color="auto"/>
            </w:tcBorders>
            <w:shd w:val="clear" w:color="auto" w:fill="auto"/>
          </w:tcPr>
          <w:p w14:paraId="684052ED" w14:textId="7921F743" w:rsidR="00C02587" w:rsidRPr="00D95972" w:rsidRDefault="00C02587" w:rsidP="00C02587">
            <w:pPr>
              <w:rPr>
                <w:rFonts w:cs="Arial"/>
              </w:rPr>
            </w:pPr>
            <w:r w:rsidRPr="007C2A96">
              <w:rPr>
                <w:rFonts w:cs="Arial"/>
                <w:lang w:val="en-US"/>
              </w:rPr>
              <w:t>Enable QoS for MCPTT clients behind MC gateway UEs</w:t>
            </w:r>
          </w:p>
        </w:tc>
        <w:tc>
          <w:tcPr>
            <w:tcW w:w="1767" w:type="dxa"/>
            <w:tcBorders>
              <w:top w:val="single" w:sz="4" w:space="0" w:color="auto"/>
              <w:bottom w:val="single" w:sz="4" w:space="0" w:color="auto"/>
            </w:tcBorders>
            <w:shd w:val="clear" w:color="auto" w:fill="auto"/>
          </w:tcPr>
          <w:p w14:paraId="06BA4FBA" w14:textId="2717ACD1" w:rsidR="00C02587" w:rsidRPr="00D95972" w:rsidRDefault="00C02587" w:rsidP="00C02587">
            <w:pPr>
              <w:rPr>
                <w:rFonts w:cs="Arial"/>
              </w:rPr>
            </w:pPr>
            <w:r w:rsidRPr="007C2A96">
              <w:rPr>
                <w:rFonts w:cs="Arial"/>
                <w:lang w:val="en-US"/>
              </w:rPr>
              <w:t>Ericsson / Magnus</w:t>
            </w:r>
          </w:p>
        </w:tc>
        <w:tc>
          <w:tcPr>
            <w:tcW w:w="826" w:type="dxa"/>
            <w:tcBorders>
              <w:top w:val="single" w:sz="4" w:space="0" w:color="auto"/>
              <w:bottom w:val="single" w:sz="4" w:space="0" w:color="auto"/>
            </w:tcBorders>
            <w:shd w:val="clear" w:color="auto" w:fill="auto"/>
          </w:tcPr>
          <w:p w14:paraId="34914F30" w14:textId="524DA1EB" w:rsidR="00C02587" w:rsidRPr="00D95972" w:rsidRDefault="00C02587" w:rsidP="00C02587">
            <w:pPr>
              <w:rPr>
                <w:rFonts w:cs="Arial"/>
              </w:rPr>
            </w:pPr>
            <w:r w:rsidRPr="007C2A96">
              <w:rPr>
                <w:rFonts w:cs="Arial"/>
                <w:lang w:val="en-US"/>
              </w:rPr>
              <w:t>CR 0921 24.379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749A5F7" w14:textId="77777777" w:rsidR="00C02587" w:rsidRDefault="00C02587" w:rsidP="00C02587">
            <w:pPr>
              <w:rPr>
                <w:rFonts w:eastAsia="Batang" w:cs="Arial"/>
                <w:lang w:val="en-US" w:eastAsia="ko-KR"/>
              </w:rPr>
            </w:pPr>
            <w:r w:rsidRPr="000449A8">
              <w:rPr>
                <w:rFonts w:eastAsia="Batang" w:cs="Arial"/>
                <w:lang w:val="en-US" w:eastAsia="ko-KR"/>
              </w:rPr>
              <w:t>Postponed</w:t>
            </w:r>
          </w:p>
          <w:p w14:paraId="2F70B64B" w14:textId="77777777" w:rsidR="00C02587" w:rsidRDefault="00C02587" w:rsidP="00C02587">
            <w:pPr>
              <w:rPr>
                <w:rFonts w:eastAsia="Batang" w:cs="Arial"/>
                <w:lang w:val="en-US" w:eastAsia="ko-KR"/>
              </w:rPr>
            </w:pPr>
          </w:p>
          <w:p w14:paraId="120E329E"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45B882EF"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5283D2C1" w14:textId="77777777" w:rsidR="00C02587" w:rsidRDefault="00C02587" w:rsidP="00C02587">
            <w:pPr>
              <w:rPr>
                <w:rFonts w:eastAsia="Batang" w:cs="Arial"/>
                <w:lang w:val="en-US" w:eastAsia="ko-KR"/>
              </w:rPr>
            </w:pPr>
          </w:p>
          <w:p w14:paraId="26391E57"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84DBC7B"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5944A275" w14:textId="77777777" w:rsidR="00C02587" w:rsidRDefault="00C02587" w:rsidP="00C02587">
            <w:pPr>
              <w:rPr>
                <w:rFonts w:eastAsia="Batang" w:cs="Arial"/>
                <w:lang w:val="en-US" w:eastAsia="ko-KR"/>
              </w:rPr>
            </w:pPr>
          </w:p>
          <w:p w14:paraId="3919525F" w14:textId="77777777" w:rsidR="00C02587" w:rsidRDefault="00C02587" w:rsidP="00C02587">
            <w:pPr>
              <w:rPr>
                <w:rFonts w:eastAsia="Batang" w:cs="Arial"/>
                <w:lang w:val="en-US" w:eastAsia="ko-KR"/>
              </w:rPr>
            </w:pPr>
            <w:r>
              <w:rPr>
                <w:rFonts w:eastAsia="Batang" w:cs="Arial"/>
                <w:lang w:val="en-US" w:eastAsia="ko-KR"/>
              </w:rPr>
              <w:t>Jan/23 UTC 06:29 Magnus (Ericsson)</w:t>
            </w:r>
          </w:p>
          <w:p w14:paraId="1B79E79F" w14:textId="77777777" w:rsidR="00C02587" w:rsidRDefault="00C02587" w:rsidP="00C02587">
            <w:pPr>
              <w:rPr>
                <w:rFonts w:eastAsia="Batang" w:cs="Arial"/>
                <w:lang w:val="en-US" w:eastAsia="ko-KR"/>
              </w:rPr>
            </w:pPr>
            <w:r>
              <w:rPr>
                <w:rFonts w:eastAsia="Batang" w:cs="Arial"/>
                <w:lang w:val="en-US" w:eastAsia="ko-KR"/>
              </w:rPr>
              <w:t xml:space="preserve">- asked a question regarding the postponement request from </w:t>
            </w:r>
            <w:r w:rsidRPr="00D350F7">
              <w:rPr>
                <w:rFonts w:eastAsia="Batang" w:cs="Arial"/>
                <w:lang w:val="en-US" w:eastAsia="ko-KR"/>
              </w:rPr>
              <w:t>François</w:t>
            </w:r>
            <w:r>
              <w:rPr>
                <w:rFonts w:eastAsia="Batang" w:cs="Arial"/>
                <w:lang w:val="en-US" w:eastAsia="ko-KR"/>
              </w:rPr>
              <w:t>.</w:t>
            </w:r>
          </w:p>
          <w:p w14:paraId="2EB781D3" w14:textId="77777777" w:rsidR="00C02587" w:rsidRDefault="00C02587" w:rsidP="00C02587">
            <w:pPr>
              <w:rPr>
                <w:rFonts w:eastAsia="Batang" w:cs="Arial"/>
                <w:lang w:val="en-US" w:eastAsia="ko-KR"/>
              </w:rPr>
            </w:pPr>
          </w:p>
          <w:p w14:paraId="50FC44EE" w14:textId="77777777" w:rsidR="00C02587" w:rsidRDefault="00C02587" w:rsidP="00C02587">
            <w:pPr>
              <w:rPr>
                <w:rFonts w:eastAsia="Batang" w:cs="Arial"/>
                <w:lang w:val="en-US" w:eastAsia="ko-KR"/>
              </w:rPr>
            </w:pPr>
            <w:r>
              <w:rPr>
                <w:rFonts w:eastAsia="Batang" w:cs="Arial"/>
                <w:lang w:val="en-US" w:eastAsia="ko-KR"/>
              </w:rPr>
              <w:t>Jan/23 UTC 06:31 Magnus (Ericsson)</w:t>
            </w:r>
          </w:p>
          <w:p w14:paraId="78ED5106" w14:textId="77777777" w:rsidR="00C02587" w:rsidRDefault="00C02587" w:rsidP="00C02587">
            <w:pPr>
              <w:rPr>
                <w:rFonts w:eastAsia="Batang" w:cs="Arial"/>
                <w:lang w:val="en-US" w:eastAsia="ko-KR"/>
              </w:rPr>
            </w:pPr>
            <w:r>
              <w:rPr>
                <w:rFonts w:eastAsia="Batang" w:cs="Arial"/>
                <w:lang w:val="en-US" w:eastAsia="ko-KR"/>
              </w:rPr>
              <w:t>- provided feedback to Kiran; and</w:t>
            </w:r>
          </w:p>
          <w:p w14:paraId="434A48F8" w14:textId="77777777" w:rsidR="00C02587" w:rsidRDefault="00C02587" w:rsidP="00C02587">
            <w:pPr>
              <w:rPr>
                <w:rFonts w:eastAsia="Batang" w:cs="Arial"/>
                <w:lang w:val="en-US" w:eastAsia="ko-KR"/>
              </w:rPr>
            </w:pPr>
            <w:r>
              <w:rPr>
                <w:rFonts w:eastAsia="Batang" w:cs="Arial"/>
                <w:lang w:val="en-US" w:eastAsia="ko-KR"/>
              </w:rPr>
              <w:t>- asked questions for clarification.</w:t>
            </w:r>
          </w:p>
          <w:p w14:paraId="13DE1A41" w14:textId="77777777" w:rsidR="00C02587" w:rsidRDefault="00C02587" w:rsidP="00C02587">
            <w:pPr>
              <w:rPr>
                <w:rFonts w:eastAsia="Batang" w:cs="Arial"/>
                <w:lang w:val="en-US" w:eastAsia="ko-KR"/>
              </w:rPr>
            </w:pPr>
          </w:p>
          <w:p w14:paraId="4AA1E004"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13</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3F1BE054" w14:textId="77777777" w:rsidR="00C02587" w:rsidRDefault="00C02587" w:rsidP="00C02587">
            <w:pPr>
              <w:rPr>
                <w:rFonts w:eastAsia="Batang" w:cs="Arial"/>
                <w:lang w:val="en-US" w:eastAsia="ko-KR"/>
              </w:rPr>
            </w:pPr>
            <w:r w:rsidRPr="007C2A96">
              <w:rPr>
                <w:rFonts w:eastAsia="Batang" w:cs="Arial"/>
                <w:lang w:val="en-US" w:eastAsia="ko-KR"/>
              </w:rPr>
              <w:lastRenderedPageBreak/>
              <w:t xml:space="preserve">- </w:t>
            </w:r>
            <w:r>
              <w:rPr>
                <w:rFonts w:eastAsia="Batang" w:cs="Arial"/>
                <w:lang w:val="en-US" w:eastAsia="ko-KR"/>
              </w:rPr>
              <w:t>clarified to postpone the CR to the next meeting; and</w:t>
            </w:r>
          </w:p>
          <w:p w14:paraId="2B79DF6B" w14:textId="77777777" w:rsidR="00C02587" w:rsidRDefault="00C02587" w:rsidP="00C02587">
            <w:pPr>
              <w:rPr>
                <w:rFonts w:eastAsia="Batang" w:cs="Arial"/>
                <w:lang w:val="en-US" w:eastAsia="ko-KR"/>
              </w:rPr>
            </w:pPr>
            <w:r>
              <w:rPr>
                <w:rFonts w:eastAsia="Batang" w:cs="Arial"/>
                <w:lang w:val="en-US" w:eastAsia="ko-KR"/>
              </w:rPr>
              <w:t>- still did not see a clear need for the CR.</w:t>
            </w:r>
          </w:p>
          <w:p w14:paraId="7D7CCABC" w14:textId="77777777" w:rsidR="00C02587" w:rsidRDefault="00C02587" w:rsidP="00C02587">
            <w:pPr>
              <w:rPr>
                <w:rFonts w:eastAsia="Batang" w:cs="Arial"/>
                <w:lang w:val="en-US" w:eastAsia="ko-KR"/>
              </w:rPr>
            </w:pPr>
          </w:p>
          <w:p w14:paraId="377A7759" w14:textId="77777777" w:rsidR="00C02587" w:rsidRDefault="00C02587" w:rsidP="00C02587">
            <w:pPr>
              <w:rPr>
                <w:rFonts w:eastAsia="Batang" w:cs="Arial"/>
                <w:lang w:val="en-US" w:eastAsia="ko-KR"/>
              </w:rPr>
            </w:pPr>
            <w:r>
              <w:rPr>
                <w:rFonts w:eastAsia="Batang" w:cs="Arial"/>
                <w:lang w:val="en-US" w:eastAsia="ko-KR"/>
              </w:rPr>
              <w:t>Jan/23 UTC 11:04 Magnus (Ericsson)</w:t>
            </w:r>
          </w:p>
          <w:p w14:paraId="70415E48" w14:textId="77777777" w:rsidR="00C02587" w:rsidRDefault="00C02587" w:rsidP="00C02587">
            <w:pPr>
              <w:rPr>
                <w:rFonts w:eastAsia="Batang" w:cs="Arial"/>
                <w:lang w:val="en-US" w:eastAsia="ko-KR"/>
              </w:rPr>
            </w:pPr>
            <w:r>
              <w:rPr>
                <w:rFonts w:eastAsia="Batang" w:cs="Arial"/>
                <w:lang w:val="en-US" w:eastAsia="ko-KR"/>
              </w:rPr>
              <w:t>- provided further feedback.</w:t>
            </w:r>
          </w:p>
          <w:p w14:paraId="16CADEE7" w14:textId="77777777" w:rsidR="00C02587" w:rsidRDefault="00C02587" w:rsidP="00C02587">
            <w:pPr>
              <w:rPr>
                <w:rFonts w:eastAsia="Batang" w:cs="Arial"/>
                <w:lang w:val="en-US" w:eastAsia="ko-KR"/>
              </w:rPr>
            </w:pPr>
          </w:p>
          <w:p w14:paraId="7FD6095F"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07</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51329053"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continued to request postponement</w:t>
            </w:r>
            <w:r w:rsidRPr="007C2A96">
              <w:rPr>
                <w:rFonts w:eastAsia="Batang" w:cs="Arial"/>
                <w:lang w:val="en-US" w:eastAsia="ko-KR"/>
              </w:rPr>
              <w:t>.</w:t>
            </w:r>
          </w:p>
          <w:p w14:paraId="1BD7A216" w14:textId="77777777" w:rsidR="00C02587" w:rsidRDefault="00C02587" w:rsidP="00C02587">
            <w:pPr>
              <w:rPr>
                <w:rFonts w:eastAsia="Batang" w:cs="Arial"/>
                <w:lang w:val="en-US" w:eastAsia="ko-KR"/>
              </w:rPr>
            </w:pPr>
          </w:p>
          <w:p w14:paraId="3A71E8F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15</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F03A77F"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continued to request postponement</w:t>
            </w:r>
            <w:r w:rsidRPr="007C2A96">
              <w:rPr>
                <w:rFonts w:eastAsia="Batang" w:cs="Arial"/>
                <w:lang w:val="en-US" w:eastAsia="ko-KR"/>
              </w:rPr>
              <w:t>.</w:t>
            </w:r>
          </w:p>
          <w:p w14:paraId="0A3D8377" w14:textId="77777777" w:rsidR="00C02587" w:rsidRDefault="00C02587" w:rsidP="00C02587">
            <w:pPr>
              <w:rPr>
                <w:rFonts w:eastAsia="Batang" w:cs="Arial"/>
                <w:lang w:val="en-US" w:eastAsia="ko-KR"/>
              </w:rPr>
            </w:pPr>
          </w:p>
          <w:p w14:paraId="74E914EA" w14:textId="77777777" w:rsidR="00C02587" w:rsidRDefault="00C02587" w:rsidP="00C02587">
            <w:pPr>
              <w:rPr>
                <w:rFonts w:eastAsia="Batang" w:cs="Arial"/>
                <w:lang w:val="en-US" w:eastAsia="ko-KR"/>
              </w:rPr>
            </w:pPr>
            <w:r>
              <w:rPr>
                <w:rFonts w:eastAsia="Batang" w:cs="Arial"/>
                <w:lang w:val="en-US" w:eastAsia="ko-KR"/>
              </w:rPr>
              <w:t>Jan/24 UTC 07:39 Magnus (Ericsson)</w:t>
            </w:r>
          </w:p>
          <w:p w14:paraId="2CD4470D" w14:textId="77777777" w:rsidR="00C02587" w:rsidRDefault="00C02587" w:rsidP="00C02587">
            <w:pPr>
              <w:rPr>
                <w:rFonts w:eastAsia="Batang" w:cs="Arial"/>
                <w:lang w:val="en-US" w:eastAsia="ko-KR"/>
              </w:rPr>
            </w:pPr>
            <w:r>
              <w:rPr>
                <w:rFonts w:eastAsia="Batang" w:cs="Arial"/>
                <w:lang w:val="en-US" w:eastAsia="ko-KR"/>
              </w:rPr>
              <w:t>- replied to Kiran.</w:t>
            </w:r>
          </w:p>
          <w:p w14:paraId="66B682E1" w14:textId="77777777" w:rsidR="00C02587" w:rsidRDefault="00C02587" w:rsidP="00C02587">
            <w:pPr>
              <w:rPr>
                <w:rFonts w:eastAsia="Batang" w:cs="Arial"/>
                <w:lang w:val="en-US" w:eastAsia="ko-KR"/>
              </w:rPr>
            </w:pPr>
          </w:p>
          <w:p w14:paraId="02C7E4AF" w14:textId="77777777" w:rsidR="00C02587" w:rsidRDefault="00C02587" w:rsidP="00C02587">
            <w:pPr>
              <w:rPr>
                <w:rFonts w:eastAsia="Batang" w:cs="Arial"/>
                <w:lang w:val="en-US" w:eastAsia="ko-KR"/>
              </w:rPr>
            </w:pPr>
            <w:r>
              <w:rPr>
                <w:rFonts w:eastAsia="Batang" w:cs="Arial"/>
                <w:lang w:val="en-US" w:eastAsia="ko-KR"/>
              </w:rPr>
              <w:t xml:space="preserve">Jan/24 UTC 10:49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499CB31D" w14:textId="77777777" w:rsidR="00C02587" w:rsidRDefault="00C02587" w:rsidP="00C02587">
            <w:pPr>
              <w:rPr>
                <w:rFonts w:eastAsia="Batang" w:cs="Arial"/>
                <w:lang w:val="en-US" w:eastAsia="ko-KR"/>
              </w:rPr>
            </w:pPr>
            <w:r>
              <w:rPr>
                <w:rFonts w:eastAsia="Batang" w:cs="Arial"/>
                <w:lang w:val="en-US" w:eastAsia="ko-KR"/>
              </w:rPr>
              <w:t>- had something unclear still.</w:t>
            </w:r>
          </w:p>
          <w:p w14:paraId="1B903974" w14:textId="77777777" w:rsidR="00C02587" w:rsidRDefault="00C02587" w:rsidP="00C02587">
            <w:pPr>
              <w:rPr>
                <w:rFonts w:eastAsia="Batang" w:cs="Arial"/>
                <w:lang w:val="en-US" w:eastAsia="ko-KR"/>
              </w:rPr>
            </w:pPr>
          </w:p>
          <w:p w14:paraId="06F8E06D" w14:textId="77777777" w:rsidR="00C02587" w:rsidRDefault="00C02587" w:rsidP="00C02587">
            <w:pPr>
              <w:rPr>
                <w:rFonts w:eastAsia="Batang" w:cs="Arial"/>
                <w:lang w:val="en-US" w:eastAsia="ko-KR"/>
              </w:rPr>
            </w:pPr>
            <w:r>
              <w:rPr>
                <w:rFonts w:eastAsia="Batang" w:cs="Arial"/>
                <w:lang w:val="en-US" w:eastAsia="ko-KR"/>
              </w:rPr>
              <w:t>Jan/24 UTC 12:02 Magnus (Ericsson)</w:t>
            </w:r>
          </w:p>
          <w:p w14:paraId="14C65B70" w14:textId="77777777" w:rsidR="00C02587" w:rsidRDefault="00C02587" w:rsidP="00C02587">
            <w:pPr>
              <w:rPr>
                <w:rFonts w:eastAsia="Batang" w:cs="Arial"/>
                <w:lang w:val="en-US" w:eastAsia="ko-KR"/>
              </w:rPr>
            </w:pPr>
            <w:r>
              <w:rPr>
                <w:rFonts w:eastAsia="Batang" w:cs="Arial"/>
                <w:lang w:val="en-US" w:eastAsia="ko-KR"/>
              </w:rPr>
              <w:t xml:space="preserve">- replied to </w:t>
            </w:r>
            <w:r w:rsidRPr="00D350F7">
              <w:rPr>
                <w:rFonts w:eastAsia="Batang" w:cs="Arial"/>
                <w:lang w:val="en-US" w:eastAsia="ko-KR"/>
              </w:rPr>
              <w:t>François</w:t>
            </w:r>
            <w:r>
              <w:rPr>
                <w:rFonts w:eastAsia="Batang" w:cs="Arial"/>
                <w:lang w:val="en-US" w:eastAsia="ko-KR"/>
              </w:rPr>
              <w:t>.</w:t>
            </w:r>
          </w:p>
          <w:p w14:paraId="18AEA71D" w14:textId="77777777" w:rsidR="00C02587" w:rsidRDefault="00C02587" w:rsidP="00C02587">
            <w:pPr>
              <w:rPr>
                <w:rFonts w:eastAsia="Batang" w:cs="Arial"/>
                <w:lang w:val="en-US" w:eastAsia="ko-KR"/>
              </w:rPr>
            </w:pPr>
          </w:p>
          <w:p w14:paraId="7F4DCBB0" w14:textId="77777777" w:rsidR="00C02587" w:rsidRDefault="00C02587" w:rsidP="00C02587">
            <w:pPr>
              <w:rPr>
                <w:rFonts w:eastAsia="Batang" w:cs="Arial"/>
                <w:lang w:val="en-US" w:eastAsia="ko-KR"/>
              </w:rPr>
            </w:pPr>
            <w:r>
              <w:rPr>
                <w:rFonts w:eastAsia="Batang" w:cs="Arial"/>
                <w:lang w:val="en-US" w:eastAsia="ko-KR"/>
              </w:rPr>
              <w:t xml:space="preserve">Jan/24 UTC 12:19 </w:t>
            </w:r>
            <w:r w:rsidRPr="00D350F7">
              <w:rPr>
                <w:rFonts w:eastAsia="Batang" w:cs="Arial"/>
                <w:lang w:val="en-US" w:eastAsia="ko-KR"/>
              </w:rPr>
              <w:t>François</w:t>
            </w:r>
            <w:r>
              <w:rPr>
                <w:rFonts w:eastAsia="Batang" w:cs="Arial"/>
                <w:lang w:val="en-US" w:eastAsia="ko-KR"/>
              </w:rPr>
              <w:t xml:space="preserve"> (Airbus)</w:t>
            </w:r>
          </w:p>
          <w:p w14:paraId="668C1C11" w14:textId="77777777" w:rsidR="00C02587" w:rsidRDefault="00C02587" w:rsidP="00C02587">
            <w:pPr>
              <w:rPr>
                <w:rFonts w:eastAsia="Batang" w:cs="Arial"/>
                <w:lang w:val="en-US" w:eastAsia="ko-KR"/>
              </w:rPr>
            </w:pPr>
            <w:r>
              <w:rPr>
                <w:rFonts w:eastAsia="Batang" w:cs="Arial"/>
                <w:lang w:val="en-US" w:eastAsia="ko-KR"/>
              </w:rPr>
              <w:t>- replied to Magnus.</w:t>
            </w:r>
          </w:p>
          <w:p w14:paraId="281D9F34" w14:textId="77777777" w:rsidR="00C02587" w:rsidRDefault="00C02587" w:rsidP="00C02587">
            <w:pPr>
              <w:rPr>
                <w:rFonts w:eastAsia="Batang" w:cs="Arial"/>
                <w:lang w:val="en-US" w:eastAsia="ko-KR"/>
              </w:rPr>
            </w:pPr>
          </w:p>
          <w:p w14:paraId="13715E5E" w14:textId="77777777" w:rsidR="00C02587" w:rsidRDefault="00C02587" w:rsidP="00C02587">
            <w:pPr>
              <w:rPr>
                <w:rFonts w:eastAsia="Batang" w:cs="Arial"/>
                <w:lang w:val="en-US" w:eastAsia="ko-KR"/>
              </w:rPr>
            </w:pPr>
            <w:r>
              <w:rPr>
                <w:rFonts w:eastAsia="Batang" w:cs="Arial"/>
                <w:lang w:val="en-US" w:eastAsia="ko-KR"/>
              </w:rPr>
              <w:t>Jan/24 UTC 13:10 Magnus (Ericsson)</w:t>
            </w:r>
          </w:p>
          <w:p w14:paraId="7F3DF2C5" w14:textId="77777777" w:rsidR="00C02587" w:rsidRDefault="00C02587" w:rsidP="00C02587">
            <w:pPr>
              <w:rPr>
                <w:rFonts w:eastAsia="Batang" w:cs="Arial"/>
                <w:lang w:val="en-US" w:eastAsia="ko-KR"/>
              </w:rPr>
            </w:pPr>
            <w:r>
              <w:rPr>
                <w:rFonts w:eastAsia="Batang" w:cs="Arial"/>
                <w:lang w:val="en-US" w:eastAsia="ko-KR"/>
              </w:rPr>
              <w:t>- made a clarification.</w:t>
            </w:r>
          </w:p>
          <w:p w14:paraId="0697595E" w14:textId="77777777" w:rsidR="00C02587" w:rsidRDefault="00C02587" w:rsidP="00C02587">
            <w:pPr>
              <w:rPr>
                <w:rFonts w:eastAsia="Batang" w:cs="Arial"/>
                <w:lang w:val="en-US" w:eastAsia="ko-KR"/>
              </w:rPr>
            </w:pPr>
          </w:p>
          <w:p w14:paraId="774C30E7" w14:textId="77777777" w:rsidR="00C02587" w:rsidRDefault="00C02587" w:rsidP="00C02587">
            <w:pPr>
              <w:rPr>
                <w:rFonts w:eastAsia="Batang" w:cs="Arial"/>
                <w:lang w:val="en-US" w:eastAsia="ko-KR"/>
              </w:rPr>
            </w:pPr>
            <w:r w:rsidRPr="00622C3E">
              <w:rPr>
                <w:rFonts w:cs="Arial"/>
                <w:b/>
                <w:bCs/>
                <w:color w:val="000000"/>
                <w:lang w:eastAsia="ko-KR"/>
              </w:rPr>
              <w:t xml:space="preserve">Outcome of CC#3: </w:t>
            </w:r>
            <w:r>
              <w:rPr>
                <w:rFonts w:cs="Arial"/>
                <w:color w:val="000000"/>
                <w:lang w:eastAsia="ko-KR"/>
              </w:rPr>
              <w:t>no conclusion, discussion to continue on the mailing list.</w:t>
            </w:r>
          </w:p>
          <w:p w14:paraId="40FD123E" w14:textId="77777777" w:rsidR="00C02587" w:rsidRDefault="00C02587" w:rsidP="00C02587">
            <w:pPr>
              <w:rPr>
                <w:rFonts w:eastAsia="Batang" w:cs="Arial"/>
                <w:lang w:val="en-US" w:eastAsia="ko-KR"/>
              </w:rPr>
            </w:pPr>
          </w:p>
          <w:p w14:paraId="47B1A5F8" w14:textId="77777777" w:rsidR="00C02587" w:rsidRDefault="00C02587" w:rsidP="00C02587">
            <w:pPr>
              <w:rPr>
                <w:rFonts w:eastAsia="Batang" w:cs="Arial"/>
                <w:lang w:val="en-US" w:eastAsia="ko-KR"/>
              </w:rPr>
            </w:pPr>
            <w:r>
              <w:rPr>
                <w:rFonts w:eastAsia="Batang" w:cs="Arial"/>
                <w:lang w:val="en-US" w:eastAsia="ko-KR"/>
              </w:rPr>
              <w:t>Jan/24 UTC 16:07 Magnus (Ericsson)</w:t>
            </w:r>
          </w:p>
          <w:p w14:paraId="053905F2" w14:textId="77777777" w:rsidR="00C02587" w:rsidRDefault="00C02587" w:rsidP="00C02587">
            <w:pPr>
              <w:rPr>
                <w:rFonts w:eastAsia="Batang" w:cs="Arial"/>
                <w:lang w:val="en-US" w:eastAsia="ko-KR"/>
              </w:rPr>
            </w:pPr>
            <w:r>
              <w:rPr>
                <w:rFonts w:eastAsia="Batang" w:cs="Arial"/>
                <w:lang w:val="en-US" w:eastAsia="ko-KR"/>
              </w:rPr>
              <w:t>- continued the discussion.</w:t>
            </w:r>
          </w:p>
          <w:p w14:paraId="77A5C923" w14:textId="77777777" w:rsidR="00C02587" w:rsidRDefault="00C02587" w:rsidP="00C02587">
            <w:pPr>
              <w:rPr>
                <w:rFonts w:eastAsia="Batang" w:cs="Arial"/>
                <w:lang w:val="en-US" w:eastAsia="ko-KR"/>
              </w:rPr>
            </w:pPr>
          </w:p>
          <w:p w14:paraId="2E2234B5"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19</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14CDA4B"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shared his view to Magnus</w:t>
            </w:r>
            <w:r w:rsidRPr="007C2A96">
              <w:rPr>
                <w:rFonts w:eastAsia="Batang" w:cs="Arial"/>
                <w:lang w:val="en-US" w:eastAsia="ko-KR"/>
              </w:rPr>
              <w:t>.</w:t>
            </w:r>
          </w:p>
          <w:p w14:paraId="2C5F6795" w14:textId="77777777" w:rsidR="00C02587" w:rsidRDefault="00C02587" w:rsidP="00C02587">
            <w:pPr>
              <w:rPr>
                <w:rFonts w:eastAsia="Batang" w:cs="Arial"/>
                <w:lang w:val="en-US" w:eastAsia="ko-KR"/>
              </w:rPr>
            </w:pPr>
          </w:p>
          <w:p w14:paraId="63158E2D" w14:textId="77777777" w:rsidR="00C02587" w:rsidRDefault="00C02587" w:rsidP="00C02587">
            <w:pPr>
              <w:rPr>
                <w:rFonts w:eastAsia="Batang" w:cs="Arial"/>
                <w:lang w:val="en-US" w:eastAsia="ko-KR"/>
              </w:rPr>
            </w:pPr>
            <w:r>
              <w:rPr>
                <w:rFonts w:eastAsia="Batang" w:cs="Arial"/>
                <w:lang w:val="en-US" w:eastAsia="ko-KR"/>
              </w:rPr>
              <w:t>Jan/25 UTC 10:36 Magnus (Ericsson)</w:t>
            </w:r>
          </w:p>
          <w:p w14:paraId="4CFC4663" w14:textId="77777777" w:rsidR="00C02587" w:rsidRDefault="00C02587" w:rsidP="00C02587">
            <w:pPr>
              <w:rPr>
                <w:rFonts w:eastAsia="Batang" w:cs="Arial"/>
                <w:lang w:val="en-US" w:eastAsia="ko-KR"/>
              </w:rPr>
            </w:pPr>
            <w:r>
              <w:rPr>
                <w:rFonts w:eastAsia="Batang" w:cs="Arial"/>
                <w:lang w:val="en-US" w:eastAsia="ko-KR"/>
              </w:rPr>
              <w:t>- disagreed with Kiran in terms of a server operation.</w:t>
            </w:r>
          </w:p>
          <w:p w14:paraId="05252F57" w14:textId="77777777" w:rsidR="00C02587" w:rsidRDefault="00C02587" w:rsidP="00C02587">
            <w:pPr>
              <w:rPr>
                <w:rFonts w:eastAsia="Batang" w:cs="Arial"/>
                <w:lang w:val="en-US" w:eastAsia="ko-KR"/>
              </w:rPr>
            </w:pPr>
          </w:p>
          <w:p w14:paraId="7E95DB3E"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58</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597BC41" w14:textId="5608D408"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explained his idea</w:t>
            </w:r>
            <w:r w:rsidRPr="007C2A96">
              <w:rPr>
                <w:rFonts w:eastAsia="Batang" w:cs="Arial"/>
                <w:lang w:val="en-US" w:eastAsia="ko-KR"/>
              </w:rPr>
              <w:t>.</w:t>
            </w:r>
          </w:p>
        </w:tc>
      </w:tr>
      <w:tr w:rsidR="00C02587" w:rsidRPr="00D95972" w14:paraId="0CD79D4F" w14:textId="77777777" w:rsidTr="000449A8">
        <w:tc>
          <w:tcPr>
            <w:tcW w:w="976" w:type="dxa"/>
            <w:tcBorders>
              <w:left w:val="thinThickThinSmallGap" w:sz="24" w:space="0" w:color="auto"/>
              <w:bottom w:val="nil"/>
            </w:tcBorders>
            <w:shd w:val="clear" w:color="auto" w:fill="auto"/>
          </w:tcPr>
          <w:p w14:paraId="67481C88" w14:textId="77777777" w:rsidR="00C02587" w:rsidRPr="00D95972" w:rsidRDefault="00C02587" w:rsidP="00C02587">
            <w:pPr>
              <w:rPr>
                <w:rFonts w:cs="Arial"/>
              </w:rPr>
            </w:pPr>
          </w:p>
        </w:tc>
        <w:tc>
          <w:tcPr>
            <w:tcW w:w="1317" w:type="dxa"/>
            <w:gridSpan w:val="2"/>
            <w:tcBorders>
              <w:bottom w:val="nil"/>
            </w:tcBorders>
            <w:shd w:val="clear" w:color="auto" w:fill="auto"/>
          </w:tcPr>
          <w:p w14:paraId="547B6EF6"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1E5CC03E" w14:textId="2BBB1026" w:rsidR="00C02587" w:rsidRPr="00D95972" w:rsidRDefault="00A70D63" w:rsidP="00C02587">
            <w:pPr>
              <w:overflowPunct/>
              <w:autoSpaceDE/>
              <w:autoSpaceDN/>
              <w:adjustRightInd/>
              <w:textAlignment w:val="auto"/>
              <w:rPr>
                <w:rFonts w:cs="Arial"/>
                <w:lang w:val="en-US"/>
              </w:rPr>
            </w:pPr>
            <w:hyperlink r:id="rId126" w:history="1">
              <w:r w:rsidR="00C02587" w:rsidRPr="00533B76">
                <w:rPr>
                  <w:rStyle w:val="Hyperlink"/>
                  <w:lang w:val="en-US"/>
                </w:rPr>
                <w:t>C1-240072</w:t>
              </w:r>
            </w:hyperlink>
          </w:p>
        </w:tc>
        <w:tc>
          <w:tcPr>
            <w:tcW w:w="4191" w:type="dxa"/>
            <w:gridSpan w:val="3"/>
            <w:tcBorders>
              <w:top w:val="single" w:sz="4" w:space="0" w:color="auto"/>
              <w:bottom w:val="single" w:sz="4" w:space="0" w:color="auto"/>
            </w:tcBorders>
            <w:shd w:val="clear" w:color="auto" w:fill="auto"/>
          </w:tcPr>
          <w:p w14:paraId="6747BB13" w14:textId="42674218" w:rsidR="00C02587" w:rsidRPr="00D95972" w:rsidRDefault="00C02587" w:rsidP="00C02587">
            <w:pPr>
              <w:rPr>
                <w:rFonts w:cs="Arial"/>
              </w:rPr>
            </w:pPr>
            <w:r w:rsidRPr="007C2A96">
              <w:rPr>
                <w:rFonts w:cs="Arial"/>
                <w:lang w:val="en-US"/>
              </w:rPr>
              <w:t>Enable QoS for MCVideo clients behind MC gateway UEs</w:t>
            </w:r>
          </w:p>
        </w:tc>
        <w:tc>
          <w:tcPr>
            <w:tcW w:w="1767" w:type="dxa"/>
            <w:tcBorders>
              <w:top w:val="single" w:sz="4" w:space="0" w:color="auto"/>
              <w:bottom w:val="single" w:sz="4" w:space="0" w:color="auto"/>
            </w:tcBorders>
            <w:shd w:val="clear" w:color="auto" w:fill="auto"/>
          </w:tcPr>
          <w:p w14:paraId="45E0BCB7" w14:textId="0E5F66B7" w:rsidR="00C02587" w:rsidRPr="00D95972" w:rsidRDefault="00C02587" w:rsidP="00C02587">
            <w:pPr>
              <w:rPr>
                <w:rFonts w:cs="Arial"/>
              </w:rPr>
            </w:pPr>
            <w:r w:rsidRPr="007C2A96">
              <w:rPr>
                <w:rFonts w:cs="Arial"/>
                <w:lang w:val="en-US"/>
              </w:rPr>
              <w:t>Ericsson / Magnus</w:t>
            </w:r>
          </w:p>
        </w:tc>
        <w:tc>
          <w:tcPr>
            <w:tcW w:w="826" w:type="dxa"/>
            <w:tcBorders>
              <w:top w:val="single" w:sz="4" w:space="0" w:color="auto"/>
              <w:bottom w:val="single" w:sz="4" w:space="0" w:color="auto"/>
            </w:tcBorders>
            <w:shd w:val="clear" w:color="auto" w:fill="auto"/>
          </w:tcPr>
          <w:p w14:paraId="59B49923" w14:textId="7CF445B5" w:rsidR="00C02587" w:rsidRPr="00D95972" w:rsidRDefault="00C02587" w:rsidP="00C02587">
            <w:pPr>
              <w:rPr>
                <w:rFonts w:cs="Arial"/>
              </w:rPr>
            </w:pPr>
            <w:r w:rsidRPr="007C2A96">
              <w:rPr>
                <w:rFonts w:cs="Arial"/>
                <w:lang w:val="en-US"/>
              </w:rPr>
              <w:t xml:space="preserve">CR 0233 </w:t>
            </w:r>
            <w:r w:rsidRPr="007C2A96">
              <w:rPr>
                <w:rFonts w:cs="Arial"/>
                <w:lang w:val="en-US"/>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22318AE" w14:textId="77777777" w:rsidR="00C02587" w:rsidRDefault="00C02587" w:rsidP="00C02587">
            <w:pPr>
              <w:rPr>
                <w:rFonts w:eastAsia="Batang" w:cs="Arial"/>
                <w:lang w:val="en-US" w:eastAsia="ko-KR"/>
              </w:rPr>
            </w:pPr>
            <w:r w:rsidRPr="000449A8">
              <w:rPr>
                <w:rFonts w:eastAsia="Batang" w:cs="Arial"/>
                <w:lang w:val="en-US" w:eastAsia="ko-KR"/>
              </w:rPr>
              <w:lastRenderedPageBreak/>
              <w:t>Postponed</w:t>
            </w:r>
          </w:p>
          <w:p w14:paraId="5776A2A7" w14:textId="77777777" w:rsidR="00C02587" w:rsidRDefault="00C02587" w:rsidP="00C02587">
            <w:pPr>
              <w:rPr>
                <w:rFonts w:eastAsia="Batang" w:cs="Arial"/>
                <w:lang w:val="en-US" w:eastAsia="ko-KR"/>
              </w:rPr>
            </w:pPr>
          </w:p>
          <w:p w14:paraId="7D4AB988" w14:textId="77777777" w:rsidR="00C02587" w:rsidRPr="007C2A96" w:rsidRDefault="00C02587" w:rsidP="00C02587">
            <w:pPr>
              <w:rPr>
                <w:rFonts w:eastAsia="Batang" w:cs="Arial"/>
                <w:lang w:val="en-US" w:eastAsia="ko-KR"/>
              </w:rPr>
            </w:pPr>
            <w:r w:rsidRPr="007C2A96">
              <w:rPr>
                <w:rFonts w:eastAsia="Batang" w:cs="Arial"/>
                <w:lang w:val="en-US" w:eastAsia="ko-KR"/>
              </w:rPr>
              <w:lastRenderedPageBreak/>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25</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36BC8095"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789D9670" w14:textId="77777777" w:rsidR="00C02587" w:rsidRDefault="00C02587" w:rsidP="00C02587">
            <w:pPr>
              <w:rPr>
                <w:rFonts w:eastAsia="Batang" w:cs="Arial"/>
                <w:lang w:val="en-US" w:eastAsia="ko-KR"/>
              </w:rPr>
            </w:pPr>
          </w:p>
          <w:p w14:paraId="50A13D60"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4BC5AEC"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58F901C6" w14:textId="77777777" w:rsidR="00C02587" w:rsidRDefault="00C02587" w:rsidP="00C02587">
            <w:pPr>
              <w:rPr>
                <w:rFonts w:eastAsia="Batang" w:cs="Arial"/>
                <w:lang w:val="en-US" w:eastAsia="ko-KR"/>
              </w:rPr>
            </w:pPr>
          </w:p>
          <w:p w14:paraId="63C5F44D" w14:textId="77777777" w:rsidR="00C02587" w:rsidRDefault="00C02587" w:rsidP="00C02587">
            <w:pPr>
              <w:rPr>
                <w:rFonts w:eastAsia="Batang" w:cs="Arial"/>
                <w:lang w:val="en-US" w:eastAsia="ko-KR"/>
              </w:rPr>
            </w:pPr>
            <w:r>
              <w:rPr>
                <w:rFonts w:eastAsia="Batang" w:cs="Arial"/>
                <w:lang w:val="en-US" w:eastAsia="ko-KR"/>
              </w:rPr>
              <w:t>Jan/23 UTC 06:31 Magnus (Ericsson)</w:t>
            </w:r>
          </w:p>
          <w:p w14:paraId="3C3A12FA" w14:textId="77777777" w:rsidR="00C02587" w:rsidRDefault="00C02587" w:rsidP="00C02587">
            <w:pPr>
              <w:rPr>
                <w:rFonts w:eastAsia="Batang" w:cs="Arial"/>
                <w:lang w:val="en-US" w:eastAsia="ko-KR"/>
              </w:rPr>
            </w:pPr>
            <w:r>
              <w:rPr>
                <w:rFonts w:eastAsia="Batang" w:cs="Arial"/>
                <w:lang w:val="en-US" w:eastAsia="ko-KR"/>
              </w:rPr>
              <w:t xml:space="preserve">- asked a question regarding the postponement request from </w:t>
            </w:r>
            <w:r w:rsidRPr="00D350F7">
              <w:rPr>
                <w:rFonts w:eastAsia="Batang" w:cs="Arial"/>
                <w:lang w:val="en-US" w:eastAsia="ko-KR"/>
              </w:rPr>
              <w:t>François</w:t>
            </w:r>
            <w:r>
              <w:rPr>
                <w:rFonts w:eastAsia="Batang" w:cs="Arial"/>
                <w:lang w:val="en-US" w:eastAsia="ko-KR"/>
              </w:rPr>
              <w:t>.</w:t>
            </w:r>
          </w:p>
          <w:p w14:paraId="1AF6D4F8" w14:textId="77777777" w:rsidR="00C02587" w:rsidRDefault="00C02587" w:rsidP="00C02587">
            <w:pPr>
              <w:rPr>
                <w:rFonts w:eastAsia="Batang" w:cs="Arial"/>
                <w:lang w:val="en-US" w:eastAsia="ko-KR"/>
              </w:rPr>
            </w:pPr>
          </w:p>
          <w:p w14:paraId="0A54E0E6" w14:textId="77777777" w:rsidR="00C02587" w:rsidRDefault="00C02587" w:rsidP="00C02587">
            <w:pPr>
              <w:rPr>
                <w:rFonts w:eastAsia="Batang" w:cs="Arial"/>
                <w:lang w:val="en-US" w:eastAsia="ko-KR"/>
              </w:rPr>
            </w:pPr>
            <w:r>
              <w:rPr>
                <w:rFonts w:eastAsia="Batang" w:cs="Arial"/>
                <w:lang w:val="en-US" w:eastAsia="ko-KR"/>
              </w:rPr>
              <w:t>Jan/23 UTC 06:32 Magnus (Ericsson)</w:t>
            </w:r>
          </w:p>
          <w:p w14:paraId="754490DF" w14:textId="77777777" w:rsidR="00C02587" w:rsidRDefault="00C02587" w:rsidP="00C02587">
            <w:pPr>
              <w:rPr>
                <w:rFonts w:eastAsia="Batang" w:cs="Arial"/>
                <w:lang w:val="en-US" w:eastAsia="ko-KR"/>
              </w:rPr>
            </w:pPr>
            <w:r>
              <w:rPr>
                <w:rFonts w:eastAsia="Batang" w:cs="Arial"/>
                <w:lang w:val="en-US" w:eastAsia="ko-KR"/>
              </w:rPr>
              <w:t>- provided feedback to Kiran; and</w:t>
            </w:r>
          </w:p>
          <w:p w14:paraId="0063B9B2" w14:textId="6276B97D" w:rsidR="00C02587" w:rsidRPr="00D95972" w:rsidRDefault="00C02587" w:rsidP="00C02587">
            <w:pPr>
              <w:rPr>
                <w:rFonts w:eastAsia="Batang" w:cs="Arial"/>
                <w:lang w:eastAsia="ko-KR"/>
              </w:rPr>
            </w:pPr>
            <w:r>
              <w:rPr>
                <w:rFonts w:eastAsia="Batang" w:cs="Arial"/>
                <w:lang w:val="en-US" w:eastAsia="ko-KR"/>
              </w:rPr>
              <w:t>- asked questions for clarification.</w:t>
            </w:r>
          </w:p>
        </w:tc>
      </w:tr>
      <w:tr w:rsidR="00C02587" w:rsidRPr="00D95972" w14:paraId="38ED3262" w14:textId="77777777" w:rsidTr="000449A8">
        <w:tc>
          <w:tcPr>
            <w:tcW w:w="976" w:type="dxa"/>
            <w:tcBorders>
              <w:left w:val="thinThickThinSmallGap" w:sz="24" w:space="0" w:color="auto"/>
              <w:bottom w:val="nil"/>
            </w:tcBorders>
            <w:shd w:val="clear" w:color="auto" w:fill="auto"/>
          </w:tcPr>
          <w:p w14:paraId="711B305F" w14:textId="77777777" w:rsidR="00C02587" w:rsidRPr="00D95972" w:rsidRDefault="00C02587" w:rsidP="00C02587">
            <w:pPr>
              <w:rPr>
                <w:rFonts w:cs="Arial"/>
              </w:rPr>
            </w:pPr>
          </w:p>
        </w:tc>
        <w:tc>
          <w:tcPr>
            <w:tcW w:w="1317" w:type="dxa"/>
            <w:gridSpan w:val="2"/>
            <w:tcBorders>
              <w:bottom w:val="nil"/>
            </w:tcBorders>
            <w:shd w:val="clear" w:color="auto" w:fill="auto"/>
          </w:tcPr>
          <w:p w14:paraId="3B1B988F"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2CB87D18" w14:textId="7FB6E1A0" w:rsidR="00C02587" w:rsidRPr="00D95972" w:rsidRDefault="00A70D63" w:rsidP="00C02587">
            <w:pPr>
              <w:overflowPunct/>
              <w:autoSpaceDE/>
              <w:autoSpaceDN/>
              <w:adjustRightInd/>
              <w:textAlignment w:val="auto"/>
              <w:rPr>
                <w:rFonts w:cs="Arial"/>
                <w:lang w:val="en-US"/>
              </w:rPr>
            </w:pPr>
            <w:hyperlink r:id="rId127" w:history="1">
              <w:r w:rsidR="00C02587" w:rsidRPr="00533B76">
                <w:rPr>
                  <w:rStyle w:val="Hyperlink"/>
                  <w:lang w:val="en-US"/>
                </w:rPr>
                <w:t>C1-240073</w:t>
              </w:r>
            </w:hyperlink>
          </w:p>
        </w:tc>
        <w:tc>
          <w:tcPr>
            <w:tcW w:w="4191" w:type="dxa"/>
            <w:gridSpan w:val="3"/>
            <w:tcBorders>
              <w:top w:val="single" w:sz="4" w:space="0" w:color="auto"/>
              <w:bottom w:val="single" w:sz="4" w:space="0" w:color="auto"/>
            </w:tcBorders>
            <w:shd w:val="clear" w:color="auto" w:fill="auto"/>
          </w:tcPr>
          <w:p w14:paraId="3CA3BEB6" w14:textId="25FAA293" w:rsidR="00C02587" w:rsidRPr="00D95972" w:rsidRDefault="00C02587" w:rsidP="00C02587">
            <w:pPr>
              <w:rPr>
                <w:rFonts w:cs="Arial"/>
              </w:rPr>
            </w:pPr>
            <w:r w:rsidRPr="007C2A96">
              <w:rPr>
                <w:rFonts w:cs="Arial"/>
                <w:lang w:val="en-US"/>
              </w:rPr>
              <w:t>Enable QoS for MCData clients behind MC gateway UEs</w:t>
            </w:r>
          </w:p>
        </w:tc>
        <w:tc>
          <w:tcPr>
            <w:tcW w:w="1767" w:type="dxa"/>
            <w:tcBorders>
              <w:top w:val="single" w:sz="4" w:space="0" w:color="auto"/>
              <w:bottom w:val="single" w:sz="4" w:space="0" w:color="auto"/>
            </w:tcBorders>
            <w:shd w:val="clear" w:color="auto" w:fill="auto"/>
          </w:tcPr>
          <w:p w14:paraId="70D82069" w14:textId="1B3BA72A" w:rsidR="00C02587" w:rsidRPr="00D95972" w:rsidRDefault="00C02587" w:rsidP="00C02587">
            <w:pPr>
              <w:rPr>
                <w:rFonts w:cs="Arial"/>
              </w:rPr>
            </w:pPr>
            <w:r w:rsidRPr="007C2A96">
              <w:rPr>
                <w:rFonts w:cs="Arial"/>
                <w:lang w:val="en-US"/>
              </w:rPr>
              <w:t>Ericsson / Magnus</w:t>
            </w:r>
          </w:p>
        </w:tc>
        <w:tc>
          <w:tcPr>
            <w:tcW w:w="826" w:type="dxa"/>
            <w:tcBorders>
              <w:top w:val="single" w:sz="4" w:space="0" w:color="auto"/>
              <w:bottom w:val="single" w:sz="4" w:space="0" w:color="auto"/>
            </w:tcBorders>
            <w:shd w:val="clear" w:color="auto" w:fill="auto"/>
          </w:tcPr>
          <w:p w14:paraId="2E60433F" w14:textId="5A88ADDA" w:rsidR="00C02587" w:rsidRPr="00D95972" w:rsidRDefault="00C02587" w:rsidP="00C02587">
            <w:pPr>
              <w:rPr>
                <w:rFonts w:cs="Arial"/>
              </w:rPr>
            </w:pPr>
            <w:r w:rsidRPr="007C2A96">
              <w:rPr>
                <w:rFonts w:cs="Arial"/>
                <w:lang w:val="en-US"/>
              </w:rPr>
              <w:t>CR 0374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8827BDB" w14:textId="77777777" w:rsidR="00C02587" w:rsidRDefault="00C02587" w:rsidP="00C02587">
            <w:pPr>
              <w:rPr>
                <w:rFonts w:eastAsia="Batang" w:cs="Arial"/>
                <w:lang w:val="en-US" w:eastAsia="ko-KR"/>
              </w:rPr>
            </w:pPr>
            <w:r w:rsidRPr="000449A8">
              <w:rPr>
                <w:rFonts w:eastAsia="Batang" w:cs="Arial"/>
                <w:lang w:val="en-US" w:eastAsia="ko-KR"/>
              </w:rPr>
              <w:t>Postponed</w:t>
            </w:r>
          </w:p>
          <w:p w14:paraId="50D65D78" w14:textId="77777777" w:rsidR="00C02587" w:rsidRDefault="00C02587" w:rsidP="00C02587">
            <w:pPr>
              <w:rPr>
                <w:rFonts w:eastAsia="Batang" w:cs="Arial"/>
                <w:lang w:val="en-US" w:eastAsia="ko-KR"/>
              </w:rPr>
            </w:pPr>
          </w:p>
          <w:p w14:paraId="4ACCA76D"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26</w:t>
            </w:r>
            <w:r w:rsidRPr="007C2A96">
              <w:rPr>
                <w:rFonts w:eastAsia="Batang" w:cs="Arial"/>
                <w:lang w:val="en-US" w:eastAsia="ko-KR"/>
              </w:rPr>
              <w:t xml:space="preserve"> </w:t>
            </w:r>
            <w:r w:rsidRPr="00D350F7">
              <w:rPr>
                <w:rFonts w:eastAsia="Batang" w:cs="Arial"/>
                <w:lang w:val="en-US" w:eastAsia="ko-KR"/>
              </w:rPr>
              <w:t>François</w:t>
            </w:r>
            <w:r w:rsidRPr="007C2A96">
              <w:rPr>
                <w:rFonts w:eastAsia="Batang" w:cs="Arial"/>
                <w:lang w:val="en-US" w:eastAsia="ko-KR"/>
              </w:rPr>
              <w:t xml:space="preserve"> (</w:t>
            </w:r>
            <w:r>
              <w:rPr>
                <w:rFonts w:eastAsia="Batang" w:cs="Arial"/>
                <w:lang w:val="en-US" w:eastAsia="ko-KR"/>
              </w:rPr>
              <w:t>Airbus</w:t>
            </w:r>
            <w:r w:rsidRPr="007C2A96">
              <w:rPr>
                <w:rFonts w:eastAsia="Batang" w:cs="Arial"/>
                <w:lang w:val="en-US" w:eastAsia="ko-KR"/>
              </w:rPr>
              <w:t>)</w:t>
            </w:r>
          </w:p>
          <w:p w14:paraId="283FCA7B"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324787E8" w14:textId="77777777" w:rsidR="00C02587" w:rsidRDefault="00C02587" w:rsidP="00C02587">
            <w:pPr>
              <w:rPr>
                <w:rFonts w:eastAsia="Batang" w:cs="Arial"/>
                <w:lang w:val="en-US" w:eastAsia="ko-KR"/>
              </w:rPr>
            </w:pPr>
          </w:p>
          <w:p w14:paraId="7D35A419"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DE5449A"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2F85829E" w14:textId="77777777" w:rsidR="00C02587" w:rsidRDefault="00C02587" w:rsidP="00C02587">
            <w:pPr>
              <w:rPr>
                <w:rFonts w:eastAsia="Batang" w:cs="Arial"/>
                <w:lang w:val="en-US" w:eastAsia="ko-KR"/>
              </w:rPr>
            </w:pPr>
          </w:p>
          <w:p w14:paraId="2FF0A37E" w14:textId="77777777" w:rsidR="00C02587" w:rsidRDefault="00C02587" w:rsidP="00C02587">
            <w:pPr>
              <w:rPr>
                <w:rFonts w:eastAsia="Batang" w:cs="Arial"/>
                <w:lang w:val="en-US" w:eastAsia="ko-KR"/>
              </w:rPr>
            </w:pPr>
            <w:r>
              <w:rPr>
                <w:rFonts w:eastAsia="Batang" w:cs="Arial"/>
                <w:lang w:val="en-US" w:eastAsia="ko-KR"/>
              </w:rPr>
              <w:t>Jan/23 UTC 06:31 Magnus (Ericsson)</w:t>
            </w:r>
          </w:p>
          <w:p w14:paraId="3DBCE62D" w14:textId="77777777" w:rsidR="00C02587" w:rsidRDefault="00C02587" w:rsidP="00C02587">
            <w:pPr>
              <w:rPr>
                <w:rFonts w:eastAsia="Batang" w:cs="Arial"/>
                <w:lang w:val="en-US" w:eastAsia="ko-KR"/>
              </w:rPr>
            </w:pPr>
            <w:r>
              <w:rPr>
                <w:rFonts w:eastAsia="Batang" w:cs="Arial"/>
                <w:lang w:val="en-US" w:eastAsia="ko-KR"/>
              </w:rPr>
              <w:t xml:space="preserve">- asked a question regarding the postponement request from </w:t>
            </w:r>
            <w:r w:rsidRPr="00D350F7">
              <w:rPr>
                <w:rFonts w:eastAsia="Batang" w:cs="Arial"/>
                <w:lang w:val="en-US" w:eastAsia="ko-KR"/>
              </w:rPr>
              <w:t>François</w:t>
            </w:r>
            <w:r>
              <w:rPr>
                <w:rFonts w:eastAsia="Batang" w:cs="Arial"/>
                <w:lang w:val="en-US" w:eastAsia="ko-KR"/>
              </w:rPr>
              <w:t>.</w:t>
            </w:r>
          </w:p>
          <w:p w14:paraId="12D7182E" w14:textId="77777777" w:rsidR="00C02587" w:rsidRDefault="00C02587" w:rsidP="00C02587">
            <w:pPr>
              <w:rPr>
                <w:rFonts w:eastAsia="Batang" w:cs="Arial"/>
                <w:lang w:val="en-US" w:eastAsia="ko-KR"/>
              </w:rPr>
            </w:pPr>
          </w:p>
          <w:p w14:paraId="60C7494B" w14:textId="77777777" w:rsidR="00C02587" w:rsidRDefault="00C02587" w:rsidP="00C02587">
            <w:pPr>
              <w:rPr>
                <w:rFonts w:eastAsia="Batang" w:cs="Arial"/>
                <w:lang w:val="en-US" w:eastAsia="ko-KR"/>
              </w:rPr>
            </w:pPr>
            <w:r>
              <w:rPr>
                <w:rFonts w:eastAsia="Batang" w:cs="Arial"/>
                <w:lang w:val="en-US" w:eastAsia="ko-KR"/>
              </w:rPr>
              <w:t>Jan/23 UTC 06:32 Magnus (Ericsson)</w:t>
            </w:r>
          </w:p>
          <w:p w14:paraId="58539F02" w14:textId="77777777" w:rsidR="00C02587" w:rsidRDefault="00C02587" w:rsidP="00C02587">
            <w:pPr>
              <w:rPr>
                <w:rFonts w:eastAsia="Batang" w:cs="Arial"/>
                <w:lang w:val="en-US" w:eastAsia="ko-KR"/>
              </w:rPr>
            </w:pPr>
            <w:r>
              <w:rPr>
                <w:rFonts w:eastAsia="Batang" w:cs="Arial"/>
                <w:lang w:val="en-US" w:eastAsia="ko-KR"/>
              </w:rPr>
              <w:t>- provided feedback to Kiran; and</w:t>
            </w:r>
          </w:p>
          <w:p w14:paraId="3E009F54" w14:textId="1B07E49F" w:rsidR="00C02587" w:rsidRPr="00D95972" w:rsidRDefault="00C02587" w:rsidP="00C02587">
            <w:pPr>
              <w:rPr>
                <w:rFonts w:eastAsia="Batang" w:cs="Arial"/>
                <w:lang w:eastAsia="ko-KR"/>
              </w:rPr>
            </w:pPr>
            <w:r>
              <w:rPr>
                <w:rFonts w:eastAsia="Batang" w:cs="Arial"/>
                <w:lang w:val="en-US" w:eastAsia="ko-KR"/>
              </w:rPr>
              <w:t>- asked questions for clarification.</w:t>
            </w:r>
          </w:p>
        </w:tc>
      </w:tr>
      <w:tr w:rsidR="00C02587"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C02587" w:rsidRPr="00D95972" w:rsidRDefault="00C02587" w:rsidP="00C02587">
            <w:pPr>
              <w:rPr>
                <w:rFonts w:cs="Arial"/>
              </w:rPr>
            </w:pPr>
          </w:p>
        </w:tc>
        <w:tc>
          <w:tcPr>
            <w:tcW w:w="1317" w:type="dxa"/>
            <w:gridSpan w:val="2"/>
            <w:tcBorders>
              <w:bottom w:val="nil"/>
            </w:tcBorders>
            <w:shd w:val="clear" w:color="auto" w:fill="auto"/>
          </w:tcPr>
          <w:p w14:paraId="0BA814D9"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A348932"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3A109F19"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2AB44405"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C02587" w:rsidRPr="00D95972" w:rsidRDefault="00C02587" w:rsidP="00C02587">
            <w:pPr>
              <w:rPr>
                <w:rFonts w:eastAsia="Batang" w:cs="Arial"/>
                <w:lang w:eastAsia="ko-KR"/>
              </w:rPr>
            </w:pPr>
          </w:p>
        </w:tc>
      </w:tr>
      <w:tr w:rsidR="00C02587"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C02587" w:rsidRPr="00D95972" w:rsidRDefault="00C02587" w:rsidP="00C02587">
            <w:pPr>
              <w:rPr>
                <w:rFonts w:cs="Arial"/>
              </w:rPr>
            </w:pPr>
          </w:p>
        </w:tc>
        <w:tc>
          <w:tcPr>
            <w:tcW w:w="1317" w:type="dxa"/>
            <w:gridSpan w:val="2"/>
            <w:tcBorders>
              <w:bottom w:val="nil"/>
            </w:tcBorders>
            <w:shd w:val="clear" w:color="auto" w:fill="auto"/>
          </w:tcPr>
          <w:p w14:paraId="7EC11FFE"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1F54444"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064431DD"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013993D3"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C02587" w:rsidRPr="00D95972" w:rsidRDefault="00C02587" w:rsidP="00C02587">
            <w:pPr>
              <w:rPr>
                <w:rFonts w:eastAsia="Batang" w:cs="Arial"/>
                <w:lang w:eastAsia="ko-KR"/>
              </w:rPr>
            </w:pPr>
          </w:p>
        </w:tc>
      </w:tr>
      <w:tr w:rsidR="00C02587"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C02587" w:rsidRPr="00D95972" w:rsidRDefault="00C02587" w:rsidP="00C02587">
            <w:pPr>
              <w:rPr>
                <w:rFonts w:cs="Arial"/>
              </w:rPr>
            </w:pPr>
          </w:p>
        </w:tc>
        <w:tc>
          <w:tcPr>
            <w:tcW w:w="1317" w:type="dxa"/>
            <w:gridSpan w:val="2"/>
            <w:tcBorders>
              <w:bottom w:val="nil"/>
            </w:tcBorders>
            <w:shd w:val="clear" w:color="auto" w:fill="auto"/>
          </w:tcPr>
          <w:p w14:paraId="19A564B8"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9159359"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0852C981"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6B090C36"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C02587" w:rsidRPr="00D95972" w:rsidRDefault="00C02587" w:rsidP="00C02587">
            <w:pPr>
              <w:rPr>
                <w:rFonts w:eastAsia="Batang" w:cs="Arial"/>
                <w:lang w:eastAsia="ko-KR"/>
              </w:rPr>
            </w:pPr>
          </w:p>
        </w:tc>
      </w:tr>
      <w:tr w:rsidR="00C02587" w:rsidRPr="00D95972" w14:paraId="32AA88EA"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C02587" w:rsidRPr="00D95972" w:rsidRDefault="00C02587" w:rsidP="00C02587">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2D720616" w14:textId="63E82F29" w:rsidR="00C02587" w:rsidRPr="00DA2C24" w:rsidRDefault="00C02587" w:rsidP="00C02587">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28AB9006"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C02587" w:rsidRDefault="00C02587" w:rsidP="00C02587">
            <w:pPr>
              <w:rPr>
                <w:rFonts w:eastAsia="Batang" w:cs="Arial"/>
                <w:color w:val="000000"/>
                <w:lang w:eastAsia="ko-KR"/>
              </w:rPr>
            </w:pPr>
            <w:r w:rsidRPr="00795F52">
              <w:rPr>
                <w:rFonts w:eastAsia="Batang" w:cs="Arial"/>
                <w:color w:val="000000"/>
                <w:lang w:eastAsia="ko-KR"/>
              </w:rPr>
              <w:t>Next Generation Real time Communication services</w:t>
            </w:r>
          </w:p>
          <w:p w14:paraId="7EC1C1D1" w14:textId="77777777" w:rsidR="00C02587" w:rsidRDefault="00C02587" w:rsidP="00C02587">
            <w:pPr>
              <w:rPr>
                <w:rFonts w:eastAsia="Batang" w:cs="Arial"/>
                <w:color w:val="000000"/>
                <w:lang w:eastAsia="ko-KR"/>
              </w:rPr>
            </w:pPr>
          </w:p>
          <w:p w14:paraId="6A356922" w14:textId="77777777" w:rsidR="00C02587" w:rsidRDefault="00C02587" w:rsidP="00C02587">
            <w:pPr>
              <w:rPr>
                <w:rFonts w:cs="Arial"/>
                <w:color w:val="000000"/>
              </w:rPr>
            </w:pPr>
          </w:p>
          <w:p w14:paraId="1E0F2115" w14:textId="77777777" w:rsidR="00C02587" w:rsidRPr="00D95972" w:rsidRDefault="00C02587" w:rsidP="00C02587">
            <w:pPr>
              <w:rPr>
                <w:rFonts w:eastAsia="Batang" w:cs="Arial"/>
                <w:color w:val="000000"/>
                <w:lang w:eastAsia="ko-KR"/>
              </w:rPr>
            </w:pPr>
          </w:p>
          <w:p w14:paraId="4574F367" w14:textId="77777777" w:rsidR="00C02587" w:rsidRPr="00D95972" w:rsidRDefault="00C02587" w:rsidP="00C02587">
            <w:pPr>
              <w:rPr>
                <w:rFonts w:eastAsia="Batang" w:cs="Arial"/>
                <w:lang w:eastAsia="ko-KR"/>
              </w:rPr>
            </w:pPr>
          </w:p>
        </w:tc>
      </w:tr>
      <w:tr w:rsidR="00C02587" w:rsidRPr="00D95972" w14:paraId="4406073A" w14:textId="77777777" w:rsidTr="000449A8">
        <w:tc>
          <w:tcPr>
            <w:tcW w:w="976" w:type="dxa"/>
            <w:tcBorders>
              <w:left w:val="thinThickThinSmallGap" w:sz="24" w:space="0" w:color="auto"/>
              <w:bottom w:val="nil"/>
            </w:tcBorders>
            <w:shd w:val="clear" w:color="auto" w:fill="auto"/>
          </w:tcPr>
          <w:p w14:paraId="6105A320" w14:textId="77777777" w:rsidR="00C02587" w:rsidRPr="00D95972" w:rsidRDefault="00C02587" w:rsidP="00C02587">
            <w:pPr>
              <w:rPr>
                <w:rFonts w:cs="Arial"/>
              </w:rPr>
            </w:pPr>
          </w:p>
        </w:tc>
        <w:tc>
          <w:tcPr>
            <w:tcW w:w="1317" w:type="dxa"/>
            <w:gridSpan w:val="2"/>
            <w:tcBorders>
              <w:bottom w:val="nil"/>
            </w:tcBorders>
            <w:shd w:val="clear" w:color="auto" w:fill="auto"/>
          </w:tcPr>
          <w:p w14:paraId="304FFF15"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07F99728" w14:textId="26D4DB5C" w:rsidR="00C02587" w:rsidRPr="00D95972" w:rsidRDefault="00A70D63" w:rsidP="00C02587">
            <w:pPr>
              <w:overflowPunct/>
              <w:autoSpaceDE/>
              <w:autoSpaceDN/>
              <w:adjustRightInd/>
              <w:textAlignment w:val="auto"/>
              <w:rPr>
                <w:rFonts w:cs="Arial"/>
                <w:lang w:val="en-US"/>
              </w:rPr>
            </w:pPr>
            <w:hyperlink r:id="rId128" w:history="1">
              <w:r w:rsidR="00C02587" w:rsidRPr="00533B76">
                <w:rPr>
                  <w:rStyle w:val="Hyperlink"/>
                  <w:lang w:val="en-US"/>
                </w:rPr>
                <w:t>C1-240107</w:t>
              </w:r>
            </w:hyperlink>
          </w:p>
        </w:tc>
        <w:tc>
          <w:tcPr>
            <w:tcW w:w="4191" w:type="dxa"/>
            <w:gridSpan w:val="3"/>
            <w:tcBorders>
              <w:top w:val="single" w:sz="4" w:space="0" w:color="auto"/>
              <w:bottom w:val="single" w:sz="4" w:space="0" w:color="auto"/>
            </w:tcBorders>
            <w:shd w:val="clear" w:color="auto" w:fill="auto"/>
          </w:tcPr>
          <w:p w14:paraId="0D289ACC" w14:textId="4EF026F2" w:rsidR="00C02587" w:rsidRPr="00D95972" w:rsidRDefault="00C02587" w:rsidP="00C02587">
            <w:pPr>
              <w:rPr>
                <w:rFonts w:cs="Arial"/>
              </w:rPr>
            </w:pPr>
            <w:r w:rsidRPr="007C2A96">
              <w:rPr>
                <w:rFonts w:cs="Arial"/>
                <w:lang w:val="en-US"/>
              </w:rPr>
              <w:t>Work plan of NG_RTC</w:t>
            </w:r>
          </w:p>
        </w:tc>
        <w:tc>
          <w:tcPr>
            <w:tcW w:w="1767" w:type="dxa"/>
            <w:tcBorders>
              <w:top w:val="single" w:sz="4" w:space="0" w:color="auto"/>
              <w:bottom w:val="single" w:sz="4" w:space="0" w:color="auto"/>
            </w:tcBorders>
            <w:shd w:val="clear" w:color="auto" w:fill="auto"/>
          </w:tcPr>
          <w:p w14:paraId="69C73F9A" w14:textId="6E12F98A" w:rsidR="00C02587" w:rsidRPr="00D95972" w:rsidRDefault="00C02587" w:rsidP="00C02587">
            <w:pPr>
              <w:rPr>
                <w:rFonts w:cs="Arial"/>
              </w:rPr>
            </w:pPr>
            <w:r w:rsidRPr="007C2A96">
              <w:rPr>
                <w:rFonts w:cs="Arial"/>
                <w:lang w:val="en-US"/>
              </w:rPr>
              <w:t>China Mobile</w:t>
            </w:r>
          </w:p>
        </w:tc>
        <w:tc>
          <w:tcPr>
            <w:tcW w:w="826" w:type="dxa"/>
            <w:tcBorders>
              <w:top w:val="single" w:sz="4" w:space="0" w:color="auto"/>
              <w:bottom w:val="single" w:sz="4" w:space="0" w:color="auto"/>
            </w:tcBorders>
            <w:shd w:val="clear" w:color="auto" w:fill="auto"/>
          </w:tcPr>
          <w:p w14:paraId="1BDFD954" w14:textId="68FC04FD" w:rsidR="00C02587" w:rsidRPr="00D95972" w:rsidRDefault="00C02587" w:rsidP="00C02587">
            <w:pPr>
              <w:rPr>
                <w:rFonts w:cs="Arial"/>
              </w:rPr>
            </w:pPr>
            <w:r w:rsidRPr="007C2A96">
              <w:rPr>
                <w:rFonts w:cs="Arial"/>
                <w:lang w:val="en-US"/>
              </w:rPr>
              <w:t>Work Plan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5A131F2" w14:textId="27584071" w:rsidR="00C02587" w:rsidRPr="00D95972" w:rsidRDefault="00C02587" w:rsidP="00C02587">
            <w:pPr>
              <w:rPr>
                <w:rFonts w:eastAsia="Batang" w:cs="Arial"/>
                <w:lang w:eastAsia="ko-KR"/>
              </w:rPr>
            </w:pPr>
            <w:r w:rsidRPr="0061105C">
              <w:rPr>
                <w:rFonts w:eastAsia="Batang" w:cs="Arial"/>
                <w:lang w:val="en-US" w:eastAsia="ko-KR"/>
              </w:rPr>
              <w:t>Noted</w:t>
            </w:r>
          </w:p>
        </w:tc>
      </w:tr>
      <w:tr w:rsidR="00C02587" w:rsidRPr="00D95972" w14:paraId="59B1813B" w14:textId="77777777" w:rsidTr="000449A8">
        <w:tc>
          <w:tcPr>
            <w:tcW w:w="976" w:type="dxa"/>
            <w:tcBorders>
              <w:left w:val="thinThickThinSmallGap" w:sz="24" w:space="0" w:color="auto"/>
              <w:bottom w:val="nil"/>
            </w:tcBorders>
            <w:shd w:val="clear" w:color="auto" w:fill="auto"/>
          </w:tcPr>
          <w:p w14:paraId="7826DFBB" w14:textId="77777777" w:rsidR="00C02587" w:rsidRPr="00D95972" w:rsidRDefault="00C02587" w:rsidP="00C02587">
            <w:pPr>
              <w:rPr>
                <w:rFonts w:cs="Arial"/>
              </w:rPr>
            </w:pPr>
          </w:p>
        </w:tc>
        <w:tc>
          <w:tcPr>
            <w:tcW w:w="1317" w:type="dxa"/>
            <w:gridSpan w:val="2"/>
            <w:tcBorders>
              <w:bottom w:val="nil"/>
            </w:tcBorders>
            <w:shd w:val="clear" w:color="auto" w:fill="auto"/>
          </w:tcPr>
          <w:p w14:paraId="06620877"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79EB76B2" w14:textId="7FAD036B" w:rsidR="00C02587" w:rsidRPr="00D95972" w:rsidRDefault="00A70D63" w:rsidP="00C02587">
            <w:pPr>
              <w:overflowPunct/>
              <w:autoSpaceDE/>
              <w:autoSpaceDN/>
              <w:adjustRightInd/>
              <w:textAlignment w:val="auto"/>
              <w:rPr>
                <w:rFonts w:cs="Arial"/>
                <w:lang w:val="en-US"/>
              </w:rPr>
            </w:pPr>
            <w:hyperlink r:id="rId129" w:history="1">
              <w:r w:rsidR="00C02587" w:rsidRPr="00533B76">
                <w:rPr>
                  <w:rStyle w:val="Hyperlink"/>
                  <w:lang w:val="en-US"/>
                </w:rPr>
                <w:t>C1-240108</w:t>
              </w:r>
            </w:hyperlink>
          </w:p>
        </w:tc>
        <w:tc>
          <w:tcPr>
            <w:tcW w:w="4191" w:type="dxa"/>
            <w:gridSpan w:val="3"/>
            <w:tcBorders>
              <w:top w:val="single" w:sz="4" w:space="0" w:color="auto"/>
              <w:bottom w:val="single" w:sz="4" w:space="0" w:color="auto"/>
            </w:tcBorders>
            <w:shd w:val="clear" w:color="auto" w:fill="auto"/>
          </w:tcPr>
          <w:p w14:paraId="59359714" w14:textId="2B690DF1" w:rsidR="00C02587" w:rsidRPr="00D95972" w:rsidRDefault="00C02587" w:rsidP="00C02587">
            <w:pPr>
              <w:rPr>
                <w:rFonts w:cs="Arial"/>
              </w:rPr>
            </w:pPr>
            <w:r w:rsidRPr="007C2A96">
              <w:rPr>
                <w:rFonts w:cs="Arial"/>
                <w:lang w:val="en-US"/>
              </w:rPr>
              <w:t>Add a field for media attribute line-24.229</w:t>
            </w:r>
          </w:p>
        </w:tc>
        <w:tc>
          <w:tcPr>
            <w:tcW w:w="1767" w:type="dxa"/>
            <w:tcBorders>
              <w:top w:val="single" w:sz="4" w:space="0" w:color="auto"/>
              <w:bottom w:val="single" w:sz="4" w:space="0" w:color="auto"/>
            </w:tcBorders>
            <w:shd w:val="clear" w:color="auto" w:fill="auto"/>
          </w:tcPr>
          <w:p w14:paraId="77F1C363" w14:textId="7848A9F1"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auto"/>
          </w:tcPr>
          <w:p w14:paraId="10E1A71A" w14:textId="16AC8920" w:rsidR="00C02587" w:rsidRPr="00D95972" w:rsidRDefault="00C02587" w:rsidP="00C02587">
            <w:pPr>
              <w:rPr>
                <w:rFonts w:cs="Arial"/>
              </w:rPr>
            </w:pPr>
            <w:r w:rsidRPr="007C2A96">
              <w:rPr>
                <w:rFonts w:cs="Arial"/>
                <w:lang w:val="en-US"/>
              </w:rPr>
              <w:t>CR 6649 24.229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4154CCA" w14:textId="77777777" w:rsidR="00C02587" w:rsidRPr="0061105C" w:rsidRDefault="00C02587" w:rsidP="00C02587">
            <w:pPr>
              <w:rPr>
                <w:rFonts w:eastAsia="Batang" w:cs="Arial"/>
                <w:lang w:val="en-US" w:eastAsia="ko-KR"/>
              </w:rPr>
            </w:pPr>
            <w:r w:rsidRPr="0061105C">
              <w:rPr>
                <w:rFonts w:eastAsia="Batang" w:cs="Arial"/>
                <w:lang w:val="en-US" w:eastAsia="ko-KR"/>
              </w:rPr>
              <w:t xml:space="preserve">Merged into a revision of </w:t>
            </w:r>
            <w:hyperlink r:id="rId130" w:history="1">
              <w:r w:rsidRPr="00533B76">
                <w:rPr>
                  <w:rStyle w:val="Hyperlink"/>
                  <w:rFonts w:eastAsia="Batang" w:cs="Arial"/>
                  <w:lang w:val="en-US" w:eastAsia="ko-KR"/>
                </w:rPr>
                <w:t>C1-240191</w:t>
              </w:r>
            </w:hyperlink>
          </w:p>
          <w:p w14:paraId="702FDC1D" w14:textId="77777777" w:rsidR="00C02587" w:rsidRPr="0061105C" w:rsidRDefault="00C02587" w:rsidP="00C02587">
            <w:pPr>
              <w:rPr>
                <w:rFonts w:eastAsia="Batang" w:cs="Arial"/>
                <w:lang w:val="en-US" w:eastAsia="ko-KR"/>
              </w:rPr>
            </w:pPr>
          </w:p>
          <w:p w14:paraId="771C32C0" w14:textId="77777777" w:rsidR="00C02587" w:rsidRPr="0061105C" w:rsidRDefault="00C02587" w:rsidP="00C02587">
            <w:pPr>
              <w:rPr>
                <w:rFonts w:eastAsia="Batang" w:cs="Arial"/>
                <w:lang w:val="en-US" w:eastAsia="ko-KR"/>
              </w:rPr>
            </w:pPr>
            <w:r w:rsidRPr="0061105C">
              <w:rPr>
                <w:rFonts w:eastAsia="Batang" w:cs="Arial"/>
                <w:lang w:val="en-US" w:eastAsia="ko-KR"/>
              </w:rPr>
              <w:t>Jan/22 UTC 03:12 Xu (China Mobile)</w:t>
            </w:r>
          </w:p>
          <w:p w14:paraId="0FD3F773" w14:textId="77777777" w:rsidR="00C02587" w:rsidRPr="0061105C" w:rsidRDefault="00C02587" w:rsidP="00C02587">
            <w:pPr>
              <w:rPr>
                <w:rFonts w:eastAsia="Batang" w:cs="Arial"/>
                <w:lang w:val="en-US" w:eastAsia="ko-KR"/>
              </w:rPr>
            </w:pPr>
            <w:r w:rsidRPr="0061105C">
              <w:rPr>
                <w:rFonts w:eastAsia="Batang" w:cs="Arial"/>
                <w:lang w:val="en-US" w:eastAsia="ko-KR"/>
              </w:rPr>
              <w:t xml:space="preserve">- requested to merge </w:t>
            </w:r>
            <w:hyperlink r:id="rId131" w:history="1">
              <w:r w:rsidRPr="00533B76">
                <w:rPr>
                  <w:rStyle w:val="Hyperlink"/>
                  <w:rFonts w:eastAsia="Batang" w:cs="Arial"/>
                  <w:lang w:val="en-US" w:eastAsia="ko-KR"/>
                </w:rPr>
                <w:t>C1-240108</w:t>
              </w:r>
            </w:hyperlink>
            <w:r w:rsidRPr="0061105C">
              <w:rPr>
                <w:rFonts w:eastAsia="Batang" w:cs="Arial"/>
                <w:lang w:val="en-US" w:eastAsia="ko-KR"/>
              </w:rPr>
              <w:t xml:space="preserve"> into a revision of </w:t>
            </w:r>
            <w:hyperlink r:id="rId132" w:history="1">
              <w:r w:rsidRPr="00533B76">
                <w:rPr>
                  <w:rStyle w:val="Hyperlink"/>
                  <w:rFonts w:eastAsia="Batang" w:cs="Arial"/>
                  <w:lang w:val="en-US" w:eastAsia="ko-KR"/>
                </w:rPr>
                <w:t>C1-240191</w:t>
              </w:r>
            </w:hyperlink>
            <w:r w:rsidRPr="0061105C">
              <w:rPr>
                <w:rFonts w:eastAsia="Batang" w:cs="Arial"/>
                <w:lang w:val="en-US" w:eastAsia="ko-KR"/>
              </w:rPr>
              <w:t>.</w:t>
            </w:r>
          </w:p>
          <w:p w14:paraId="51C8A874" w14:textId="77777777" w:rsidR="00C02587" w:rsidRPr="0061105C" w:rsidRDefault="00C02587" w:rsidP="00C02587">
            <w:pPr>
              <w:rPr>
                <w:rFonts w:eastAsia="Batang" w:cs="Arial"/>
                <w:lang w:val="en-US" w:eastAsia="ko-KR"/>
              </w:rPr>
            </w:pPr>
          </w:p>
          <w:p w14:paraId="19F35464" w14:textId="77777777" w:rsidR="00C02587" w:rsidRPr="0061105C" w:rsidRDefault="00C02587" w:rsidP="00C02587">
            <w:pPr>
              <w:rPr>
                <w:rFonts w:eastAsia="Batang" w:cs="Arial"/>
                <w:lang w:val="en-US" w:eastAsia="ko-KR"/>
              </w:rPr>
            </w:pPr>
            <w:r w:rsidRPr="0061105C">
              <w:rPr>
                <w:rFonts w:eastAsia="Batang" w:cs="Arial"/>
                <w:lang w:val="en-US" w:eastAsia="ko-KR"/>
              </w:rPr>
              <w:t>Jan/22 UTC 08:11 Nevenka (Ericsson)</w:t>
            </w:r>
          </w:p>
          <w:p w14:paraId="26F94989" w14:textId="77777777" w:rsidR="00C02587" w:rsidRPr="0061105C" w:rsidRDefault="00C02587" w:rsidP="00C02587">
            <w:pPr>
              <w:rPr>
                <w:rFonts w:eastAsia="Batang" w:cs="Arial"/>
                <w:lang w:val="en-US" w:eastAsia="ko-KR"/>
              </w:rPr>
            </w:pPr>
            <w:r w:rsidRPr="0061105C">
              <w:rPr>
                <w:rFonts w:eastAsia="Batang" w:cs="Arial"/>
                <w:lang w:val="en-US" w:eastAsia="ko-KR"/>
              </w:rPr>
              <w:t xml:space="preserve">- requested to merge </w:t>
            </w:r>
            <w:hyperlink r:id="rId133" w:history="1">
              <w:r w:rsidRPr="00533B76">
                <w:rPr>
                  <w:rStyle w:val="Hyperlink"/>
                  <w:rFonts w:eastAsia="Batang" w:cs="Arial"/>
                  <w:lang w:val="en-US" w:eastAsia="ko-KR"/>
                </w:rPr>
                <w:t>C1-240108</w:t>
              </w:r>
            </w:hyperlink>
            <w:r w:rsidRPr="0061105C">
              <w:rPr>
                <w:rFonts w:eastAsia="Batang" w:cs="Arial"/>
                <w:lang w:val="en-US" w:eastAsia="ko-KR"/>
              </w:rPr>
              <w:t xml:space="preserve"> into a revision of </w:t>
            </w:r>
            <w:hyperlink r:id="rId134" w:history="1">
              <w:r w:rsidRPr="00533B76">
                <w:rPr>
                  <w:rStyle w:val="Hyperlink"/>
                  <w:rFonts w:eastAsia="Batang" w:cs="Arial"/>
                  <w:lang w:val="en-US" w:eastAsia="ko-KR"/>
                </w:rPr>
                <w:t>C1-240191</w:t>
              </w:r>
            </w:hyperlink>
            <w:r w:rsidRPr="0061105C">
              <w:rPr>
                <w:rFonts w:eastAsia="Batang" w:cs="Arial"/>
                <w:lang w:val="en-US" w:eastAsia="ko-KR"/>
              </w:rPr>
              <w:t>.</w:t>
            </w:r>
          </w:p>
          <w:p w14:paraId="4486D201" w14:textId="77777777" w:rsidR="00C02587" w:rsidRPr="0061105C" w:rsidRDefault="00C02587" w:rsidP="00C02587">
            <w:pPr>
              <w:rPr>
                <w:rFonts w:eastAsia="Batang" w:cs="Arial"/>
                <w:lang w:val="en-US" w:eastAsia="ko-KR"/>
              </w:rPr>
            </w:pPr>
          </w:p>
          <w:p w14:paraId="033343EA" w14:textId="77777777" w:rsidR="00C02587" w:rsidRPr="0061105C" w:rsidRDefault="00C02587" w:rsidP="00C02587">
            <w:pPr>
              <w:rPr>
                <w:rFonts w:eastAsia="Batang" w:cs="Arial"/>
                <w:lang w:val="en-US" w:eastAsia="ko-KR"/>
              </w:rPr>
            </w:pPr>
            <w:r w:rsidRPr="0061105C">
              <w:rPr>
                <w:rFonts w:eastAsia="Batang" w:cs="Arial"/>
                <w:lang w:val="en-US" w:eastAsia="ko-KR"/>
              </w:rPr>
              <w:t>Jan/22 UTC 08:21 Nevenka (Ericsson)</w:t>
            </w:r>
          </w:p>
          <w:p w14:paraId="60C1096D" w14:textId="77777777" w:rsidR="00C02587" w:rsidRPr="0061105C" w:rsidRDefault="00C02587" w:rsidP="00C02587">
            <w:pPr>
              <w:rPr>
                <w:rFonts w:eastAsia="Batang" w:cs="Arial"/>
                <w:lang w:val="en-US" w:eastAsia="ko-KR"/>
              </w:rPr>
            </w:pPr>
            <w:r w:rsidRPr="0061105C">
              <w:rPr>
                <w:rFonts w:eastAsia="Batang" w:cs="Arial"/>
                <w:lang w:val="en-US" w:eastAsia="ko-KR"/>
              </w:rPr>
              <w:t xml:space="preserve">- agreed to merge </w:t>
            </w:r>
            <w:hyperlink r:id="rId135" w:history="1">
              <w:r w:rsidRPr="00533B76">
                <w:rPr>
                  <w:rStyle w:val="Hyperlink"/>
                  <w:rFonts w:eastAsia="Batang" w:cs="Arial"/>
                  <w:lang w:val="en-US" w:eastAsia="ko-KR"/>
                </w:rPr>
                <w:t>C1-240108</w:t>
              </w:r>
            </w:hyperlink>
            <w:r w:rsidRPr="0061105C">
              <w:rPr>
                <w:rFonts w:eastAsia="Batang" w:cs="Arial"/>
                <w:lang w:val="en-US" w:eastAsia="ko-KR"/>
              </w:rPr>
              <w:t xml:space="preserve"> into a revision of </w:t>
            </w:r>
            <w:hyperlink r:id="rId136" w:history="1">
              <w:r w:rsidRPr="00533B76">
                <w:rPr>
                  <w:rStyle w:val="Hyperlink"/>
                  <w:rFonts w:eastAsia="Batang" w:cs="Arial"/>
                  <w:lang w:val="en-US" w:eastAsia="ko-KR"/>
                </w:rPr>
                <w:t>C1-240191</w:t>
              </w:r>
            </w:hyperlink>
            <w:r w:rsidRPr="0061105C">
              <w:rPr>
                <w:rFonts w:eastAsia="Batang" w:cs="Arial"/>
                <w:lang w:val="en-US" w:eastAsia="ko-KR"/>
              </w:rPr>
              <w:t>.</w:t>
            </w:r>
          </w:p>
          <w:p w14:paraId="689374E3" w14:textId="77777777" w:rsidR="00C02587" w:rsidRPr="0061105C" w:rsidRDefault="00C02587" w:rsidP="00C02587">
            <w:pPr>
              <w:rPr>
                <w:rFonts w:eastAsia="Batang" w:cs="Arial"/>
                <w:lang w:val="en-US" w:eastAsia="ko-KR"/>
              </w:rPr>
            </w:pPr>
          </w:p>
          <w:p w14:paraId="7BF81495" w14:textId="77777777" w:rsidR="00C02587" w:rsidRPr="0061105C" w:rsidRDefault="00C02587" w:rsidP="00C02587">
            <w:pPr>
              <w:rPr>
                <w:rFonts w:eastAsia="Batang" w:cs="Arial"/>
                <w:lang w:val="en-US" w:eastAsia="ko-KR"/>
              </w:rPr>
            </w:pPr>
            <w:r w:rsidRPr="0061105C">
              <w:rPr>
                <w:rFonts w:eastAsia="Batang" w:cs="Arial"/>
                <w:lang w:val="en-US" w:eastAsia="ko-KR"/>
              </w:rPr>
              <w:t>Jan/23 UTC 03:17 Xu (China Mobile)</w:t>
            </w:r>
          </w:p>
          <w:p w14:paraId="3BD446EB" w14:textId="773A9C73" w:rsidR="00C02587" w:rsidRPr="00D95972" w:rsidRDefault="00C02587" w:rsidP="00C02587">
            <w:pPr>
              <w:rPr>
                <w:rFonts w:eastAsia="Batang" w:cs="Arial"/>
                <w:lang w:eastAsia="ko-KR"/>
              </w:rPr>
            </w:pPr>
            <w:r w:rsidRPr="0061105C">
              <w:rPr>
                <w:rFonts w:eastAsia="Batang" w:cs="Arial"/>
                <w:lang w:val="en-US" w:eastAsia="ko-KR"/>
              </w:rPr>
              <w:t xml:space="preserve">- confirmed to move forward with </w:t>
            </w:r>
            <w:hyperlink r:id="rId137" w:history="1">
              <w:r w:rsidRPr="00533B76">
                <w:rPr>
                  <w:rStyle w:val="Hyperlink"/>
                  <w:rFonts w:eastAsia="Batang" w:cs="Arial"/>
                  <w:lang w:val="en-US" w:eastAsia="ko-KR"/>
                </w:rPr>
                <w:t>C1-240108</w:t>
              </w:r>
            </w:hyperlink>
            <w:r w:rsidRPr="0061105C">
              <w:rPr>
                <w:rFonts w:eastAsia="Batang" w:cs="Arial"/>
                <w:lang w:val="en-US" w:eastAsia="ko-KR"/>
              </w:rPr>
              <w:t>.</w:t>
            </w:r>
          </w:p>
        </w:tc>
      </w:tr>
      <w:tr w:rsidR="00C02587" w:rsidRPr="00D95972" w14:paraId="2515BA98" w14:textId="77777777" w:rsidTr="001F26A9">
        <w:tc>
          <w:tcPr>
            <w:tcW w:w="976" w:type="dxa"/>
            <w:tcBorders>
              <w:left w:val="thinThickThinSmallGap" w:sz="24" w:space="0" w:color="auto"/>
              <w:bottom w:val="nil"/>
            </w:tcBorders>
            <w:shd w:val="clear" w:color="auto" w:fill="auto"/>
          </w:tcPr>
          <w:p w14:paraId="4D21EBAB" w14:textId="77777777" w:rsidR="00C02587" w:rsidRPr="00D95972" w:rsidRDefault="00C02587" w:rsidP="00C02587">
            <w:pPr>
              <w:rPr>
                <w:rFonts w:cs="Arial"/>
              </w:rPr>
            </w:pPr>
          </w:p>
        </w:tc>
        <w:tc>
          <w:tcPr>
            <w:tcW w:w="1317" w:type="dxa"/>
            <w:gridSpan w:val="2"/>
            <w:tcBorders>
              <w:bottom w:val="nil"/>
            </w:tcBorders>
            <w:shd w:val="clear" w:color="auto" w:fill="auto"/>
          </w:tcPr>
          <w:p w14:paraId="295AD54A"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1CB54D61" w14:textId="1E90DF97" w:rsidR="00C02587" w:rsidRPr="00D95972" w:rsidRDefault="00A70D63" w:rsidP="00C02587">
            <w:pPr>
              <w:overflowPunct/>
              <w:autoSpaceDE/>
              <w:autoSpaceDN/>
              <w:adjustRightInd/>
              <w:textAlignment w:val="auto"/>
              <w:rPr>
                <w:rFonts w:cs="Arial"/>
                <w:lang w:val="en-US"/>
              </w:rPr>
            </w:pPr>
            <w:hyperlink r:id="rId138" w:history="1">
              <w:r w:rsidR="00C02587" w:rsidRPr="00533B76">
                <w:rPr>
                  <w:rStyle w:val="Hyperlink"/>
                  <w:lang w:val="en-US"/>
                </w:rPr>
                <w:t>C1-240109</w:t>
              </w:r>
            </w:hyperlink>
          </w:p>
        </w:tc>
        <w:tc>
          <w:tcPr>
            <w:tcW w:w="4191" w:type="dxa"/>
            <w:gridSpan w:val="3"/>
            <w:tcBorders>
              <w:top w:val="single" w:sz="4" w:space="0" w:color="auto"/>
              <w:bottom w:val="single" w:sz="4" w:space="0" w:color="auto"/>
            </w:tcBorders>
            <w:shd w:val="clear" w:color="auto" w:fill="auto"/>
          </w:tcPr>
          <w:p w14:paraId="72663F61" w14:textId="36DE686A" w:rsidR="00C02587" w:rsidRPr="00D95972" w:rsidRDefault="00C02587" w:rsidP="00C02587">
            <w:pPr>
              <w:rPr>
                <w:rFonts w:cs="Arial"/>
              </w:rPr>
            </w:pPr>
            <w:r w:rsidRPr="007C2A96">
              <w:rPr>
                <w:rFonts w:cs="Arial"/>
                <w:lang w:val="en-US"/>
              </w:rPr>
              <w:t>Update the requirement of IMS Data Channel capability negotiation in TS24.229</w:t>
            </w:r>
          </w:p>
        </w:tc>
        <w:tc>
          <w:tcPr>
            <w:tcW w:w="1767" w:type="dxa"/>
            <w:tcBorders>
              <w:top w:val="single" w:sz="4" w:space="0" w:color="auto"/>
              <w:bottom w:val="single" w:sz="4" w:space="0" w:color="auto"/>
            </w:tcBorders>
            <w:shd w:val="clear" w:color="auto" w:fill="auto"/>
          </w:tcPr>
          <w:p w14:paraId="579A4E78" w14:textId="0D588C11"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auto"/>
          </w:tcPr>
          <w:p w14:paraId="55C13087" w14:textId="19022EB0" w:rsidR="00C02587" w:rsidRPr="00D95972" w:rsidRDefault="00C02587" w:rsidP="00C02587">
            <w:pPr>
              <w:rPr>
                <w:rFonts w:cs="Arial"/>
              </w:rPr>
            </w:pPr>
            <w:r w:rsidRPr="007C2A96">
              <w:rPr>
                <w:rFonts w:cs="Arial"/>
                <w:lang w:val="en-US"/>
              </w:rPr>
              <w:t>CR 6650 24.229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3C5C67F" w14:textId="77777777" w:rsidR="00C02587" w:rsidRPr="007C2A96" w:rsidRDefault="00C02587" w:rsidP="00C02587">
            <w:pPr>
              <w:rPr>
                <w:rFonts w:eastAsia="Batang" w:cs="Arial"/>
                <w:lang w:val="en-US" w:eastAsia="ko-KR"/>
              </w:rPr>
            </w:pPr>
            <w:r w:rsidRPr="007C2A96">
              <w:rPr>
                <w:rFonts w:eastAsia="Batang" w:cs="Arial"/>
                <w:lang w:val="en-US" w:eastAsia="ko-KR"/>
              </w:rPr>
              <w:t>Withdrawn</w:t>
            </w:r>
          </w:p>
          <w:p w14:paraId="6F6F8A33" w14:textId="0A64F561" w:rsidR="00C02587" w:rsidRPr="00D95972" w:rsidRDefault="00C02587" w:rsidP="00C02587">
            <w:pPr>
              <w:rPr>
                <w:rFonts w:eastAsia="Batang" w:cs="Arial"/>
                <w:lang w:eastAsia="ko-KR"/>
              </w:rPr>
            </w:pPr>
          </w:p>
        </w:tc>
      </w:tr>
      <w:tr w:rsidR="00C02587" w:rsidRPr="00D95972" w14:paraId="529429BE" w14:textId="77777777" w:rsidTr="001F26A9">
        <w:tc>
          <w:tcPr>
            <w:tcW w:w="976" w:type="dxa"/>
            <w:tcBorders>
              <w:left w:val="thinThickThinSmallGap" w:sz="24" w:space="0" w:color="auto"/>
              <w:bottom w:val="nil"/>
            </w:tcBorders>
            <w:shd w:val="clear" w:color="auto" w:fill="auto"/>
          </w:tcPr>
          <w:p w14:paraId="040233C1" w14:textId="77777777" w:rsidR="00C02587" w:rsidRPr="00D95972" w:rsidRDefault="00C02587" w:rsidP="00C02587">
            <w:pPr>
              <w:rPr>
                <w:rFonts w:cs="Arial"/>
              </w:rPr>
            </w:pPr>
          </w:p>
        </w:tc>
        <w:tc>
          <w:tcPr>
            <w:tcW w:w="1317" w:type="dxa"/>
            <w:gridSpan w:val="2"/>
            <w:tcBorders>
              <w:bottom w:val="nil"/>
            </w:tcBorders>
            <w:shd w:val="clear" w:color="auto" w:fill="auto"/>
          </w:tcPr>
          <w:p w14:paraId="6388155B"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6A81E45" w14:textId="555C9E39" w:rsidR="00C02587" w:rsidRPr="00D95972" w:rsidRDefault="00A70D63" w:rsidP="00C02587">
            <w:pPr>
              <w:overflowPunct/>
              <w:autoSpaceDE/>
              <w:autoSpaceDN/>
              <w:adjustRightInd/>
              <w:textAlignment w:val="auto"/>
              <w:rPr>
                <w:rFonts w:cs="Arial"/>
                <w:lang w:val="en-US"/>
              </w:rPr>
            </w:pPr>
            <w:hyperlink r:id="rId139" w:history="1">
              <w:r w:rsidR="00C02587" w:rsidRPr="00533B76">
                <w:rPr>
                  <w:rStyle w:val="Hyperlink"/>
                  <w:lang w:val="en-US"/>
                </w:rPr>
                <w:t>C1-240343</w:t>
              </w:r>
            </w:hyperlink>
          </w:p>
        </w:tc>
        <w:tc>
          <w:tcPr>
            <w:tcW w:w="4191" w:type="dxa"/>
            <w:gridSpan w:val="3"/>
            <w:tcBorders>
              <w:top w:val="single" w:sz="4" w:space="0" w:color="auto"/>
              <w:bottom w:val="single" w:sz="4" w:space="0" w:color="auto"/>
            </w:tcBorders>
            <w:shd w:val="clear" w:color="auto" w:fill="FFFFFF"/>
          </w:tcPr>
          <w:p w14:paraId="2A9E3195" w14:textId="5D2ED15D" w:rsidR="00C02587" w:rsidRPr="00D95972" w:rsidRDefault="00C02587" w:rsidP="00C02587">
            <w:pPr>
              <w:rPr>
                <w:rFonts w:cs="Arial"/>
              </w:rPr>
            </w:pPr>
            <w:r w:rsidRPr="007C2A96">
              <w:rPr>
                <w:rFonts w:cs="Arial"/>
                <w:lang w:val="en-US"/>
              </w:rPr>
              <w:t>Clarification on the UE handling of IMS data channel media description related to capability negotiation</w:t>
            </w:r>
          </w:p>
        </w:tc>
        <w:tc>
          <w:tcPr>
            <w:tcW w:w="1767" w:type="dxa"/>
            <w:tcBorders>
              <w:top w:val="single" w:sz="4" w:space="0" w:color="auto"/>
              <w:bottom w:val="single" w:sz="4" w:space="0" w:color="auto"/>
            </w:tcBorders>
            <w:shd w:val="clear" w:color="auto" w:fill="FFFFFF"/>
          </w:tcPr>
          <w:p w14:paraId="11E0E5FE" w14:textId="6822C2C3"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7BE3F1F9" w14:textId="189694D9"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203A7" w14:textId="77777777" w:rsidR="001F26A9" w:rsidRDefault="001F26A9" w:rsidP="00C02587">
            <w:pPr>
              <w:rPr>
                <w:rFonts w:eastAsia="Batang" w:cs="Arial"/>
                <w:lang w:val="en-US" w:eastAsia="ko-KR"/>
              </w:rPr>
            </w:pPr>
            <w:r>
              <w:rPr>
                <w:rFonts w:eastAsia="Batang" w:cs="Arial"/>
                <w:lang w:val="en-US" w:eastAsia="ko-KR"/>
              </w:rPr>
              <w:t>Agreed</w:t>
            </w:r>
          </w:p>
          <w:p w14:paraId="63D912C9" w14:textId="2AAF0CFD" w:rsidR="00C02587" w:rsidRDefault="00C02587" w:rsidP="00C02587">
            <w:pPr>
              <w:rPr>
                <w:rFonts w:eastAsia="Batang" w:cs="Arial"/>
                <w:lang w:val="en-US" w:eastAsia="ko-KR"/>
              </w:rPr>
            </w:pPr>
            <w:r>
              <w:rPr>
                <w:rFonts w:eastAsia="Batang" w:cs="Arial"/>
                <w:lang w:val="en-US" w:eastAsia="ko-KR"/>
              </w:rPr>
              <w:t xml:space="preserve">Revision of </w:t>
            </w:r>
            <w:hyperlink r:id="rId140" w:history="1">
              <w:r w:rsidRPr="00533B76">
                <w:rPr>
                  <w:rStyle w:val="Hyperlink"/>
                  <w:rFonts w:eastAsia="Batang" w:cs="Arial"/>
                  <w:lang w:val="en-US" w:eastAsia="ko-KR"/>
                </w:rPr>
                <w:t>C1-240110</w:t>
              </w:r>
            </w:hyperlink>
          </w:p>
          <w:p w14:paraId="19B28D93"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71EE111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20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512DDF9"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4FDA76E4" w14:textId="77777777" w:rsidR="00C02587" w:rsidRDefault="00C02587" w:rsidP="00C02587">
            <w:pPr>
              <w:rPr>
                <w:rFonts w:eastAsia="Batang" w:cs="Arial"/>
                <w:lang w:val="en-US" w:eastAsia="ko-KR"/>
              </w:rPr>
            </w:pPr>
          </w:p>
          <w:p w14:paraId="0B0FF614"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04</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7E600A4B"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4577E5D1" w14:textId="77777777" w:rsidR="00C02587" w:rsidRDefault="00C02587" w:rsidP="00C02587">
            <w:pPr>
              <w:rPr>
                <w:rFonts w:eastAsia="Batang" w:cs="Arial"/>
                <w:lang w:val="en-US" w:eastAsia="ko-KR"/>
              </w:rPr>
            </w:pPr>
          </w:p>
          <w:p w14:paraId="23B86575" w14:textId="77777777" w:rsidR="00C02587" w:rsidRDefault="00C02587" w:rsidP="00C02587">
            <w:pPr>
              <w:rPr>
                <w:rFonts w:eastAsia="Batang" w:cs="Arial"/>
                <w:lang w:val="en-US" w:eastAsia="ko-KR"/>
              </w:rPr>
            </w:pPr>
            <w:r>
              <w:rPr>
                <w:rFonts w:eastAsia="Batang" w:cs="Arial"/>
                <w:lang w:val="en-US" w:eastAsia="ko-KR"/>
              </w:rPr>
              <w:t>Jan/24 UTC 06:30 Ban (NTT DOCOMO)</w:t>
            </w:r>
          </w:p>
          <w:p w14:paraId="74190DDF" w14:textId="77777777" w:rsidR="00C02587" w:rsidRDefault="00C02587" w:rsidP="00C02587">
            <w:pPr>
              <w:rPr>
                <w:rFonts w:eastAsia="Batang" w:cs="Arial"/>
                <w:lang w:val="en-US" w:eastAsia="ko-KR"/>
              </w:rPr>
            </w:pPr>
            <w:r>
              <w:rPr>
                <w:rFonts w:eastAsia="Batang" w:cs="Arial"/>
                <w:lang w:val="en-US" w:eastAsia="ko-KR"/>
              </w:rPr>
              <w:t>- asked a question for clarification.</w:t>
            </w:r>
          </w:p>
          <w:p w14:paraId="00361216" w14:textId="77777777" w:rsidR="00C02587" w:rsidRDefault="00C02587" w:rsidP="00C02587">
            <w:pPr>
              <w:rPr>
                <w:rFonts w:eastAsia="Batang" w:cs="Arial"/>
                <w:lang w:val="en-US" w:eastAsia="ko-KR"/>
              </w:rPr>
            </w:pPr>
          </w:p>
          <w:p w14:paraId="35608306" w14:textId="77777777" w:rsidR="00C02587" w:rsidRDefault="00C02587" w:rsidP="00C02587">
            <w:pPr>
              <w:rPr>
                <w:rFonts w:eastAsia="Batang" w:cs="Arial"/>
                <w:lang w:val="en-US" w:eastAsia="ko-KR"/>
              </w:rPr>
            </w:pPr>
            <w:r>
              <w:rPr>
                <w:rFonts w:eastAsia="Batang" w:cs="Arial"/>
                <w:lang w:val="en-US" w:eastAsia="ko-KR"/>
              </w:rPr>
              <w:t>Jan/24 UTC 06:42 Ban (NTT DOCOMO)</w:t>
            </w:r>
          </w:p>
          <w:p w14:paraId="528F5D63" w14:textId="77777777" w:rsidR="00C02587" w:rsidRDefault="00C02587" w:rsidP="00C02587">
            <w:pPr>
              <w:rPr>
                <w:rFonts w:eastAsia="Batang" w:cs="Arial"/>
                <w:lang w:val="en-US" w:eastAsia="ko-KR"/>
              </w:rPr>
            </w:pPr>
            <w:r>
              <w:rPr>
                <w:rFonts w:eastAsia="Batang" w:cs="Arial"/>
                <w:lang w:val="en-US" w:eastAsia="ko-KR"/>
              </w:rPr>
              <w:t>- withdrew the question.</w:t>
            </w:r>
          </w:p>
          <w:p w14:paraId="60FE8FE1" w14:textId="77777777" w:rsidR="00C02587" w:rsidRDefault="00C02587" w:rsidP="00C02587">
            <w:pPr>
              <w:rPr>
                <w:rFonts w:eastAsia="Batang" w:cs="Arial"/>
                <w:lang w:val="en-US" w:eastAsia="ko-KR"/>
              </w:rPr>
            </w:pPr>
          </w:p>
          <w:p w14:paraId="20E2A0AD"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03</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72C6E034" w14:textId="313AE2F1" w:rsidR="00C02587" w:rsidRPr="00D95972" w:rsidRDefault="00C02587" w:rsidP="00C02587">
            <w:pPr>
              <w:rPr>
                <w:rFonts w:eastAsia="Batang" w:cs="Arial"/>
                <w:lang w:eastAsia="ko-KR"/>
              </w:rPr>
            </w:pPr>
            <w:r w:rsidRPr="007C2A96">
              <w:rPr>
                <w:rFonts w:eastAsia="Batang" w:cs="Arial"/>
                <w:lang w:val="en-US" w:eastAsia="ko-KR"/>
              </w:rPr>
              <w:t>-</w:t>
            </w:r>
            <w:r>
              <w:rPr>
                <w:rFonts w:eastAsia="Batang" w:cs="Arial"/>
                <w:lang w:val="en-US" w:eastAsia="ko-KR"/>
              </w:rPr>
              <w:t xml:space="preserve"> appreciated comments from Ban</w:t>
            </w:r>
            <w:r w:rsidRPr="007C2A96">
              <w:rPr>
                <w:rFonts w:eastAsia="Batang" w:cs="Arial"/>
                <w:lang w:val="en-US" w:eastAsia="ko-KR"/>
              </w:rPr>
              <w:t>.</w:t>
            </w:r>
          </w:p>
        </w:tc>
      </w:tr>
      <w:tr w:rsidR="00C02587" w:rsidRPr="00D95972" w14:paraId="10E8F174" w14:textId="77777777" w:rsidTr="001F26A9">
        <w:tc>
          <w:tcPr>
            <w:tcW w:w="976" w:type="dxa"/>
            <w:tcBorders>
              <w:left w:val="thinThickThinSmallGap" w:sz="24" w:space="0" w:color="auto"/>
              <w:bottom w:val="nil"/>
            </w:tcBorders>
            <w:shd w:val="clear" w:color="auto" w:fill="auto"/>
          </w:tcPr>
          <w:p w14:paraId="1A6AA478" w14:textId="77777777" w:rsidR="00C02587" w:rsidRPr="00D95972" w:rsidRDefault="00C02587" w:rsidP="00C02587">
            <w:pPr>
              <w:rPr>
                <w:rFonts w:cs="Arial"/>
              </w:rPr>
            </w:pPr>
          </w:p>
        </w:tc>
        <w:tc>
          <w:tcPr>
            <w:tcW w:w="1317" w:type="dxa"/>
            <w:gridSpan w:val="2"/>
            <w:tcBorders>
              <w:bottom w:val="nil"/>
            </w:tcBorders>
            <w:shd w:val="clear" w:color="auto" w:fill="auto"/>
          </w:tcPr>
          <w:p w14:paraId="0834415A"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7BBBE2F" w14:textId="3B210614" w:rsidR="00C02587" w:rsidRPr="00D95972" w:rsidRDefault="00A70D63" w:rsidP="00C02587">
            <w:pPr>
              <w:overflowPunct/>
              <w:autoSpaceDE/>
              <w:autoSpaceDN/>
              <w:adjustRightInd/>
              <w:textAlignment w:val="auto"/>
              <w:rPr>
                <w:rFonts w:cs="Arial"/>
                <w:lang w:val="en-US"/>
              </w:rPr>
            </w:pPr>
            <w:hyperlink r:id="rId141" w:history="1">
              <w:r w:rsidR="00C02587" w:rsidRPr="00533B76">
                <w:rPr>
                  <w:rStyle w:val="Hyperlink"/>
                  <w:lang w:val="en-US"/>
                </w:rPr>
                <w:t>C1-240344</w:t>
              </w:r>
            </w:hyperlink>
          </w:p>
        </w:tc>
        <w:tc>
          <w:tcPr>
            <w:tcW w:w="4191" w:type="dxa"/>
            <w:gridSpan w:val="3"/>
            <w:tcBorders>
              <w:top w:val="single" w:sz="4" w:space="0" w:color="auto"/>
              <w:bottom w:val="single" w:sz="4" w:space="0" w:color="auto"/>
            </w:tcBorders>
            <w:shd w:val="clear" w:color="auto" w:fill="FFFFFF"/>
          </w:tcPr>
          <w:p w14:paraId="587BFC85" w14:textId="7CF2EE86" w:rsidR="00C02587" w:rsidRPr="00D95972" w:rsidRDefault="00C02587" w:rsidP="00C02587">
            <w:pPr>
              <w:rPr>
                <w:rFonts w:cs="Arial"/>
              </w:rPr>
            </w:pPr>
            <w:r w:rsidRPr="007C2A96">
              <w:rPr>
                <w:rFonts w:cs="Arial"/>
                <w:lang w:val="en-US"/>
              </w:rPr>
              <w:t>Clarification on IMS AS handling of IMS data channel media description</w:t>
            </w:r>
          </w:p>
        </w:tc>
        <w:tc>
          <w:tcPr>
            <w:tcW w:w="1767" w:type="dxa"/>
            <w:tcBorders>
              <w:top w:val="single" w:sz="4" w:space="0" w:color="auto"/>
              <w:bottom w:val="single" w:sz="4" w:space="0" w:color="auto"/>
            </w:tcBorders>
            <w:shd w:val="clear" w:color="auto" w:fill="FFFFFF"/>
          </w:tcPr>
          <w:p w14:paraId="2793664A" w14:textId="0EB592E7"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5CC7F4E8" w14:textId="66D16415"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B1D9F" w14:textId="77777777" w:rsidR="001F26A9" w:rsidRDefault="001F26A9" w:rsidP="00C02587">
            <w:pPr>
              <w:rPr>
                <w:rFonts w:eastAsia="Batang" w:cs="Arial"/>
                <w:lang w:val="en-US" w:eastAsia="ko-KR"/>
              </w:rPr>
            </w:pPr>
            <w:r>
              <w:rPr>
                <w:rFonts w:eastAsia="Batang" w:cs="Arial"/>
                <w:lang w:val="en-US" w:eastAsia="ko-KR"/>
              </w:rPr>
              <w:t>Agreed</w:t>
            </w:r>
          </w:p>
          <w:p w14:paraId="09F9745D" w14:textId="34A2EAEC" w:rsidR="00C02587" w:rsidRDefault="00C02587" w:rsidP="00C02587">
            <w:pPr>
              <w:rPr>
                <w:rFonts w:eastAsia="Batang" w:cs="Arial"/>
                <w:lang w:val="en-US" w:eastAsia="ko-KR"/>
              </w:rPr>
            </w:pPr>
            <w:r>
              <w:rPr>
                <w:rFonts w:eastAsia="Batang" w:cs="Arial"/>
                <w:lang w:val="en-US" w:eastAsia="ko-KR"/>
              </w:rPr>
              <w:t xml:space="preserve">Revision of </w:t>
            </w:r>
            <w:hyperlink r:id="rId142" w:history="1">
              <w:r w:rsidRPr="00533B76">
                <w:rPr>
                  <w:rStyle w:val="Hyperlink"/>
                  <w:rFonts w:eastAsia="Batang" w:cs="Arial"/>
                  <w:lang w:val="en-US" w:eastAsia="ko-KR"/>
                </w:rPr>
                <w:t>C1-240111</w:t>
              </w:r>
            </w:hyperlink>
          </w:p>
          <w:p w14:paraId="41F1DB7E"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767E4417" w14:textId="77777777" w:rsidR="00C02587" w:rsidRPr="007C2A96" w:rsidRDefault="00C02587" w:rsidP="00C02587">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650725F5" w14:textId="77777777" w:rsidR="00C02587" w:rsidRDefault="00C02587" w:rsidP="00C02587">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p>
          <w:p w14:paraId="5E480EBB" w14:textId="77777777" w:rsidR="00C02587" w:rsidRDefault="00C02587" w:rsidP="00C02587">
            <w:pPr>
              <w:rPr>
                <w:rFonts w:eastAsia="Batang" w:cs="Arial"/>
                <w:lang w:val="en-US" w:eastAsia="ko-KR"/>
              </w:rPr>
            </w:pPr>
          </w:p>
          <w:p w14:paraId="0D69F6E6"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35319CAA"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answers to the questions from Peter</w:t>
            </w:r>
            <w:r w:rsidRPr="007C2A96">
              <w:rPr>
                <w:rFonts w:eastAsia="Batang" w:cs="Arial"/>
                <w:lang w:val="en-US" w:eastAsia="ko-KR"/>
              </w:rPr>
              <w:t>.</w:t>
            </w:r>
          </w:p>
          <w:p w14:paraId="4B53E7B2" w14:textId="77777777" w:rsidR="00C02587" w:rsidRDefault="00C02587" w:rsidP="00C02587">
            <w:pPr>
              <w:rPr>
                <w:rFonts w:eastAsia="Batang" w:cs="Arial"/>
                <w:lang w:val="en-US" w:eastAsia="ko-KR"/>
              </w:rPr>
            </w:pPr>
          </w:p>
          <w:p w14:paraId="6CEC6B82"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44E53DE2" w14:textId="77777777" w:rsidR="00C02587" w:rsidRDefault="00C02587" w:rsidP="00C02587">
            <w:pPr>
              <w:rPr>
                <w:rFonts w:eastAsia="Batang" w:cs="Arial"/>
                <w:lang w:val="en-US" w:eastAsia="ko-KR"/>
              </w:rPr>
            </w:pPr>
            <w:r>
              <w:rPr>
                <w:rFonts w:eastAsia="Batang" w:cs="Arial"/>
                <w:lang w:val="en-US" w:eastAsia="ko-KR"/>
              </w:rPr>
              <w:t>- asked a question</w:t>
            </w:r>
            <w:r w:rsidRPr="007C2A96">
              <w:rPr>
                <w:rFonts w:eastAsia="Batang" w:cs="Arial"/>
                <w:lang w:val="en-US" w:eastAsia="ko-KR"/>
              </w:rPr>
              <w:t>.</w:t>
            </w:r>
          </w:p>
          <w:p w14:paraId="2983D10F" w14:textId="77777777" w:rsidR="00C02587" w:rsidRDefault="00C02587" w:rsidP="00C02587">
            <w:pPr>
              <w:rPr>
                <w:rFonts w:eastAsia="Batang" w:cs="Arial"/>
                <w:lang w:val="en-US" w:eastAsia="ko-KR"/>
              </w:rPr>
            </w:pPr>
          </w:p>
          <w:p w14:paraId="40F7EAA4"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05</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01F16648" w14:textId="77777777" w:rsidR="00C02587" w:rsidRDefault="00C02587" w:rsidP="00C02587">
            <w:pPr>
              <w:rPr>
                <w:rFonts w:eastAsia="Batang" w:cs="Arial"/>
                <w:lang w:val="en-US" w:eastAsia="ko-KR"/>
              </w:rPr>
            </w:pPr>
            <w:r>
              <w:rPr>
                <w:rFonts w:eastAsia="Batang" w:cs="Arial"/>
                <w:lang w:val="en-US" w:eastAsia="ko-KR"/>
              </w:rPr>
              <w:t xml:space="preserve">- asked how to avoid conflict with </w:t>
            </w:r>
            <w:hyperlink r:id="rId143" w:history="1">
              <w:r w:rsidRPr="00533B76">
                <w:rPr>
                  <w:rStyle w:val="Hyperlink"/>
                  <w:rFonts w:eastAsia="Batang" w:cs="Arial"/>
                  <w:lang w:val="en-US" w:eastAsia="ko-KR"/>
                </w:rPr>
                <w:t>C1-240111</w:t>
              </w:r>
            </w:hyperlink>
            <w:r>
              <w:rPr>
                <w:rFonts w:eastAsia="Batang" w:cs="Arial"/>
                <w:lang w:val="en-US" w:eastAsia="ko-KR"/>
              </w:rPr>
              <w:t>; and</w:t>
            </w:r>
          </w:p>
          <w:p w14:paraId="24ED7D53" w14:textId="77777777" w:rsidR="00C02587" w:rsidRDefault="00C02587" w:rsidP="00C02587">
            <w:pPr>
              <w:rPr>
                <w:rFonts w:eastAsia="Batang" w:cs="Arial"/>
                <w:lang w:val="en-US" w:eastAsia="ko-KR"/>
              </w:rPr>
            </w:pPr>
            <w:r>
              <w:rPr>
                <w:rFonts w:eastAsia="Batang" w:cs="Arial"/>
                <w:lang w:val="en-US" w:eastAsia="ko-KR"/>
              </w:rPr>
              <w:t>- requested a revision.</w:t>
            </w:r>
          </w:p>
          <w:p w14:paraId="45ED903A" w14:textId="77777777" w:rsidR="00C02587" w:rsidRDefault="00C02587" w:rsidP="00C02587">
            <w:pPr>
              <w:rPr>
                <w:rFonts w:eastAsia="Batang" w:cs="Arial"/>
                <w:lang w:val="en-US" w:eastAsia="ko-KR"/>
              </w:rPr>
            </w:pPr>
          </w:p>
          <w:p w14:paraId="45C2DEF5"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FF02755"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1B21C8EA" w14:textId="77777777" w:rsidR="00C02587" w:rsidRDefault="00C02587" w:rsidP="00C02587">
            <w:pPr>
              <w:rPr>
                <w:rFonts w:eastAsia="Batang" w:cs="Arial"/>
                <w:lang w:val="en-US" w:eastAsia="ko-KR"/>
              </w:rPr>
            </w:pPr>
          </w:p>
          <w:p w14:paraId="7A257519" w14:textId="77777777" w:rsidR="00C02587" w:rsidRDefault="00C02587" w:rsidP="00C02587">
            <w:pPr>
              <w:rPr>
                <w:rFonts w:eastAsia="Batang" w:cs="Arial"/>
                <w:lang w:val="en-US" w:eastAsia="ko-KR"/>
              </w:rPr>
            </w:pPr>
            <w:r>
              <w:rPr>
                <w:rFonts w:eastAsia="Batang" w:cs="Arial"/>
                <w:lang w:val="en-US" w:eastAsia="ko-KR"/>
              </w:rPr>
              <w:t>Jan/25 UTC 00:41 Xu (China Mobile)</w:t>
            </w:r>
          </w:p>
          <w:p w14:paraId="0A0A33DA" w14:textId="77777777" w:rsidR="00C02587" w:rsidRDefault="00C02587" w:rsidP="00C02587">
            <w:pPr>
              <w:rPr>
                <w:rFonts w:eastAsia="Batang" w:cs="Arial"/>
                <w:lang w:val="en-US" w:eastAsia="ko-KR"/>
              </w:rPr>
            </w:pPr>
            <w:r>
              <w:rPr>
                <w:rFonts w:eastAsia="Batang" w:cs="Arial"/>
                <w:lang w:val="en-US" w:eastAsia="ko-KR"/>
              </w:rPr>
              <w:t>- provided feedback to Peter and asked a question to him.</w:t>
            </w:r>
          </w:p>
          <w:p w14:paraId="4473D7BC" w14:textId="77777777" w:rsidR="00C02587" w:rsidRDefault="00C02587" w:rsidP="00C02587">
            <w:pPr>
              <w:rPr>
                <w:rFonts w:eastAsia="Batang" w:cs="Arial"/>
                <w:lang w:val="en-US" w:eastAsia="ko-KR"/>
              </w:rPr>
            </w:pPr>
          </w:p>
          <w:p w14:paraId="2B282136" w14:textId="77777777" w:rsidR="00C02587" w:rsidRDefault="00C02587" w:rsidP="00C02587">
            <w:pPr>
              <w:rPr>
                <w:rFonts w:eastAsia="Batang" w:cs="Arial"/>
                <w:lang w:val="en-US" w:eastAsia="ko-KR"/>
              </w:rPr>
            </w:pPr>
            <w:r>
              <w:rPr>
                <w:rFonts w:eastAsia="Batang" w:cs="Arial"/>
                <w:lang w:val="en-US" w:eastAsia="ko-KR"/>
              </w:rPr>
              <w:t>Jan/25 UTC 01:32 Xu (China Mobile)</w:t>
            </w:r>
          </w:p>
          <w:p w14:paraId="3D8EED42" w14:textId="77777777" w:rsidR="00C02587" w:rsidRDefault="00C02587" w:rsidP="00C02587">
            <w:pPr>
              <w:rPr>
                <w:rFonts w:eastAsia="Batang" w:cs="Arial"/>
                <w:lang w:val="en-US" w:eastAsia="ko-KR"/>
              </w:rPr>
            </w:pPr>
            <w:r>
              <w:rPr>
                <w:rFonts w:eastAsia="Batang" w:cs="Arial"/>
                <w:lang w:val="en-US" w:eastAsia="ko-KR"/>
              </w:rPr>
              <w:t>- provided a draft revision.</w:t>
            </w:r>
          </w:p>
          <w:p w14:paraId="2F30D23F" w14:textId="77777777" w:rsidR="00C02587" w:rsidRDefault="00C02587" w:rsidP="00C02587">
            <w:pPr>
              <w:rPr>
                <w:rFonts w:eastAsia="Batang" w:cs="Arial"/>
                <w:lang w:val="en-US" w:eastAsia="ko-KR"/>
              </w:rPr>
            </w:pPr>
          </w:p>
          <w:p w14:paraId="7EFE897C"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12</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05ED48A5" w14:textId="77777777" w:rsidR="00C02587" w:rsidRDefault="00C02587" w:rsidP="00C02587">
            <w:pPr>
              <w:rPr>
                <w:rFonts w:eastAsia="Batang" w:cs="Arial"/>
                <w:lang w:val="en-US" w:eastAsia="ko-KR"/>
              </w:rPr>
            </w:pPr>
            <w:r>
              <w:rPr>
                <w:rFonts w:eastAsia="Batang" w:cs="Arial"/>
                <w:lang w:val="en-US" w:eastAsia="ko-KR"/>
              </w:rPr>
              <w:t>- was OK with the draft revision</w:t>
            </w:r>
            <w:r w:rsidRPr="007C2A96">
              <w:rPr>
                <w:rFonts w:eastAsia="Batang" w:cs="Arial"/>
                <w:lang w:val="en-US" w:eastAsia="ko-KR"/>
              </w:rPr>
              <w:t>.</w:t>
            </w:r>
          </w:p>
          <w:p w14:paraId="7B08994F" w14:textId="77777777" w:rsidR="00C02587" w:rsidRDefault="00C02587" w:rsidP="00C02587">
            <w:pPr>
              <w:rPr>
                <w:rFonts w:eastAsia="Batang" w:cs="Arial"/>
                <w:lang w:val="en-US" w:eastAsia="ko-KR"/>
              </w:rPr>
            </w:pPr>
          </w:p>
          <w:p w14:paraId="13EE74D2"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7E0B41D1" w14:textId="3E045F5A" w:rsidR="00C02587" w:rsidRPr="00D95972" w:rsidRDefault="00C02587" w:rsidP="00C02587">
            <w:pPr>
              <w:rPr>
                <w:rFonts w:eastAsia="Batang" w:cs="Arial"/>
                <w:lang w:eastAsia="ko-KR"/>
              </w:rPr>
            </w:pPr>
            <w:r>
              <w:rPr>
                <w:rFonts w:eastAsia="Batang" w:cs="Arial"/>
                <w:lang w:val="en-US" w:eastAsia="ko-KR"/>
              </w:rPr>
              <w:t>- found something that did not work</w:t>
            </w:r>
            <w:r w:rsidRPr="007C2A96">
              <w:rPr>
                <w:rFonts w:eastAsia="Batang" w:cs="Arial"/>
                <w:lang w:val="en-US" w:eastAsia="ko-KR"/>
              </w:rPr>
              <w:t>.</w:t>
            </w:r>
          </w:p>
        </w:tc>
      </w:tr>
      <w:tr w:rsidR="00C02587" w:rsidRPr="00D95972" w14:paraId="6EC1F682" w14:textId="77777777" w:rsidTr="001F26A9">
        <w:tc>
          <w:tcPr>
            <w:tcW w:w="976" w:type="dxa"/>
            <w:tcBorders>
              <w:left w:val="thinThickThinSmallGap" w:sz="24" w:space="0" w:color="auto"/>
              <w:bottom w:val="nil"/>
            </w:tcBorders>
            <w:shd w:val="clear" w:color="auto" w:fill="auto"/>
          </w:tcPr>
          <w:p w14:paraId="1594B0AB" w14:textId="77777777" w:rsidR="00C02587" w:rsidRPr="00D95972" w:rsidRDefault="00C02587" w:rsidP="00C02587">
            <w:pPr>
              <w:rPr>
                <w:rFonts w:cs="Arial"/>
              </w:rPr>
            </w:pPr>
          </w:p>
        </w:tc>
        <w:tc>
          <w:tcPr>
            <w:tcW w:w="1317" w:type="dxa"/>
            <w:gridSpan w:val="2"/>
            <w:tcBorders>
              <w:bottom w:val="nil"/>
            </w:tcBorders>
            <w:shd w:val="clear" w:color="auto" w:fill="auto"/>
          </w:tcPr>
          <w:p w14:paraId="044A45B3"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306092A2" w14:textId="48CAC8FA" w:rsidR="00C02587" w:rsidRPr="00D95972" w:rsidRDefault="00A70D63" w:rsidP="00C02587">
            <w:pPr>
              <w:overflowPunct/>
              <w:autoSpaceDE/>
              <w:autoSpaceDN/>
              <w:adjustRightInd/>
              <w:textAlignment w:val="auto"/>
              <w:rPr>
                <w:rFonts w:cs="Arial"/>
                <w:lang w:val="en-US"/>
              </w:rPr>
            </w:pPr>
            <w:hyperlink r:id="rId144" w:history="1">
              <w:r w:rsidR="00C02587" w:rsidRPr="00533B76">
                <w:rPr>
                  <w:rStyle w:val="Hyperlink"/>
                  <w:lang w:val="en-US"/>
                </w:rPr>
                <w:t>C1-240345</w:t>
              </w:r>
            </w:hyperlink>
          </w:p>
        </w:tc>
        <w:tc>
          <w:tcPr>
            <w:tcW w:w="4191" w:type="dxa"/>
            <w:gridSpan w:val="3"/>
            <w:tcBorders>
              <w:top w:val="single" w:sz="4" w:space="0" w:color="auto"/>
              <w:bottom w:val="single" w:sz="4" w:space="0" w:color="auto"/>
            </w:tcBorders>
            <w:shd w:val="clear" w:color="auto" w:fill="FFFFFF"/>
          </w:tcPr>
          <w:p w14:paraId="03E629F2" w14:textId="268CEB06" w:rsidR="00C02587" w:rsidRPr="00D95972" w:rsidRDefault="00C02587" w:rsidP="00C02587">
            <w:pPr>
              <w:rPr>
                <w:rFonts w:cs="Arial"/>
              </w:rPr>
            </w:pPr>
            <w:r w:rsidRPr="007C2A96">
              <w:rPr>
                <w:rFonts w:cs="Arial"/>
                <w:lang w:val="en-US"/>
              </w:rPr>
              <w:t>Clarification on DC setup policy</w:t>
            </w:r>
          </w:p>
        </w:tc>
        <w:tc>
          <w:tcPr>
            <w:tcW w:w="1767" w:type="dxa"/>
            <w:tcBorders>
              <w:top w:val="single" w:sz="4" w:space="0" w:color="auto"/>
              <w:bottom w:val="single" w:sz="4" w:space="0" w:color="auto"/>
            </w:tcBorders>
            <w:shd w:val="clear" w:color="auto" w:fill="FFFFFF"/>
          </w:tcPr>
          <w:p w14:paraId="2FE3DB44" w14:textId="0721149C"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535F9BF0" w14:textId="1B204678"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AFF14" w14:textId="77777777" w:rsidR="001F26A9" w:rsidRDefault="001F26A9" w:rsidP="00C02587">
            <w:pPr>
              <w:rPr>
                <w:rFonts w:eastAsia="Batang" w:cs="Arial"/>
                <w:lang w:val="en-US" w:eastAsia="ko-KR"/>
              </w:rPr>
            </w:pPr>
            <w:r>
              <w:rPr>
                <w:rFonts w:eastAsia="Batang" w:cs="Arial"/>
                <w:lang w:val="en-US" w:eastAsia="ko-KR"/>
              </w:rPr>
              <w:t>Agreed</w:t>
            </w:r>
          </w:p>
          <w:p w14:paraId="403C19FF" w14:textId="504C5E50" w:rsidR="00C02587" w:rsidRDefault="00C02587" w:rsidP="00C02587">
            <w:pPr>
              <w:rPr>
                <w:rFonts w:eastAsia="Batang" w:cs="Arial"/>
                <w:lang w:val="en-US" w:eastAsia="ko-KR"/>
              </w:rPr>
            </w:pPr>
            <w:r>
              <w:rPr>
                <w:rFonts w:eastAsia="Batang" w:cs="Arial"/>
                <w:lang w:val="en-US" w:eastAsia="ko-KR"/>
              </w:rPr>
              <w:t xml:space="preserve">Revision of </w:t>
            </w:r>
            <w:hyperlink r:id="rId145" w:history="1">
              <w:r w:rsidRPr="00533B76">
                <w:rPr>
                  <w:rStyle w:val="Hyperlink"/>
                  <w:rFonts w:eastAsia="Batang" w:cs="Arial"/>
                  <w:lang w:val="en-US" w:eastAsia="ko-KR"/>
                </w:rPr>
                <w:t>C1-240112</w:t>
              </w:r>
            </w:hyperlink>
          </w:p>
          <w:p w14:paraId="5CBE3283"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07A4B47E" w14:textId="77777777" w:rsidR="00C02587" w:rsidRPr="007C2A96" w:rsidRDefault="00C02587" w:rsidP="00C02587">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 xml:space="preserve">Mengdi </w:t>
            </w:r>
            <w:r w:rsidRPr="007C2A96">
              <w:rPr>
                <w:rFonts w:eastAsia="Batang" w:cs="Arial"/>
                <w:lang w:val="en-US" w:eastAsia="ko-KR"/>
              </w:rPr>
              <w:t>(</w:t>
            </w:r>
            <w:r>
              <w:rPr>
                <w:rFonts w:eastAsia="Batang" w:cs="Arial"/>
                <w:lang w:val="en-US" w:eastAsia="ko-KR"/>
              </w:rPr>
              <w:t>Huawei</w:t>
            </w:r>
            <w:r w:rsidRPr="007C2A96">
              <w:rPr>
                <w:rFonts w:eastAsia="Batang" w:cs="Arial"/>
                <w:lang w:val="en-US" w:eastAsia="ko-KR"/>
              </w:rPr>
              <w:t>)</w:t>
            </w:r>
          </w:p>
          <w:p w14:paraId="54AD04A3" w14:textId="77777777" w:rsidR="00C02587" w:rsidRDefault="00C02587" w:rsidP="00C02587">
            <w:pPr>
              <w:rPr>
                <w:rFonts w:eastAsia="Batang" w:cs="Arial"/>
                <w:lang w:val="en-US" w:eastAsia="ko-KR"/>
              </w:rPr>
            </w:pPr>
            <w:r w:rsidRPr="007C2A96">
              <w:rPr>
                <w:rFonts w:eastAsia="Batang" w:cs="Arial"/>
                <w:lang w:val="en-US" w:eastAsia="ko-KR"/>
              </w:rPr>
              <w:t>- requested a revision.</w:t>
            </w:r>
          </w:p>
          <w:p w14:paraId="0C97CA45" w14:textId="77777777" w:rsidR="00C02587" w:rsidRDefault="00C02587" w:rsidP="00C02587">
            <w:pPr>
              <w:rPr>
                <w:rFonts w:eastAsia="Batang" w:cs="Arial"/>
                <w:lang w:val="en-US" w:eastAsia="ko-KR"/>
              </w:rPr>
            </w:pPr>
          </w:p>
          <w:p w14:paraId="36375F81" w14:textId="77777777" w:rsidR="00C02587" w:rsidRPr="007C2A96" w:rsidRDefault="00C02587" w:rsidP="00C02587">
            <w:pPr>
              <w:rPr>
                <w:rFonts w:eastAsia="Batang" w:cs="Arial"/>
                <w:lang w:val="en-US" w:eastAsia="ko-KR"/>
              </w:rPr>
            </w:pPr>
            <w:r w:rsidRPr="007C2A96">
              <w:rPr>
                <w:rFonts w:eastAsia="Batang" w:cs="Arial"/>
                <w:lang w:val="en-US" w:eastAsia="ko-KR"/>
              </w:rPr>
              <w:t>Jan/22 UTC 0</w:t>
            </w:r>
            <w:r>
              <w:rPr>
                <w:rFonts w:eastAsia="Batang" w:cs="Arial"/>
                <w:lang w:val="en-US" w:eastAsia="ko-KR"/>
              </w:rPr>
              <w:t>8</w:t>
            </w:r>
            <w:r w:rsidRPr="007C2A96">
              <w:rPr>
                <w:rFonts w:eastAsia="Batang" w:cs="Arial"/>
                <w:lang w:val="en-US" w:eastAsia="ko-KR"/>
              </w:rPr>
              <w:t>:5</w:t>
            </w:r>
            <w:r>
              <w:rPr>
                <w:rFonts w:eastAsia="Batang" w:cs="Arial"/>
                <w:lang w:val="en-US" w:eastAsia="ko-KR"/>
              </w:rPr>
              <w:t>4</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0557B8AD" w14:textId="77777777" w:rsidR="00C02587" w:rsidRDefault="00C02587" w:rsidP="00C02587">
            <w:pPr>
              <w:rPr>
                <w:rFonts w:eastAsia="Batang" w:cs="Arial"/>
                <w:lang w:val="en-US" w:eastAsia="ko-KR"/>
              </w:rPr>
            </w:pPr>
            <w:r w:rsidRPr="007C2A96">
              <w:rPr>
                <w:rFonts w:eastAsia="Batang" w:cs="Arial"/>
                <w:lang w:val="en-US" w:eastAsia="ko-KR"/>
              </w:rPr>
              <w:t>- requested a revision.</w:t>
            </w:r>
          </w:p>
          <w:p w14:paraId="11546C0A" w14:textId="77777777" w:rsidR="00C02587" w:rsidRDefault="00C02587" w:rsidP="00C02587">
            <w:pPr>
              <w:rPr>
                <w:rFonts w:eastAsia="Batang" w:cs="Arial"/>
                <w:lang w:val="en-US" w:eastAsia="ko-KR"/>
              </w:rPr>
            </w:pPr>
          </w:p>
          <w:p w14:paraId="6EC16F08"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DCD76FA"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1E5A0C0B" w14:textId="77777777" w:rsidR="00C02587" w:rsidRDefault="00C02587" w:rsidP="00C02587">
            <w:pPr>
              <w:rPr>
                <w:rFonts w:eastAsia="Batang" w:cs="Arial"/>
                <w:lang w:val="en-US" w:eastAsia="ko-KR"/>
              </w:rPr>
            </w:pPr>
          </w:p>
          <w:p w14:paraId="7F8CD6D0" w14:textId="77777777" w:rsidR="00C02587" w:rsidRDefault="00C02587" w:rsidP="00C02587">
            <w:pPr>
              <w:rPr>
                <w:rFonts w:eastAsia="Batang" w:cs="Arial"/>
                <w:lang w:val="en-US" w:eastAsia="ko-KR"/>
              </w:rPr>
            </w:pPr>
            <w:r>
              <w:rPr>
                <w:rFonts w:eastAsia="Batang" w:cs="Arial"/>
                <w:lang w:val="en-US" w:eastAsia="ko-KR"/>
              </w:rPr>
              <w:t>Jan/25 UTC 03:45 Xu (China Mobile)</w:t>
            </w:r>
          </w:p>
          <w:p w14:paraId="5919DB14" w14:textId="77777777" w:rsidR="00C02587" w:rsidRDefault="00C02587" w:rsidP="00C02587">
            <w:pPr>
              <w:rPr>
                <w:rFonts w:eastAsia="Batang" w:cs="Arial"/>
                <w:lang w:val="en-US" w:eastAsia="ko-KR"/>
              </w:rPr>
            </w:pPr>
            <w:r>
              <w:rPr>
                <w:rFonts w:eastAsia="Batang" w:cs="Arial"/>
                <w:lang w:val="en-US" w:eastAsia="ko-KR"/>
              </w:rPr>
              <w:t>- provided a revision.</w:t>
            </w:r>
          </w:p>
          <w:p w14:paraId="4FF66F4C" w14:textId="77777777" w:rsidR="00C02587" w:rsidRDefault="00C02587" w:rsidP="00C02587">
            <w:pPr>
              <w:rPr>
                <w:rFonts w:eastAsia="Batang" w:cs="Arial"/>
                <w:lang w:val="en-US" w:eastAsia="ko-KR"/>
              </w:rPr>
            </w:pPr>
          </w:p>
          <w:p w14:paraId="3C189911"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12</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15EE3708" w14:textId="16B4EE94" w:rsidR="00C02587" w:rsidRPr="00D95972" w:rsidRDefault="00C02587" w:rsidP="00C02587">
            <w:pPr>
              <w:rPr>
                <w:rFonts w:eastAsia="Batang" w:cs="Arial"/>
                <w:lang w:eastAsia="ko-KR"/>
              </w:rPr>
            </w:pPr>
            <w:r>
              <w:rPr>
                <w:rFonts w:eastAsia="Batang" w:cs="Arial"/>
                <w:lang w:val="en-US" w:eastAsia="ko-KR"/>
              </w:rPr>
              <w:t>- was OK with the draft revision</w:t>
            </w:r>
            <w:r w:rsidRPr="007C2A96">
              <w:rPr>
                <w:rFonts w:eastAsia="Batang" w:cs="Arial"/>
                <w:lang w:val="en-US" w:eastAsia="ko-KR"/>
              </w:rPr>
              <w:t>.</w:t>
            </w:r>
          </w:p>
        </w:tc>
      </w:tr>
      <w:tr w:rsidR="00C02587" w:rsidRPr="00D95972" w14:paraId="4C220549" w14:textId="77777777" w:rsidTr="001F26A9">
        <w:tc>
          <w:tcPr>
            <w:tcW w:w="976" w:type="dxa"/>
            <w:tcBorders>
              <w:left w:val="thinThickThinSmallGap" w:sz="24" w:space="0" w:color="auto"/>
              <w:bottom w:val="nil"/>
            </w:tcBorders>
            <w:shd w:val="clear" w:color="auto" w:fill="auto"/>
          </w:tcPr>
          <w:p w14:paraId="0C81F05C" w14:textId="77777777" w:rsidR="00C02587" w:rsidRPr="00D95972" w:rsidRDefault="00C02587" w:rsidP="00C02587">
            <w:pPr>
              <w:rPr>
                <w:rFonts w:cs="Arial"/>
              </w:rPr>
            </w:pPr>
          </w:p>
        </w:tc>
        <w:tc>
          <w:tcPr>
            <w:tcW w:w="1317" w:type="dxa"/>
            <w:gridSpan w:val="2"/>
            <w:tcBorders>
              <w:bottom w:val="nil"/>
            </w:tcBorders>
            <w:shd w:val="clear" w:color="auto" w:fill="auto"/>
          </w:tcPr>
          <w:p w14:paraId="6FEEBDE7"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34F847DF" w14:textId="36316F98" w:rsidR="00C02587" w:rsidRPr="00D95972" w:rsidRDefault="00A70D63" w:rsidP="00C02587">
            <w:pPr>
              <w:overflowPunct/>
              <w:autoSpaceDE/>
              <w:autoSpaceDN/>
              <w:adjustRightInd/>
              <w:textAlignment w:val="auto"/>
              <w:rPr>
                <w:rFonts w:cs="Arial"/>
                <w:lang w:val="en-US"/>
              </w:rPr>
            </w:pPr>
            <w:hyperlink r:id="rId146" w:history="1">
              <w:r w:rsidR="00C02587" w:rsidRPr="00533B76">
                <w:rPr>
                  <w:rStyle w:val="Hyperlink"/>
                  <w:lang w:val="en-US"/>
                </w:rPr>
                <w:t>C1-240346</w:t>
              </w:r>
            </w:hyperlink>
          </w:p>
        </w:tc>
        <w:tc>
          <w:tcPr>
            <w:tcW w:w="4191" w:type="dxa"/>
            <w:gridSpan w:val="3"/>
            <w:tcBorders>
              <w:top w:val="single" w:sz="4" w:space="0" w:color="auto"/>
              <w:bottom w:val="single" w:sz="4" w:space="0" w:color="auto"/>
            </w:tcBorders>
            <w:shd w:val="clear" w:color="auto" w:fill="FFFFFF"/>
          </w:tcPr>
          <w:p w14:paraId="33EA00B7" w14:textId="2192ED2B" w:rsidR="00C02587" w:rsidRPr="00D95972" w:rsidRDefault="00C02587" w:rsidP="00C02587">
            <w:pPr>
              <w:rPr>
                <w:rFonts w:cs="Arial"/>
              </w:rPr>
            </w:pPr>
            <w:r w:rsidRPr="007C2A96">
              <w:rPr>
                <w:rFonts w:cs="Arial"/>
                <w:lang w:val="en-US"/>
              </w:rPr>
              <w:t>Solve the EN to the IMS AS in 8.2</w:t>
            </w:r>
          </w:p>
        </w:tc>
        <w:tc>
          <w:tcPr>
            <w:tcW w:w="1767" w:type="dxa"/>
            <w:tcBorders>
              <w:top w:val="single" w:sz="4" w:space="0" w:color="auto"/>
              <w:bottom w:val="single" w:sz="4" w:space="0" w:color="auto"/>
            </w:tcBorders>
            <w:shd w:val="clear" w:color="auto" w:fill="FFFFFF"/>
          </w:tcPr>
          <w:p w14:paraId="332A49FE" w14:textId="1CA14106"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7865631F" w14:textId="714831B5"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3EA812" w14:textId="77777777" w:rsidR="001F26A9" w:rsidRDefault="001F26A9" w:rsidP="00C02587">
            <w:pPr>
              <w:rPr>
                <w:rFonts w:eastAsia="Batang" w:cs="Arial"/>
                <w:lang w:val="en-US" w:eastAsia="ko-KR"/>
              </w:rPr>
            </w:pPr>
            <w:r>
              <w:rPr>
                <w:rFonts w:eastAsia="Batang" w:cs="Arial"/>
                <w:lang w:val="en-US" w:eastAsia="ko-KR"/>
              </w:rPr>
              <w:t>Agreed</w:t>
            </w:r>
          </w:p>
          <w:p w14:paraId="79A7E53C" w14:textId="32A857D7" w:rsidR="00C02587" w:rsidRDefault="00C02587" w:rsidP="00C02587">
            <w:pPr>
              <w:rPr>
                <w:rFonts w:eastAsia="Batang" w:cs="Arial"/>
                <w:lang w:val="en-US" w:eastAsia="ko-KR"/>
              </w:rPr>
            </w:pPr>
            <w:r>
              <w:rPr>
                <w:rFonts w:eastAsia="Batang" w:cs="Arial"/>
                <w:lang w:val="en-US" w:eastAsia="ko-KR"/>
              </w:rPr>
              <w:t xml:space="preserve">Revision of </w:t>
            </w:r>
            <w:hyperlink r:id="rId147" w:history="1">
              <w:r w:rsidRPr="00533B76">
                <w:rPr>
                  <w:rStyle w:val="Hyperlink"/>
                  <w:rFonts w:eastAsia="Batang" w:cs="Arial"/>
                  <w:lang w:val="en-US" w:eastAsia="ko-KR"/>
                </w:rPr>
                <w:t>C1-240113</w:t>
              </w:r>
            </w:hyperlink>
          </w:p>
          <w:p w14:paraId="391231FF"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0A14DF94"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22</w:t>
            </w:r>
            <w:r w:rsidRPr="007C2A96">
              <w:rPr>
                <w:rFonts w:eastAsia="Batang" w:cs="Arial"/>
                <w:lang w:val="en-US" w:eastAsia="ko-KR"/>
              </w:rPr>
              <w:t>:</w:t>
            </w:r>
            <w:r>
              <w:rPr>
                <w:rFonts w:eastAsia="Batang" w:cs="Arial"/>
                <w:lang w:val="en-US" w:eastAsia="ko-KR"/>
              </w:rPr>
              <w:t>10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DD1DF5F"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5773189A" w14:textId="77777777" w:rsidR="00C02587" w:rsidRDefault="00C02587" w:rsidP="00C02587">
            <w:pPr>
              <w:rPr>
                <w:rFonts w:eastAsia="Batang" w:cs="Arial"/>
                <w:lang w:val="en-US" w:eastAsia="ko-KR"/>
              </w:rPr>
            </w:pPr>
          </w:p>
          <w:p w14:paraId="7583A4A8" w14:textId="77777777" w:rsidR="00C02587" w:rsidRDefault="00C02587" w:rsidP="00C02587">
            <w:pPr>
              <w:rPr>
                <w:rFonts w:eastAsia="Batang" w:cs="Arial"/>
                <w:lang w:val="en-US" w:eastAsia="ko-KR"/>
              </w:rPr>
            </w:pPr>
            <w:r>
              <w:rPr>
                <w:rFonts w:eastAsia="Batang" w:cs="Arial"/>
                <w:lang w:val="en-US" w:eastAsia="ko-KR"/>
              </w:rPr>
              <w:t>Jan/25 UTC 05:17 Xu (China Mobile)</w:t>
            </w:r>
          </w:p>
          <w:p w14:paraId="5650C3A1" w14:textId="77777777" w:rsidR="00C02587" w:rsidRDefault="00C02587" w:rsidP="00C02587">
            <w:pPr>
              <w:rPr>
                <w:rFonts w:eastAsia="Batang" w:cs="Arial"/>
                <w:lang w:val="en-US" w:eastAsia="ko-KR"/>
              </w:rPr>
            </w:pPr>
            <w:r>
              <w:rPr>
                <w:rFonts w:eastAsia="Batang" w:cs="Arial"/>
                <w:lang w:val="en-US" w:eastAsia="ko-KR"/>
              </w:rPr>
              <w:t>- provided a draft revision.</w:t>
            </w:r>
          </w:p>
          <w:p w14:paraId="736DE867" w14:textId="77777777" w:rsidR="00C02587" w:rsidRDefault="00C02587" w:rsidP="00C02587">
            <w:pPr>
              <w:rPr>
                <w:rFonts w:eastAsia="Batang" w:cs="Arial"/>
                <w:lang w:val="en-US" w:eastAsia="ko-KR"/>
              </w:rPr>
            </w:pPr>
          </w:p>
          <w:p w14:paraId="5A79AD5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49891E6" w14:textId="08FC524E" w:rsidR="00C02587" w:rsidRPr="00D95972" w:rsidRDefault="00C02587" w:rsidP="00C02587">
            <w:pPr>
              <w:rPr>
                <w:rFonts w:eastAsia="Batang" w:cs="Arial"/>
                <w:lang w:eastAsia="ko-KR"/>
              </w:rPr>
            </w:pPr>
            <w:r>
              <w:rPr>
                <w:rFonts w:eastAsia="Batang" w:cs="Arial"/>
                <w:lang w:val="en-US" w:eastAsia="ko-KR"/>
              </w:rPr>
              <w:t>- requested a further revision</w:t>
            </w:r>
            <w:r w:rsidRPr="007C2A96">
              <w:rPr>
                <w:rFonts w:eastAsia="Batang" w:cs="Arial"/>
                <w:lang w:val="en-US" w:eastAsia="ko-KR"/>
              </w:rPr>
              <w:t>.</w:t>
            </w:r>
          </w:p>
        </w:tc>
      </w:tr>
      <w:tr w:rsidR="00C02587" w:rsidRPr="00D95972" w14:paraId="049B0A88" w14:textId="77777777" w:rsidTr="000449A8">
        <w:tc>
          <w:tcPr>
            <w:tcW w:w="976" w:type="dxa"/>
            <w:tcBorders>
              <w:left w:val="thinThickThinSmallGap" w:sz="24" w:space="0" w:color="auto"/>
              <w:bottom w:val="nil"/>
            </w:tcBorders>
            <w:shd w:val="clear" w:color="auto" w:fill="auto"/>
          </w:tcPr>
          <w:p w14:paraId="137A3285" w14:textId="77777777" w:rsidR="00C02587" w:rsidRPr="00D95972" w:rsidRDefault="00C02587" w:rsidP="00C02587">
            <w:pPr>
              <w:rPr>
                <w:rFonts w:cs="Arial"/>
              </w:rPr>
            </w:pPr>
          </w:p>
        </w:tc>
        <w:tc>
          <w:tcPr>
            <w:tcW w:w="1317" w:type="dxa"/>
            <w:gridSpan w:val="2"/>
            <w:tcBorders>
              <w:bottom w:val="nil"/>
            </w:tcBorders>
            <w:shd w:val="clear" w:color="auto" w:fill="auto"/>
          </w:tcPr>
          <w:p w14:paraId="51F0C1D3"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1C48AD9F" w14:textId="41111518"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B396ACE" w14:textId="3598C6D8"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auto"/>
          </w:tcPr>
          <w:p w14:paraId="54C32399" w14:textId="0C29AB2E"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auto"/>
          </w:tcPr>
          <w:p w14:paraId="5D39785A" w14:textId="02AEEF94"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CAF163" w14:textId="77777777" w:rsidR="00C02587" w:rsidRPr="00D95972" w:rsidRDefault="00C02587" w:rsidP="00C02587">
            <w:pPr>
              <w:rPr>
                <w:rFonts w:eastAsia="Batang" w:cs="Arial"/>
                <w:lang w:eastAsia="ko-KR"/>
              </w:rPr>
            </w:pPr>
          </w:p>
        </w:tc>
      </w:tr>
      <w:tr w:rsidR="00C02587" w:rsidRPr="00D95972" w14:paraId="31E306FB" w14:textId="77777777" w:rsidTr="000449A8">
        <w:tc>
          <w:tcPr>
            <w:tcW w:w="976" w:type="dxa"/>
            <w:tcBorders>
              <w:left w:val="thinThickThinSmallGap" w:sz="24" w:space="0" w:color="auto"/>
              <w:bottom w:val="nil"/>
            </w:tcBorders>
            <w:shd w:val="clear" w:color="auto" w:fill="auto"/>
          </w:tcPr>
          <w:p w14:paraId="40E90191" w14:textId="77777777" w:rsidR="00C02587" w:rsidRPr="00D95972" w:rsidRDefault="00C02587" w:rsidP="00C02587">
            <w:pPr>
              <w:rPr>
                <w:rFonts w:cs="Arial"/>
              </w:rPr>
            </w:pPr>
          </w:p>
        </w:tc>
        <w:tc>
          <w:tcPr>
            <w:tcW w:w="1317" w:type="dxa"/>
            <w:gridSpan w:val="2"/>
            <w:tcBorders>
              <w:bottom w:val="nil"/>
            </w:tcBorders>
            <w:shd w:val="clear" w:color="auto" w:fill="auto"/>
          </w:tcPr>
          <w:p w14:paraId="45EDDCAF"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51380A94" w14:textId="52EE306F" w:rsidR="00C02587" w:rsidRPr="00D95972" w:rsidRDefault="00A70D63" w:rsidP="00C02587">
            <w:pPr>
              <w:overflowPunct/>
              <w:autoSpaceDE/>
              <w:autoSpaceDN/>
              <w:adjustRightInd/>
              <w:textAlignment w:val="auto"/>
              <w:rPr>
                <w:rFonts w:cs="Arial"/>
                <w:lang w:val="en-US"/>
              </w:rPr>
            </w:pPr>
            <w:hyperlink r:id="rId148" w:history="1">
              <w:r w:rsidR="00C02587" w:rsidRPr="00533B76">
                <w:rPr>
                  <w:rStyle w:val="Hyperlink"/>
                  <w:lang w:val="en-US"/>
                </w:rPr>
                <w:t>C1-240114</w:t>
              </w:r>
            </w:hyperlink>
          </w:p>
        </w:tc>
        <w:tc>
          <w:tcPr>
            <w:tcW w:w="4191" w:type="dxa"/>
            <w:gridSpan w:val="3"/>
            <w:tcBorders>
              <w:top w:val="single" w:sz="4" w:space="0" w:color="auto"/>
              <w:bottom w:val="single" w:sz="4" w:space="0" w:color="auto"/>
            </w:tcBorders>
            <w:shd w:val="clear" w:color="auto" w:fill="auto"/>
          </w:tcPr>
          <w:p w14:paraId="6DFAA3E8" w14:textId="16C4F1B6" w:rsidR="00C02587" w:rsidRPr="00D95972" w:rsidRDefault="00C02587" w:rsidP="00C02587">
            <w:pPr>
              <w:rPr>
                <w:rFonts w:cs="Arial"/>
              </w:rPr>
            </w:pPr>
            <w:r w:rsidRPr="007C2A96">
              <w:rPr>
                <w:rFonts w:cs="Arial"/>
                <w:lang w:val="en-US"/>
              </w:rPr>
              <w:t>Add requirement on ADC to MRF</w:t>
            </w:r>
          </w:p>
        </w:tc>
        <w:tc>
          <w:tcPr>
            <w:tcW w:w="1767" w:type="dxa"/>
            <w:tcBorders>
              <w:top w:val="single" w:sz="4" w:space="0" w:color="auto"/>
              <w:bottom w:val="single" w:sz="4" w:space="0" w:color="auto"/>
            </w:tcBorders>
            <w:shd w:val="clear" w:color="auto" w:fill="auto"/>
          </w:tcPr>
          <w:p w14:paraId="436EFACF" w14:textId="1C798F5D"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auto"/>
          </w:tcPr>
          <w:p w14:paraId="1398B709" w14:textId="7E7D97C2"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333D76D" w14:textId="77777777" w:rsidR="00C02587" w:rsidRDefault="00C02587" w:rsidP="00C02587">
            <w:pPr>
              <w:rPr>
                <w:rFonts w:eastAsia="Batang" w:cs="Arial"/>
                <w:lang w:val="en-US" w:eastAsia="ko-KR"/>
              </w:rPr>
            </w:pPr>
            <w:r w:rsidRPr="0061105C">
              <w:rPr>
                <w:rFonts w:eastAsia="Batang" w:cs="Arial"/>
                <w:lang w:val="en-US" w:eastAsia="ko-KR"/>
              </w:rPr>
              <w:t xml:space="preserve">Merged into a revision of </w:t>
            </w:r>
            <w:hyperlink r:id="rId149" w:history="1">
              <w:r w:rsidRPr="00533B76">
                <w:rPr>
                  <w:rStyle w:val="Hyperlink"/>
                  <w:rFonts w:eastAsia="Batang" w:cs="Arial"/>
                  <w:lang w:val="en-US" w:eastAsia="ko-KR"/>
                </w:rPr>
                <w:t>C1-240122</w:t>
              </w:r>
            </w:hyperlink>
          </w:p>
          <w:p w14:paraId="66DC4471" w14:textId="77777777" w:rsidR="00C02587" w:rsidRDefault="00C02587" w:rsidP="00C02587">
            <w:pPr>
              <w:rPr>
                <w:rFonts w:eastAsia="Batang" w:cs="Arial"/>
                <w:lang w:val="en-US" w:eastAsia="ko-KR"/>
              </w:rPr>
            </w:pPr>
          </w:p>
          <w:p w14:paraId="2B3A86B5" w14:textId="77777777" w:rsidR="00C02587" w:rsidRDefault="00C02587" w:rsidP="00C02587">
            <w:pPr>
              <w:rPr>
                <w:rFonts w:eastAsia="Batang" w:cs="Arial"/>
                <w:lang w:val="en-US" w:eastAsia="ko-KR"/>
              </w:rPr>
            </w:pPr>
            <w:r>
              <w:rPr>
                <w:rFonts w:eastAsia="Batang" w:cs="Arial"/>
                <w:lang w:val="en-US" w:eastAsia="ko-KR"/>
              </w:rPr>
              <w:t>Jan/23 UTC 03:25 Mengdi (Huawei)</w:t>
            </w:r>
          </w:p>
          <w:p w14:paraId="7F4E978E" w14:textId="77777777" w:rsidR="00C02587" w:rsidRDefault="00C02587" w:rsidP="00C02587">
            <w:pPr>
              <w:rPr>
                <w:rFonts w:eastAsia="Batang" w:cs="Arial"/>
                <w:lang w:val="en-US" w:eastAsia="ko-KR"/>
              </w:rPr>
            </w:pPr>
            <w:r>
              <w:rPr>
                <w:rFonts w:eastAsia="Batang" w:cs="Arial"/>
                <w:lang w:val="en-US" w:eastAsia="ko-KR"/>
              </w:rPr>
              <w:t xml:space="preserve">- committed to add </w:t>
            </w:r>
            <w:r w:rsidRPr="00FD69B6">
              <w:rPr>
                <w:rFonts w:eastAsia="Batang" w:cs="Arial"/>
                <w:lang w:val="en-US" w:eastAsia="ko-KR"/>
              </w:rPr>
              <w:t>China Mobile as the co</w:t>
            </w:r>
            <w:r>
              <w:rPr>
                <w:rFonts w:eastAsia="Batang" w:cs="Arial"/>
                <w:lang w:val="en-US" w:eastAsia="ko-KR"/>
              </w:rPr>
              <w:t>-</w:t>
            </w:r>
            <w:r w:rsidRPr="00FD69B6">
              <w:rPr>
                <w:rFonts w:eastAsia="Batang" w:cs="Arial"/>
                <w:lang w:val="en-US" w:eastAsia="ko-KR"/>
              </w:rPr>
              <w:t xml:space="preserve">source of </w:t>
            </w:r>
            <w:hyperlink r:id="rId150" w:history="1">
              <w:r w:rsidRPr="00533B76">
                <w:rPr>
                  <w:rStyle w:val="Hyperlink"/>
                  <w:rFonts w:eastAsia="Batang" w:cs="Arial"/>
                  <w:lang w:val="en-US" w:eastAsia="ko-KR"/>
                </w:rPr>
                <w:t>C1-230122</w:t>
              </w:r>
            </w:hyperlink>
            <w:r>
              <w:rPr>
                <w:rFonts w:eastAsia="Batang" w:cs="Arial"/>
                <w:lang w:val="en-US" w:eastAsia="ko-KR"/>
              </w:rPr>
              <w:t>.</w:t>
            </w:r>
          </w:p>
          <w:p w14:paraId="05191F92" w14:textId="77777777" w:rsidR="00C02587" w:rsidRDefault="00C02587" w:rsidP="00C02587">
            <w:pPr>
              <w:rPr>
                <w:rFonts w:eastAsia="Batang" w:cs="Arial"/>
                <w:lang w:val="en-US" w:eastAsia="ko-KR"/>
              </w:rPr>
            </w:pPr>
          </w:p>
          <w:p w14:paraId="2FDCD69E" w14:textId="77777777" w:rsidR="00C02587" w:rsidRDefault="00C02587" w:rsidP="00C02587">
            <w:pPr>
              <w:rPr>
                <w:rFonts w:eastAsia="Batang" w:cs="Arial"/>
                <w:lang w:val="en-US" w:eastAsia="ko-KR"/>
              </w:rPr>
            </w:pPr>
            <w:r>
              <w:rPr>
                <w:rFonts w:eastAsia="Batang" w:cs="Arial"/>
                <w:lang w:val="en-US" w:eastAsia="ko-KR"/>
              </w:rPr>
              <w:t>Jan/23 UTC 03:28 Xu (China Mobile)</w:t>
            </w:r>
          </w:p>
          <w:p w14:paraId="4622362D" w14:textId="77777777" w:rsidR="00C02587" w:rsidRDefault="00C02587" w:rsidP="00C02587">
            <w:pPr>
              <w:rPr>
                <w:rFonts w:eastAsia="Batang" w:cs="Arial"/>
                <w:lang w:val="en-US" w:eastAsia="ko-KR"/>
              </w:rPr>
            </w:pPr>
            <w:r>
              <w:rPr>
                <w:rFonts w:eastAsia="Batang" w:cs="Arial"/>
                <w:lang w:val="en-US" w:eastAsia="ko-KR"/>
              </w:rPr>
              <w:t xml:space="preserve">- requested to merge the pCR into </w:t>
            </w:r>
            <w:hyperlink r:id="rId151" w:history="1">
              <w:r w:rsidRPr="00533B76">
                <w:rPr>
                  <w:rStyle w:val="Hyperlink"/>
                  <w:rFonts w:eastAsia="Batang" w:cs="Arial"/>
                  <w:lang w:val="en-US" w:eastAsia="ko-KR"/>
                </w:rPr>
                <w:t>C1-240122</w:t>
              </w:r>
            </w:hyperlink>
            <w:r>
              <w:rPr>
                <w:rFonts w:eastAsia="Batang" w:cs="Arial"/>
                <w:lang w:val="en-US" w:eastAsia="ko-KR"/>
              </w:rPr>
              <w:t>.</w:t>
            </w:r>
          </w:p>
          <w:p w14:paraId="298540D4" w14:textId="77777777" w:rsidR="00C02587" w:rsidRDefault="00C02587" w:rsidP="00C02587">
            <w:pPr>
              <w:rPr>
                <w:rFonts w:eastAsia="Batang" w:cs="Arial"/>
                <w:lang w:val="en-US" w:eastAsia="ko-KR"/>
              </w:rPr>
            </w:pPr>
          </w:p>
          <w:p w14:paraId="7814CEBE"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4B293F5" w14:textId="514C4509" w:rsidR="00C02587" w:rsidRPr="00D95972" w:rsidRDefault="00C02587" w:rsidP="00C02587">
            <w:pPr>
              <w:rPr>
                <w:rFonts w:eastAsia="Batang" w:cs="Arial"/>
                <w:lang w:eastAsia="ko-KR"/>
              </w:rPr>
            </w:pPr>
            <w:r>
              <w:rPr>
                <w:rFonts w:eastAsia="Batang" w:cs="Arial"/>
                <w:lang w:val="en-US" w:eastAsia="ko-KR"/>
              </w:rPr>
              <w:t xml:space="preserve">- requested to merge </w:t>
            </w:r>
            <w:hyperlink r:id="rId152" w:history="1">
              <w:r w:rsidRPr="00533B76">
                <w:rPr>
                  <w:rStyle w:val="Hyperlink"/>
                  <w:rFonts w:eastAsia="Batang" w:cs="Arial"/>
                  <w:lang w:val="en-US" w:eastAsia="ko-KR"/>
                </w:rPr>
                <w:t>C1-240114</w:t>
              </w:r>
            </w:hyperlink>
            <w:r>
              <w:rPr>
                <w:rFonts w:eastAsia="Batang" w:cs="Arial"/>
                <w:lang w:val="en-US" w:eastAsia="ko-KR"/>
              </w:rPr>
              <w:t xml:space="preserve"> into </w:t>
            </w:r>
            <w:hyperlink r:id="rId153" w:history="1">
              <w:r w:rsidRPr="00533B76">
                <w:rPr>
                  <w:rStyle w:val="Hyperlink"/>
                  <w:rFonts w:eastAsia="Batang" w:cs="Arial"/>
                  <w:lang w:val="en-US" w:eastAsia="ko-KR"/>
                </w:rPr>
                <w:t>C1-240122</w:t>
              </w:r>
            </w:hyperlink>
            <w:r w:rsidRPr="007C2A96">
              <w:rPr>
                <w:rFonts w:eastAsia="Batang" w:cs="Arial"/>
                <w:lang w:val="en-US" w:eastAsia="ko-KR"/>
              </w:rPr>
              <w:t>.</w:t>
            </w:r>
          </w:p>
        </w:tc>
      </w:tr>
      <w:tr w:rsidR="00C02587" w:rsidRPr="00D95972" w14:paraId="5303E185" w14:textId="77777777" w:rsidTr="000449A8">
        <w:tc>
          <w:tcPr>
            <w:tcW w:w="976" w:type="dxa"/>
            <w:tcBorders>
              <w:left w:val="thinThickThinSmallGap" w:sz="24" w:space="0" w:color="auto"/>
              <w:bottom w:val="nil"/>
            </w:tcBorders>
            <w:shd w:val="clear" w:color="auto" w:fill="auto"/>
          </w:tcPr>
          <w:p w14:paraId="75BED359" w14:textId="77777777" w:rsidR="00C02587" w:rsidRPr="00D95972" w:rsidRDefault="00C02587" w:rsidP="00C02587">
            <w:pPr>
              <w:rPr>
                <w:rFonts w:cs="Arial"/>
              </w:rPr>
            </w:pPr>
          </w:p>
        </w:tc>
        <w:tc>
          <w:tcPr>
            <w:tcW w:w="1317" w:type="dxa"/>
            <w:gridSpan w:val="2"/>
            <w:tcBorders>
              <w:bottom w:val="nil"/>
            </w:tcBorders>
            <w:shd w:val="clear" w:color="auto" w:fill="auto"/>
          </w:tcPr>
          <w:p w14:paraId="34BEFE0F"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1E2561B0" w14:textId="76014767" w:rsidR="00C02587" w:rsidRPr="00D95972" w:rsidRDefault="00A70D63" w:rsidP="00C02587">
            <w:pPr>
              <w:overflowPunct/>
              <w:autoSpaceDE/>
              <w:autoSpaceDN/>
              <w:adjustRightInd/>
              <w:textAlignment w:val="auto"/>
              <w:rPr>
                <w:rFonts w:cs="Arial"/>
                <w:lang w:val="en-US"/>
              </w:rPr>
            </w:pPr>
            <w:hyperlink r:id="rId154" w:history="1">
              <w:r w:rsidR="00C02587" w:rsidRPr="00533B76">
                <w:rPr>
                  <w:rStyle w:val="Hyperlink"/>
                  <w:lang w:val="en-US"/>
                </w:rPr>
                <w:t>C1-240115</w:t>
              </w:r>
            </w:hyperlink>
          </w:p>
        </w:tc>
        <w:tc>
          <w:tcPr>
            <w:tcW w:w="4191" w:type="dxa"/>
            <w:gridSpan w:val="3"/>
            <w:tcBorders>
              <w:top w:val="single" w:sz="4" w:space="0" w:color="auto"/>
              <w:bottom w:val="single" w:sz="4" w:space="0" w:color="auto"/>
            </w:tcBorders>
            <w:shd w:val="clear" w:color="auto" w:fill="auto"/>
          </w:tcPr>
          <w:p w14:paraId="1B21676B" w14:textId="2A1D3228" w:rsidR="00C02587" w:rsidRPr="00D95972" w:rsidRDefault="00C02587" w:rsidP="00C02587">
            <w:pPr>
              <w:rPr>
                <w:rFonts w:cs="Arial"/>
              </w:rPr>
            </w:pPr>
            <w:r w:rsidRPr="007C2A96">
              <w:rPr>
                <w:rFonts w:cs="Arial"/>
                <w:lang w:val="en-US"/>
              </w:rPr>
              <w:t>Add requirement on ADC to IMS AS</w:t>
            </w:r>
          </w:p>
        </w:tc>
        <w:tc>
          <w:tcPr>
            <w:tcW w:w="1767" w:type="dxa"/>
            <w:tcBorders>
              <w:top w:val="single" w:sz="4" w:space="0" w:color="auto"/>
              <w:bottom w:val="single" w:sz="4" w:space="0" w:color="auto"/>
            </w:tcBorders>
            <w:shd w:val="clear" w:color="auto" w:fill="auto"/>
          </w:tcPr>
          <w:p w14:paraId="6B893C79" w14:textId="3D19E633"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auto"/>
          </w:tcPr>
          <w:p w14:paraId="0AE1EE8A" w14:textId="25A0F8D0"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B760593" w14:textId="3E8CD961" w:rsidR="00C02587" w:rsidRDefault="00C02587" w:rsidP="00C02587">
            <w:pPr>
              <w:rPr>
                <w:rFonts w:eastAsia="Batang" w:cs="Arial"/>
                <w:lang w:val="en-US" w:eastAsia="ko-KR"/>
              </w:rPr>
            </w:pPr>
            <w:r>
              <w:rPr>
                <w:rFonts w:eastAsia="Batang" w:cs="Arial"/>
                <w:lang w:val="en-US" w:eastAsia="ko-KR"/>
              </w:rPr>
              <w:t>Agreed</w:t>
            </w:r>
          </w:p>
          <w:p w14:paraId="69C0B337" w14:textId="77777777" w:rsidR="00C02587" w:rsidRDefault="00C02587" w:rsidP="00C02587">
            <w:pPr>
              <w:rPr>
                <w:rFonts w:eastAsia="Batang" w:cs="Arial"/>
                <w:lang w:val="en-US" w:eastAsia="ko-KR"/>
              </w:rPr>
            </w:pPr>
          </w:p>
          <w:p w14:paraId="20A82484"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23</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6D8DA621" w14:textId="77777777" w:rsidR="00C02587" w:rsidRDefault="00C02587" w:rsidP="00C02587">
            <w:pPr>
              <w:rPr>
                <w:rFonts w:eastAsia="Batang" w:cs="Arial"/>
                <w:lang w:val="en-US" w:eastAsia="ko-KR"/>
              </w:rPr>
            </w:pPr>
            <w:r>
              <w:rPr>
                <w:rFonts w:eastAsia="Batang" w:cs="Arial"/>
                <w:lang w:val="en-US" w:eastAsia="ko-KR"/>
              </w:rPr>
              <w:t xml:space="preserve">- requested a merge with </w:t>
            </w:r>
            <w:hyperlink r:id="rId155" w:history="1">
              <w:r w:rsidRPr="00533B76">
                <w:rPr>
                  <w:rStyle w:val="Hyperlink"/>
                  <w:rFonts w:eastAsia="Batang" w:cs="Arial"/>
                  <w:lang w:val="en-US" w:eastAsia="ko-KR"/>
                </w:rPr>
                <w:t>C1-240124</w:t>
              </w:r>
            </w:hyperlink>
            <w:r>
              <w:rPr>
                <w:rFonts w:eastAsia="Batang" w:cs="Arial"/>
                <w:lang w:val="en-US" w:eastAsia="ko-KR"/>
              </w:rPr>
              <w:t xml:space="preserve"> and </w:t>
            </w:r>
            <w:hyperlink r:id="rId156" w:history="1">
              <w:r w:rsidRPr="00533B76">
                <w:rPr>
                  <w:rStyle w:val="Hyperlink"/>
                  <w:rFonts w:eastAsia="Batang" w:cs="Arial"/>
                  <w:lang w:val="en-US" w:eastAsia="ko-KR"/>
                </w:rPr>
                <w:t>C1-240125</w:t>
              </w:r>
            </w:hyperlink>
            <w:r w:rsidRPr="007C2A96">
              <w:rPr>
                <w:rFonts w:eastAsia="Batang" w:cs="Arial"/>
                <w:lang w:val="en-US" w:eastAsia="ko-KR"/>
              </w:rPr>
              <w:t>.</w:t>
            </w:r>
          </w:p>
          <w:p w14:paraId="6E2B3972" w14:textId="77777777" w:rsidR="00C02587" w:rsidRDefault="00C02587" w:rsidP="00C02587">
            <w:pPr>
              <w:rPr>
                <w:rFonts w:eastAsia="Batang" w:cs="Arial"/>
                <w:lang w:val="en-US" w:eastAsia="ko-KR"/>
              </w:rPr>
            </w:pPr>
          </w:p>
          <w:p w14:paraId="0B47B531"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23</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543D44FC" w14:textId="77777777" w:rsidR="00C02587" w:rsidRDefault="00C02587" w:rsidP="00C02587">
            <w:pPr>
              <w:rPr>
                <w:rFonts w:eastAsia="Batang" w:cs="Arial"/>
                <w:lang w:val="en-US" w:eastAsia="ko-KR"/>
              </w:rPr>
            </w:pPr>
            <w:r>
              <w:rPr>
                <w:rFonts w:eastAsia="Batang" w:cs="Arial"/>
                <w:lang w:val="en-US" w:eastAsia="ko-KR"/>
              </w:rPr>
              <w:t>- asked a question to Mengdi</w:t>
            </w:r>
            <w:r w:rsidRPr="007C2A96">
              <w:rPr>
                <w:rFonts w:eastAsia="Batang" w:cs="Arial"/>
                <w:lang w:val="en-US" w:eastAsia="ko-KR"/>
              </w:rPr>
              <w:t>.</w:t>
            </w:r>
          </w:p>
          <w:p w14:paraId="1BE44B96" w14:textId="77777777" w:rsidR="00C02587" w:rsidRDefault="00C02587" w:rsidP="00C02587">
            <w:pPr>
              <w:rPr>
                <w:rFonts w:eastAsia="Batang" w:cs="Arial"/>
                <w:lang w:val="en-US" w:eastAsia="ko-KR"/>
              </w:rPr>
            </w:pPr>
          </w:p>
          <w:p w14:paraId="5A7C795A" w14:textId="382375C9"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6</w:t>
            </w:r>
            <w:r w:rsidRPr="007C2A96">
              <w:rPr>
                <w:rFonts w:eastAsia="Batang" w:cs="Arial"/>
                <w:lang w:val="en-US" w:eastAsia="ko-KR"/>
              </w:rPr>
              <w:t xml:space="preserve"> UTC </w:t>
            </w:r>
            <w:r>
              <w:rPr>
                <w:rFonts w:eastAsia="Batang" w:cs="Arial"/>
                <w:lang w:val="en-US" w:eastAsia="ko-KR"/>
              </w:rPr>
              <w:t>02:10</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62475D9C" w14:textId="77777777" w:rsidR="00C02587" w:rsidRDefault="00C02587" w:rsidP="00C02587">
            <w:pPr>
              <w:rPr>
                <w:rFonts w:eastAsia="Batang" w:cs="Arial"/>
                <w:lang w:val="en-US" w:eastAsia="ko-KR"/>
              </w:rPr>
            </w:pPr>
            <w:r>
              <w:rPr>
                <w:rFonts w:eastAsia="Batang" w:cs="Arial"/>
                <w:lang w:val="en-US" w:eastAsia="ko-KR"/>
              </w:rPr>
              <w:t>- Overlap is removed in revisions of C1-240124 and C1-240125, no need to merge</w:t>
            </w:r>
          </w:p>
          <w:p w14:paraId="180BE26F" w14:textId="77777777" w:rsidR="00C02587" w:rsidRDefault="00C02587" w:rsidP="00C02587">
            <w:pPr>
              <w:rPr>
                <w:rFonts w:eastAsia="Batang" w:cs="Arial"/>
                <w:lang w:val="en-US" w:eastAsia="ko-KR"/>
              </w:rPr>
            </w:pPr>
          </w:p>
          <w:p w14:paraId="1C693547" w14:textId="16A8B581"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6</w:t>
            </w:r>
            <w:r w:rsidRPr="007C2A96">
              <w:rPr>
                <w:rFonts w:eastAsia="Batang" w:cs="Arial"/>
                <w:lang w:val="en-US" w:eastAsia="ko-KR"/>
              </w:rPr>
              <w:t xml:space="preserve"> UTC </w:t>
            </w:r>
            <w:r>
              <w:rPr>
                <w:rFonts w:eastAsia="Batang" w:cs="Arial"/>
                <w:lang w:val="en-US" w:eastAsia="ko-KR"/>
              </w:rPr>
              <w:t>03:34</w:t>
            </w:r>
            <w:r w:rsidRPr="007C2A96">
              <w:rPr>
                <w:rFonts w:eastAsia="Batang" w:cs="Arial"/>
                <w:lang w:val="en-US" w:eastAsia="ko-KR"/>
              </w:rPr>
              <w:t xml:space="preserve"> </w:t>
            </w:r>
            <w:r>
              <w:rPr>
                <w:rFonts w:eastAsia="Batang" w:cs="Arial"/>
                <w:lang w:val="en-US" w:eastAsia="ko-KR"/>
              </w:rPr>
              <w:t>Sung</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0B2DAA7B" w14:textId="5D5ED5E4" w:rsidR="00C02587" w:rsidRDefault="00C02587" w:rsidP="00C02587">
            <w:pPr>
              <w:rPr>
                <w:rFonts w:eastAsia="Batang" w:cs="Arial"/>
                <w:lang w:val="en-US" w:eastAsia="ko-KR"/>
              </w:rPr>
            </w:pPr>
            <w:r>
              <w:rPr>
                <w:rFonts w:eastAsia="Batang" w:cs="Arial"/>
                <w:lang w:val="en-US" w:eastAsia="ko-KR"/>
              </w:rPr>
              <w:t>- Asks Mengdi if she is Ok with agreeing C1-240115</w:t>
            </w:r>
          </w:p>
          <w:p w14:paraId="31799DBE" w14:textId="77777777" w:rsidR="00C02587" w:rsidRDefault="00C02587" w:rsidP="00C02587">
            <w:pPr>
              <w:rPr>
                <w:rFonts w:eastAsia="Batang" w:cs="Arial"/>
                <w:lang w:eastAsia="ko-KR"/>
              </w:rPr>
            </w:pPr>
          </w:p>
          <w:p w14:paraId="21A54576" w14:textId="1F0F462E"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6</w:t>
            </w:r>
            <w:r w:rsidRPr="007C2A96">
              <w:rPr>
                <w:rFonts w:eastAsia="Batang" w:cs="Arial"/>
                <w:lang w:val="en-US" w:eastAsia="ko-KR"/>
              </w:rPr>
              <w:t xml:space="preserve"> UTC </w:t>
            </w:r>
            <w:r>
              <w:rPr>
                <w:rFonts w:eastAsia="Batang" w:cs="Arial"/>
                <w:lang w:val="en-US" w:eastAsia="ko-KR"/>
              </w:rPr>
              <w:t>03:45</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1888CBEC" w14:textId="4B442204" w:rsidR="00C02587" w:rsidRPr="00D95972" w:rsidRDefault="00C02587" w:rsidP="00C02587">
            <w:pPr>
              <w:rPr>
                <w:rFonts w:eastAsia="Batang" w:cs="Arial"/>
                <w:lang w:eastAsia="ko-KR"/>
              </w:rPr>
            </w:pPr>
            <w:r>
              <w:rPr>
                <w:rFonts w:eastAsia="Batang" w:cs="Arial"/>
                <w:lang w:val="en-US" w:eastAsia="ko-KR"/>
              </w:rPr>
              <w:t>- Ok with agreeing C1-240115</w:t>
            </w:r>
          </w:p>
        </w:tc>
      </w:tr>
      <w:tr w:rsidR="00C02587" w:rsidRPr="00D95972" w14:paraId="4AD12FF1" w14:textId="77777777" w:rsidTr="000449A8">
        <w:tc>
          <w:tcPr>
            <w:tcW w:w="976" w:type="dxa"/>
            <w:tcBorders>
              <w:left w:val="thinThickThinSmallGap" w:sz="24" w:space="0" w:color="auto"/>
              <w:bottom w:val="nil"/>
            </w:tcBorders>
            <w:shd w:val="clear" w:color="auto" w:fill="auto"/>
          </w:tcPr>
          <w:p w14:paraId="374BE774" w14:textId="77777777" w:rsidR="00C02587" w:rsidRPr="00D95972" w:rsidRDefault="00C02587" w:rsidP="00C02587">
            <w:pPr>
              <w:rPr>
                <w:rFonts w:cs="Arial"/>
              </w:rPr>
            </w:pPr>
          </w:p>
        </w:tc>
        <w:tc>
          <w:tcPr>
            <w:tcW w:w="1317" w:type="dxa"/>
            <w:gridSpan w:val="2"/>
            <w:tcBorders>
              <w:bottom w:val="nil"/>
            </w:tcBorders>
            <w:shd w:val="clear" w:color="auto" w:fill="auto"/>
          </w:tcPr>
          <w:p w14:paraId="75FB1093"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3BB7C386" w14:textId="4103DC12" w:rsidR="00C02587" w:rsidRPr="00D95972" w:rsidRDefault="00A70D63" w:rsidP="00C02587">
            <w:pPr>
              <w:overflowPunct/>
              <w:autoSpaceDE/>
              <w:autoSpaceDN/>
              <w:adjustRightInd/>
              <w:textAlignment w:val="auto"/>
              <w:rPr>
                <w:rFonts w:cs="Arial"/>
                <w:lang w:val="en-US"/>
              </w:rPr>
            </w:pPr>
            <w:hyperlink r:id="rId157" w:history="1">
              <w:r w:rsidR="00C02587" w:rsidRPr="00533B76">
                <w:rPr>
                  <w:rStyle w:val="Hyperlink"/>
                  <w:lang w:val="en-US"/>
                </w:rPr>
                <w:t>C1-240116</w:t>
              </w:r>
            </w:hyperlink>
          </w:p>
        </w:tc>
        <w:tc>
          <w:tcPr>
            <w:tcW w:w="4191" w:type="dxa"/>
            <w:gridSpan w:val="3"/>
            <w:tcBorders>
              <w:top w:val="single" w:sz="4" w:space="0" w:color="auto"/>
              <w:bottom w:val="single" w:sz="4" w:space="0" w:color="auto"/>
            </w:tcBorders>
            <w:shd w:val="clear" w:color="auto" w:fill="auto"/>
          </w:tcPr>
          <w:p w14:paraId="13D4C9B8" w14:textId="4C1E7096" w:rsidR="00C02587" w:rsidRPr="00D95972" w:rsidRDefault="00C02587" w:rsidP="00C02587">
            <w:pPr>
              <w:rPr>
                <w:rFonts w:cs="Arial"/>
              </w:rPr>
            </w:pPr>
            <w:r w:rsidRPr="007C2A96">
              <w:rPr>
                <w:rFonts w:cs="Arial"/>
                <w:lang w:val="en-US"/>
              </w:rPr>
              <w:t>Discussion on ICSI for IMS DC services</w:t>
            </w:r>
          </w:p>
        </w:tc>
        <w:tc>
          <w:tcPr>
            <w:tcW w:w="1767" w:type="dxa"/>
            <w:tcBorders>
              <w:top w:val="single" w:sz="4" w:space="0" w:color="auto"/>
              <w:bottom w:val="single" w:sz="4" w:space="0" w:color="auto"/>
            </w:tcBorders>
            <w:shd w:val="clear" w:color="auto" w:fill="auto"/>
          </w:tcPr>
          <w:p w14:paraId="654B49BE" w14:textId="46D2005C"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auto"/>
          </w:tcPr>
          <w:p w14:paraId="1458FD2E" w14:textId="0164A969" w:rsidR="00C02587" w:rsidRPr="00D95972" w:rsidRDefault="00C02587" w:rsidP="00C02587">
            <w:pPr>
              <w:rPr>
                <w:rFonts w:cs="Arial"/>
              </w:rPr>
            </w:pPr>
            <w:r w:rsidRPr="007C2A96">
              <w:rPr>
                <w:rFonts w:cs="Arial"/>
                <w:lang w:val="en-US"/>
              </w:rPr>
              <w:t xml:space="preserve">discussion  </w:t>
            </w:r>
            <w:r w:rsidRPr="007C2A96">
              <w:rPr>
                <w:rFonts w:cs="Arial"/>
                <w:lang w:val="en-US"/>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DC3C869" w14:textId="77777777" w:rsidR="00C02587" w:rsidRDefault="00C02587" w:rsidP="00C02587">
            <w:pPr>
              <w:rPr>
                <w:rFonts w:eastAsia="Batang" w:cs="Arial"/>
                <w:lang w:val="en-US" w:eastAsia="ko-KR"/>
              </w:rPr>
            </w:pPr>
            <w:r w:rsidRPr="0061105C">
              <w:rPr>
                <w:rFonts w:eastAsia="Batang" w:cs="Arial"/>
                <w:lang w:val="en-US" w:eastAsia="ko-KR"/>
              </w:rPr>
              <w:lastRenderedPageBreak/>
              <w:t>Noted</w:t>
            </w:r>
          </w:p>
          <w:p w14:paraId="2AEC1E84" w14:textId="77777777" w:rsidR="00C02587" w:rsidRDefault="00C02587" w:rsidP="00C02587">
            <w:pPr>
              <w:rPr>
                <w:rFonts w:eastAsia="Batang" w:cs="Arial"/>
                <w:lang w:val="en-US" w:eastAsia="ko-KR"/>
              </w:rPr>
            </w:pPr>
          </w:p>
          <w:p w14:paraId="3F5B800A" w14:textId="77777777" w:rsidR="00C02587" w:rsidRDefault="00C02587" w:rsidP="00C02587">
            <w:pPr>
              <w:rPr>
                <w:rFonts w:eastAsia="Batang" w:cs="Arial"/>
                <w:lang w:val="en-US" w:eastAsia="ko-KR"/>
              </w:rPr>
            </w:pPr>
            <w:r w:rsidRPr="007C2A96">
              <w:rPr>
                <w:rFonts w:eastAsia="Batang" w:cs="Arial"/>
                <w:lang w:val="en-US" w:eastAsia="ko-KR"/>
              </w:rPr>
              <w:t xml:space="preserve">Revision of </w:t>
            </w:r>
            <w:hyperlink r:id="rId158" w:history="1">
              <w:r w:rsidRPr="00533B76">
                <w:rPr>
                  <w:rStyle w:val="Hyperlink"/>
                  <w:rFonts w:eastAsia="Batang" w:cs="Arial"/>
                  <w:lang w:val="en-US" w:eastAsia="ko-KR"/>
                </w:rPr>
                <w:t>C1-238741</w:t>
              </w:r>
            </w:hyperlink>
          </w:p>
          <w:p w14:paraId="344BC5CE" w14:textId="77777777" w:rsidR="00C02587" w:rsidRDefault="00C02587" w:rsidP="00C02587">
            <w:pPr>
              <w:rPr>
                <w:rFonts w:eastAsia="Batang" w:cs="Arial"/>
                <w:lang w:val="en-US" w:eastAsia="ko-KR"/>
              </w:rPr>
            </w:pPr>
          </w:p>
          <w:p w14:paraId="59F03A9D"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31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2B843BE" w14:textId="77777777" w:rsidR="00C02587" w:rsidRDefault="00C02587" w:rsidP="00C02587">
            <w:pPr>
              <w:rPr>
                <w:rFonts w:eastAsia="Batang" w:cs="Arial"/>
                <w:lang w:val="en-US" w:eastAsia="ko-KR"/>
              </w:rPr>
            </w:pPr>
            <w:r>
              <w:rPr>
                <w:rFonts w:eastAsia="Batang" w:cs="Arial"/>
                <w:lang w:val="en-US" w:eastAsia="ko-KR"/>
              </w:rPr>
              <w:t>- disagreed with the proposal in the discussion paper</w:t>
            </w:r>
            <w:r w:rsidRPr="007C2A96">
              <w:rPr>
                <w:rFonts w:eastAsia="Batang" w:cs="Arial"/>
                <w:lang w:val="en-US" w:eastAsia="ko-KR"/>
              </w:rPr>
              <w:t>.</w:t>
            </w:r>
          </w:p>
          <w:p w14:paraId="260FE2FC" w14:textId="77777777" w:rsidR="00C02587" w:rsidRDefault="00C02587" w:rsidP="00C02587">
            <w:pPr>
              <w:rPr>
                <w:rFonts w:eastAsia="Batang" w:cs="Arial"/>
                <w:lang w:val="en-US" w:eastAsia="ko-KR"/>
              </w:rPr>
            </w:pPr>
          </w:p>
          <w:p w14:paraId="43A2D699" w14:textId="75A9D93F"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6</w:t>
            </w:r>
            <w:r w:rsidRPr="007C2A96">
              <w:rPr>
                <w:rFonts w:eastAsia="Batang" w:cs="Arial"/>
                <w:lang w:val="en-US" w:eastAsia="ko-KR"/>
              </w:rPr>
              <w:t xml:space="preserve"> UTC </w:t>
            </w:r>
            <w:r>
              <w:rPr>
                <w:rFonts w:eastAsia="Batang" w:cs="Arial"/>
                <w:lang w:val="en-US" w:eastAsia="ko-KR"/>
              </w:rPr>
              <w:t>05</w:t>
            </w:r>
            <w:r w:rsidRPr="007C2A96">
              <w:rPr>
                <w:rFonts w:eastAsia="Batang" w:cs="Arial"/>
                <w:lang w:val="en-US" w:eastAsia="ko-KR"/>
              </w:rPr>
              <w:t>:</w:t>
            </w:r>
            <w:r>
              <w:rPr>
                <w:rFonts w:eastAsia="Batang" w:cs="Arial"/>
                <w:lang w:val="en-US" w:eastAsia="ko-KR"/>
              </w:rPr>
              <w:t>13</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34F58A8E" w14:textId="39C65E07" w:rsidR="00C02587" w:rsidRPr="00D95972" w:rsidRDefault="00C02587" w:rsidP="00C02587">
            <w:pPr>
              <w:rPr>
                <w:rFonts w:eastAsia="Batang" w:cs="Arial"/>
                <w:lang w:eastAsia="ko-KR"/>
              </w:rPr>
            </w:pPr>
            <w:r>
              <w:rPr>
                <w:rFonts w:eastAsia="Batang" w:cs="Arial"/>
                <w:lang w:val="en-US" w:eastAsia="ko-KR"/>
              </w:rPr>
              <w:t>- Responds to Nevenka</w:t>
            </w:r>
          </w:p>
        </w:tc>
      </w:tr>
      <w:tr w:rsidR="00C02587" w:rsidRPr="00D95972" w14:paraId="2D3992AF" w14:textId="77777777" w:rsidTr="001F26A9">
        <w:tc>
          <w:tcPr>
            <w:tcW w:w="976" w:type="dxa"/>
            <w:tcBorders>
              <w:left w:val="thinThickThinSmallGap" w:sz="24" w:space="0" w:color="auto"/>
              <w:bottom w:val="nil"/>
            </w:tcBorders>
            <w:shd w:val="clear" w:color="auto" w:fill="auto"/>
          </w:tcPr>
          <w:p w14:paraId="3D2F8F1E" w14:textId="77777777" w:rsidR="00C02587" w:rsidRPr="00D95972" w:rsidRDefault="00C02587" w:rsidP="00C02587">
            <w:pPr>
              <w:rPr>
                <w:rFonts w:cs="Arial"/>
              </w:rPr>
            </w:pPr>
          </w:p>
        </w:tc>
        <w:tc>
          <w:tcPr>
            <w:tcW w:w="1317" w:type="dxa"/>
            <w:gridSpan w:val="2"/>
            <w:tcBorders>
              <w:bottom w:val="nil"/>
            </w:tcBorders>
            <w:shd w:val="clear" w:color="auto" w:fill="auto"/>
          </w:tcPr>
          <w:p w14:paraId="649236D5"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584E676A" w14:textId="1DACFAAF" w:rsidR="00C02587" w:rsidRPr="00D95972" w:rsidRDefault="00A70D63" w:rsidP="00C02587">
            <w:pPr>
              <w:overflowPunct/>
              <w:autoSpaceDE/>
              <w:autoSpaceDN/>
              <w:adjustRightInd/>
              <w:textAlignment w:val="auto"/>
              <w:rPr>
                <w:rFonts w:cs="Arial"/>
                <w:lang w:val="en-US"/>
              </w:rPr>
            </w:pPr>
            <w:hyperlink r:id="rId159" w:history="1">
              <w:r w:rsidR="00C02587" w:rsidRPr="00533B76">
                <w:rPr>
                  <w:rStyle w:val="Hyperlink"/>
                  <w:lang w:val="en-US"/>
                </w:rPr>
                <w:t>C1-240117</w:t>
              </w:r>
            </w:hyperlink>
          </w:p>
        </w:tc>
        <w:tc>
          <w:tcPr>
            <w:tcW w:w="4191" w:type="dxa"/>
            <w:gridSpan w:val="3"/>
            <w:tcBorders>
              <w:top w:val="single" w:sz="4" w:space="0" w:color="auto"/>
              <w:bottom w:val="single" w:sz="4" w:space="0" w:color="auto"/>
            </w:tcBorders>
            <w:shd w:val="clear" w:color="auto" w:fill="auto"/>
          </w:tcPr>
          <w:p w14:paraId="52E225C6" w14:textId="1019DB3A" w:rsidR="00C02587" w:rsidRPr="00D95972" w:rsidRDefault="00C02587" w:rsidP="00C02587">
            <w:pPr>
              <w:rPr>
                <w:rFonts w:cs="Arial"/>
              </w:rPr>
            </w:pPr>
            <w:r w:rsidRPr="007C2A96">
              <w:rPr>
                <w:rFonts w:cs="Arial"/>
                <w:lang w:val="en-US"/>
              </w:rPr>
              <w:t>ICSI for IMS DC services</w:t>
            </w:r>
          </w:p>
        </w:tc>
        <w:tc>
          <w:tcPr>
            <w:tcW w:w="1767" w:type="dxa"/>
            <w:tcBorders>
              <w:top w:val="single" w:sz="4" w:space="0" w:color="auto"/>
              <w:bottom w:val="single" w:sz="4" w:space="0" w:color="auto"/>
            </w:tcBorders>
            <w:shd w:val="clear" w:color="auto" w:fill="auto"/>
          </w:tcPr>
          <w:p w14:paraId="48CFF5B8" w14:textId="4AFBF6C5"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auto"/>
          </w:tcPr>
          <w:p w14:paraId="6D12770C" w14:textId="3F36ADF8"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FBCEB18" w14:textId="77777777" w:rsidR="00C02587" w:rsidRDefault="00C02587" w:rsidP="00C02587">
            <w:pPr>
              <w:rPr>
                <w:rFonts w:eastAsia="Batang" w:cs="Arial"/>
                <w:lang w:val="en-US" w:eastAsia="ko-KR"/>
              </w:rPr>
            </w:pPr>
            <w:r w:rsidRPr="0010519D">
              <w:rPr>
                <w:rFonts w:eastAsia="Batang" w:cs="Arial"/>
                <w:lang w:val="en-US" w:eastAsia="ko-KR"/>
              </w:rPr>
              <w:t>Postponed</w:t>
            </w:r>
          </w:p>
          <w:p w14:paraId="7D93D60D" w14:textId="77777777" w:rsidR="00C02587" w:rsidRDefault="00C02587" w:rsidP="00C02587">
            <w:pPr>
              <w:rPr>
                <w:rFonts w:eastAsia="Batang" w:cs="Arial"/>
                <w:lang w:val="en-US" w:eastAsia="ko-KR"/>
              </w:rPr>
            </w:pPr>
          </w:p>
          <w:p w14:paraId="2B87A4DD" w14:textId="77777777" w:rsidR="00C02587" w:rsidRDefault="00C02587" w:rsidP="00C02587">
            <w:pPr>
              <w:rPr>
                <w:rFonts w:eastAsia="Batang" w:cs="Arial"/>
                <w:lang w:val="en-US" w:eastAsia="ko-KR"/>
              </w:rPr>
            </w:pPr>
            <w:r w:rsidRPr="007C2A96">
              <w:rPr>
                <w:rFonts w:eastAsia="Batang" w:cs="Arial"/>
                <w:lang w:val="en-US" w:eastAsia="ko-KR"/>
              </w:rPr>
              <w:t xml:space="preserve">Revision of </w:t>
            </w:r>
            <w:hyperlink r:id="rId160" w:history="1">
              <w:r w:rsidRPr="00533B76">
                <w:rPr>
                  <w:rStyle w:val="Hyperlink"/>
                  <w:rFonts w:eastAsia="Batang" w:cs="Arial"/>
                  <w:lang w:val="en-US" w:eastAsia="ko-KR"/>
                </w:rPr>
                <w:t>C1-238742</w:t>
              </w:r>
            </w:hyperlink>
          </w:p>
          <w:p w14:paraId="0DCC7ABF" w14:textId="77777777" w:rsidR="00C02587" w:rsidRDefault="00C02587" w:rsidP="00C02587">
            <w:pPr>
              <w:rPr>
                <w:rFonts w:eastAsia="Batang" w:cs="Arial"/>
                <w:lang w:val="en-US" w:eastAsia="ko-KR"/>
              </w:rPr>
            </w:pPr>
          </w:p>
          <w:p w14:paraId="788D974C" w14:textId="77777777" w:rsidR="00C02587" w:rsidRDefault="00C02587" w:rsidP="00C02587">
            <w:pPr>
              <w:rPr>
                <w:rFonts w:eastAsia="Batang" w:cs="Arial"/>
                <w:lang w:eastAsia="ko-KR"/>
              </w:rPr>
            </w:pPr>
            <w:r>
              <w:rPr>
                <w:rFonts w:eastAsia="Batang" w:cs="Arial"/>
                <w:lang w:eastAsia="ko-KR"/>
              </w:rPr>
              <w:t>Jan/22 UTC 06:50 Jin (MediaTek Inc.)</w:t>
            </w:r>
          </w:p>
          <w:p w14:paraId="6AF23B5D" w14:textId="77777777" w:rsidR="00C02587" w:rsidRDefault="00C02587" w:rsidP="00C02587">
            <w:pPr>
              <w:rPr>
                <w:rFonts w:eastAsia="Batang" w:cs="Arial"/>
                <w:lang w:eastAsia="ko-KR"/>
              </w:rPr>
            </w:pPr>
            <w:r>
              <w:rPr>
                <w:rFonts w:eastAsia="Batang" w:cs="Arial"/>
                <w:lang w:eastAsia="ko-KR"/>
              </w:rPr>
              <w:t>- asked questions for clarification.</w:t>
            </w:r>
          </w:p>
          <w:p w14:paraId="69DC4942" w14:textId="77777777" w:rsidR="00C02587" w:rsidRDefault="00C02587" w:rsidP="00C02587">
            <w:pPr>
              <w:rPr>
                <w:rFonts w:eastAsia="Batang" w:cs="Arial"/>
                <w:lang w:eastAsia="ko-KR"/>
              </w:rPr>
            </w:pPr>
          </w:p>
          <w:p w14:paraId="42F3472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9FDD61A" w14:textId="77777777" w:rsidR="00C02587" w:rsidRDefault="00C02587" w:rsidP="00C02587">
            <w:pPr>
              <w:rPr>
                <w:rFonts w:eastAsia="Batang" w:cs="Arial"/>
                <w:lang w:val="en-US" w:eastAsia="ko-KR"/>
              </w:rPr>
            </w:pPr>
            <w:r>
              <w:rPr>
                <w:rFonts w:eastAsia="Batang" w:cs="Arial"/>
                <w:lang w:val="en-US" w:eastAsia="ko-KR"/>
              </w:rPr>
              <w:t>- objected to the pCR</w:t>
            </w:r>
            <w:r w:rsidRPr="007C2A96">
              <w:rPr>
                <w:rFonts w:eastAsia="Batang" w:cs="Arial"/>
                <w:lang w:val="en-US" w:eastAsia="ko-KR"/>
              </w:rPr>
              <w:t>.</w:t>
            </w:r>
          </w:p>
          <w:p w14:paraId="6A0B4DA1" w14:textId="77777777" w:rsidR="00C02587" w:rsidRDefault="00C02587" w:rsidP="00C02587">
            <w:pPr>
              <w:rPr>
                <w:rFonts w:eastAsia="Batang" w:cs="Arial"/>
                <w:lang w:val="en-US" w:eastAsia="ko-KR"/>
              </w:rPr>
            </w:pPr>
          </w:p>
          <w:p w14:paraId="4EADFD71" w14:textId="77777777" w:rsidR="00C02587" w:rsidRDefault="00C02587" w:rsidP="00C02587">
            <w:pPr>
              <w:rPr>
                <w:rFonts w:eastAsia="Batang" w:cs="Arial"/>
                <w:lang w:val="en-US" w:eastAsia="ko-KR"/>
              </w:rPr>
            </w:pPr>
            <w:r>
              <w:rPr>
                <w:rFonts w:eastAsia="Batang" w:cs="Arial"/>
                <w:lang w:val="en-US" w:eastAsia="ko-KR"/>
              </w:rPr>
              <w:t>Jan/25 UTC 05:42 Xu (China Mobile)</w:t>
            </w:r>
          </w:p>
          <w:p w14:paraId="206FAE3F" w14:textId="77777777" w:rsidR="00C02587" w:rsidRDefault="00C02587" w:rsidP="00C02587">
            <w:pPr>
              <w:rPr>
                <w:rFonts w:eastAsia="Batang" w:cs="Arial"/>
                <w:lang w:val="en-US" w:eastAsia="ko-KR"/>
              </w:rPr>
            </w:pPr>
            <w:r>
              <w:rPr>
                <w:rFonts w:eastAsia="Batang" w:cs="Arial"/>
                <w:lang w:val="en-US" w:eastAsia="ko-KR"/>
              </w:rPr>
              <w:t>- provided an answer to Jin.</w:t>
            </w:r>
          </w:p>
          <w:p w14:paraId="786DF414" w14:textId="7CDC4688" w:rsidR="00C02587" w:rsidRPr="00D95972" w:rsidRDefault="00C02587" w:rsidP="00C02587">
            <w:pPr>
              <w:rPr>
                <w:rFonts w:eastAsia="Batang" w:cs="Arial"/>
                <w:lang w:eastAsia="ko-KR"/>
              </w:rPr>
            </w:pPr>
          </w:p>
        </w:tc>
      </w:tr>
      <w:tr w:rsidR="00C02587" w:rsidRPr="00D95972" w14:paraId="35EFE88A" w14:textId="77777777" w:rsidTr="001F26A9">
        <w:tc>
          <w:tcPr>
            <w:tcW w:w="976" w:type="dxa"/>
            <w:tcBorders>
              <w:left w:val="thinThickThinSmallGap" w:sz="24" w:space="0" w:color="auto"/>
              <w:bottom w:val="nil"/>
            </w:tcBorders>
            <w:shd w:val="clear" w:color="auto" w:fill="auto"/>
          </w:tcPr>
          <w:p w14:paraId="42DDD62B" w14:textId="77777777" w:rsidR="00C02587" w:rsidRPr="00D95972" w:rsidRDefault="00C02587" w:rsidP="00C02587">
            <w:pPr>
              <w:rPr>
                <w:rFonts w:cs="Arial"/>
              </w:rPr>
            </w:pPr>
          </w:p>
        </w:tc>
        <w:tc>
          <w:tcPr>
            <w:tcW w:w="1317" w:type="dxa"/>
            <w:gridSpan w:val="2"/>
            <w:tcBorders>
              <w:bottom w:val="nil"/>
            </w:tcBorders>
            <w:shd w:val="clear" w:color="auto" w:fill="auto"/>
          </w:tcPr>
          <w:p w14:paraId="536E130D"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0DDB4FC" w14:textId="5FDB7511" w:rsidR="00C02587" w:rsidRPr="00D95972" w:rsidRDefault="00A70D63" w:rsidP="00C02587">
            <w:pPr>
              <w:overflowPunct/>
              <w:autoSpaceDE/>
              <w:autoSpaceDN/>
              <w:adjustRightInd/>
              <w:textAlignment w:val="auto"/>
              <w:rPr>
                <w:rFonts w:cs="Arial"/>
                <w:lang w:val="en-US"/>
              </w:rPr>
            </w:pPr>
            <w:hyperlink r:id="rId161" w:history="1">
              <w:r w:rsidR="00C02587" w:rsidRPr="00533B76">
                <w:rPr>
                  <w:rStyle w:val="Hyperlink"/>
                  <w:lang w:val="en-US"/>
                </w:rPr>
                <w:t>C1-240347</w:t>
              </w:r>
            </w:hyperlink>
          </w:p>
        </w:tc>
        <w:tc>
          <w:tcPr>
            <w:tcW w:w="4191" w:type="dxa"/>
            <w:gridSpan w:val="3"/>
            <w:tcBorders>
              <w:top w:val="single" w:sz="4" w:space="0" w:color="auto"/>
              <w:bottom w:val="single" w:sz="4" w:space="0" w:color="auto"/>
            </w:tcBorders>
            <w:shd w:val="clear" w:color="auto" w:fill="FFFFFF"/>
          </w:tcPr>
          <w:p w14:paraId="14750A88" w14:textId="0126E79E" w:rsidR="00C02587" w:rsidRPr="00D95972" w:rsidRDefault="00C02587" w:rsidP="00C02587">
            <w:pPr>
              <w:rPr>
                <w:rFonts w:cs="Arial"/>
              </w:rPr>
            </w:pPr>
            <w:r w:rsidRPr="007C2A96">
              <w:rPr>
                <w:rFonts w:cs="Arial"/>
                <w:lang w:val="en-US"/>
              </w:rPr>
              <w:t>pCR on MRF and MF</w:t>
            </w:r>
          </w:p>
        </w:tc>
        <w:tc>
          <w:tcPr>
            <w:tcW w:w="1767" w:type="dxa"/>
            <w:tcBorders>
              <w:top w:val="single" w:sz="4" w:space="0" w:color="auto"/>
              <w:bottom w:val="single" w:sz="4" w:space="0" w:color="auto"/>
            </w:tcBorders>
            <w:shd w:val="clear" w:color="auto" w:fill="FFFFFF"/>
          </w:tcPr>
          <w:p w14:paraId="6921B4DB" w14:textId="4C905517"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4D243144" w14:textId="581D3224"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661E10" w14:textId="77777777" w:rsidR="001F26A9" w:rsidRDefault="001F26A9" w:rsidP="00C02587">
            <w:pPr>
              <w:rPr>
                <w:rFonts w:eastAsia="Batang" w:cs="Arial"/>
                <w:lang w:val="en-US" w:eastAsia="ko-KR"/>
              </w:rPr>
            </w:pPr>
            <w:r>
              <w:rPr>
                <w:rFonts w:eastAsia="Batang" w:cs="Arial"/>
                <w:lang w:val="en-US" w:eastAsia="ko-KR"/>
              </w:rPr>
              <w:t>Agreed</w:t>
            </w:r>
          </w:p>
          <w:p w14:paraId="73196BC3" w14:textId="21C2B9FF" w:rsidR="00C02587" w:rsidRDefault="00C02587" w:rsidP="00C02587">
            <w:pPr>
              <w:rPr>
                <w:rFonts w:eastAsia="Batang" w:cs="Arial"/>
                <w:lang w:val="en-US" w:eastAsia="ko-KR"/>
              </w:rPr>
            </w:pPr>
            <w:r>
              <w:rPr>
                <w:rFonts w:eastAsia="Batang" w:cs="Arial"/>
                <w:lang w:val="en-US" w:eastAsia="ko-KR"/>
              </w:rPr>
              <w:t xml:space="preserve">Revision of </w:t>
            </w:r>
            <w:hyperlink r:id="rId162" w:history="1">
              <w:r w:rsidRPr="00533B76">
                <w:rPr>
                  <w:rStyle w:val="Hyperlink"/>
                  <w:rFonts w:eastAsia="Batang" w:cs="Arial"/>
                  <w:lang w:val="en-US" w:eastAsia="ko-KR"/>
                </w:rPr>
                <w:t>C1-240118</w:t>
              </w:r>
            </w:hyperlink>
          </w:p>
          <w:p w14:paraId="31480C21"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3406243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30</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6AA8C7E5"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68097B93" w14:textId="77777777" w:rsidR="00C02587" w:rsidRDefault="00C02587" w:rsidP="00C02587">
            <w:pPr>
              <w:rPr>
                <w:rFonts w:eastAsia="Batang" w:cs="Arial"/>
                <w:lang w:val="en-US" w:eastAsia="ko-KR"/>
              </w:rPr>
            </w:pPr>
          </w:p>
          <w:p w14:paraId="4ED69902"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9B8BD11"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5F39F8C2" w14:textId="77777777" w:rsidR="00C02587" w:rsidRDefault="00C02587" w:rsidP="00C02587">
            <w:pPr>
              <w:rPr>
                <w:rFonts w:eastAsia="Batang" w:cs="Arial"/>
                <w:lang w:val="en-US" w:eastAsia="ko-KR"/>
              </w:rPr>
            </w:pPr>
          </w:p>
          <w:p w14:paraId="4E09248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08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0082D347" w14:textId="4FCB717D"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C02587" w:rsidRPr="00D95972" w14:paraId="77EEAF4C" w14:textId="77777777" w:rsidTr="001F26A9">
        <w:tc>
          <w:tcPr>
            <w:tcW w:w="976" w:type="dxa"/>
            <w:tcBorders>
              <w:left w:val="thinThickThinSmallGap" w:sz="24" w:space="0" w:color="auto"/>
              <w:bottom w:val="nil"/>
            </w:tcBorders>
            <w:shd w:val="clear" w:color="auto" w:fill="auto"/>
          </w:tcPr>
          <w:p w14:paraId="08545D36" w14:textId="77777777" w:rsidR="00C02587" w:rsidRPr="00D95972" w:rsidRDefault="00C02587" w:rsidP="00C02587">
            <w:pPr>
              <w:rPr>
                <w:rFonts w:cs="Arial"/>
              </w:rPr>
            </w:pPr>
          </w:p>
        </w:tc>
        <w:tc>
          <w:tcPr>
            <w:tcW w:w="1317" w:type="dxa"/>
            <w:gridSpan w:val="2"/>
            <w:tcBorders>
              <w:bottom w:val="nil"/>
            </w:tcBorders>
            <w:shd w:val="clear" w:color="auto" w:fill="auto"/>
          </w:tcPr>
          <w:p w14:paraId="27888CAD"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3C899B32" w14:textId="4ACD9A75" w:rsidR="00C02587" w:rsidRPr="00D95972" w:rsidRDefault="00A70D63" w:rsidP="00C02587">
            <w:pPr>
              <w:overflowPunct/>
              <w:autoSpaceDE/>
              <w:autoSpaceDN/>
              <w:adjustRightInd/>
              <w:textAlignment w:val="auto"/>
              <w:rPr>
                <w:rFonts w:cs="Arial"/>
                <w:lang w:val="en-US"/>
              </w:rPr>
            </w:pPr>
            <w:hyperlink r:id="rId163" w:history="1">
              <w:r w:rsidR="00C02587" w:rsidRPr="00533B76">
                <w:rPr>
                  <w:rStyle w:val="Hyperlink"/>
                  <w:lang w:val="en-US"/>
                </w:rPr>
                <w:t>C1-240348</w:t>
              </w:r>
            </w:hyperlink>
          </w:p>
        </w:tc>
        <w:tc>
          <w:tcPr>
            <w:tcW w:w="4191" w:type="dxa"/>
            <w:gridSpan w:val="3"/>
            <w:tcBorders>
              <w:top w:val="single" w:sz="4" w:space="0" w:color="auto"/>
              <w:bottom w:val="single" w:sz="4" w:space="0" w:color="auto"/>
            </w:tcBorders>
            <w:shd w:val="clear" w:color="auto" w:fill="FFFFFF"/>
          </w:tcPr>
          <w:p w14:paraId="0613988C" w14:textId="4CAB505F" w:rsidR="00C02587" w:rsidRPr="00D95972" w:rsidRDefault="00C02587" w:rsidP="00C02587">
            <w:pPr>
              <w:rPr>
                <w:rFonts w:cs="Arial"/>
              </w:rPr>
            </w:pPr>
            <w:r w:rsidRPr="007C2A96">
              <w:rPr>
                <w:rFonts w:cs="Arial"/>
                <w:lang w:val="en-US"/>
              </w:rPr>
              <w:t>Update for abnormal cases in sub-clause 9.4 of TS24.186</w:t>
            </w:r>
          </w:p>
        </w:tc>
        <w:tc>
          <w:tcPr>
            <w:tcW w:w="1767" w:type="dxa"/>
            <w:tcBorders>
              <w:top w:val="single" w:sz="4" w:space="0" w:color="auto"/>
              <w:bottom w:val="single" w:sz="4" w:space="0" w:color="auto"/>
            </w:tcBorders>
            <w:shd w:val="clear" w:color="auto" w:fill="FFFFFF"/>
          </w:tcPr>
          <w:p w14:paraId="38CFDBFF" w14:textId="63372C7E"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193794C4" w14:textId="56B2D1C3"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C4992D" w14:textId="77777777" w:rsidR="001F26A9" w:rsidRDefault="001F26A9" w:rsidP="00C02587">
            <w:pPr>
              <w:rPr>
                <w:rFonts w:eastAsia="Batang" w:cs="Arial"/>
                <w:lang w:val="en-US" w:eastAsia="ko-KR"/>
              </w:rPr>
            </w:pPr>
            <w:r>
              <w:rPr>
                <w:rFonts w:eastAsia="Batang" w:cs="Arial"/>
                <w:lang w:val="en-US" w:eastAsia="ko-KR"/>
              </w:rPr>
              <w:t>Agreed</w:t>
            </w:r>
          </w:p>
          <w:p w14:paraId="25260693" w14:textId="569C2F04" w:rsidR="00C02587" w:rsidRDefault="00C02587" w:rsidP="00C02587">
            <w:pPr>
              <w:rPr>
                <w:rFonts w:eastAsia="Batang" w:cs="Arial"/>
                <w:lang w:val="en-US" w:eastAsia="ko-KR"/>
              </w:rPr>
            </w:pPr>
            <w:r>
              <w:rPr>
                <w:rFonts w:eastAsia="Batang" w:cs="Arial"/>
                <w:lang w:val="en-US" w:eastAsia="ko-KR"/>
              </w:rPr>
              <w:t xml:space="preserve">Revision of </w:t>
            </w:r>
            <w:hyperlink r:id="rId164" w:history="1">
              <w:r w:rsidRPr="00533B76">
                <w:rPr>
                  <w:rStyle w:val="Hyperlink"/>
                  <w:rFonts w:eastAsia="Batang" w:cs="Arial"/>
                  <w:lang w:val="en-US" w:eastAsia="ko-KR"/>
                </w:rPr>
                <w:t>C1-240119</w:t>
              </w:r>
            </w:hyperlink>
          </w:p>
          <w:p w14:paraId="3ED6FBFC"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588DD06E"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22</w:t>
            </w:r>
            <w:r w:rsidRPr="007C2A96">
              <w:rPr>
                <w:rFonts w:eastAsia="Batang" w:cs="Arial"/>
                <w:lang w:val="en-US" w:eastAsia="ko-KR"/>
              </w:rPr>
              <w:t>:</w:t>
            </w:r>
            <w:r>
              <w:rPr>
                <w:rFonts w:eastAsia="Batang" w:cs="Arial"/>
                <w:lang w:val="en-US" w:eastAsia="ko-KR"/>
              </w:rPr>
              <w:t>22</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381FCA7"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3CC673B3" w14:textId="77777777" w:rsidR="00C02587" w:rsidRDefault="00C02587" w:rsidP="00C02587">
            <w:pPr>
              <w:rPr>
                <w:rFonts w:eastAsia="Batang" w:cs="Arial"/>
                <w:lang w:val="en-US" w:eastAsia="ko-KR"/>
              </w:rPr>
            </w:pPr>
          </w:p>
          <w:p w14:paraId="24517C7C" w14:textId="77777777" w:rsidR="00C02587" w:rsidRDefault="00C02587" w:rsidP="00C02587">
            <w:pPr>
              <w:rPr>
                <w:rFonts w:eastAsia="Batang" w:cs="Arial"/>
                <w:lang w:val="en-US" w:eastAsia="ko-KR"/>
              </w:rPr>
            </w:pPr>
            <w:r>
              <w:rPr>
                <w:rFonts w:eastAsia="Batang" w:cs="Arial"/>
                <w:lang w:val="en-US" w:eastAsia="ko-KR"/>
              </w:rPr>
              <w:t>Jan/25 UTC 01:49 Xu (China Mobile)</w:t>
            </w:r>
          </w:p>
          <w:p w14:paraId="0452CF7D" w14:textId="65216E72" w:rsidR="00C02587" w:rsidRPr="00D95972" w:rsidRDefault="00C02587" w:rsidP="00C02587">
            <w:pPr>
              <w:rPr>
                <w:rFonts w:eastAsia="Batang" w:cs="Arial"/>
                <w:lang w:eastAsia="ko-KR"/>
              </w:rPr>
            </w:pPr>
            <w:r>
              <w:rPr>
                <w:rFonts w:eastAsia="Batang" w:cs="Arial"/>
                <w:lang w:val="en-US" w:eastAsia="ko-KR"/>
              </w:rPr>
              <w:t>- provided a revision.</w:t>
            </w:r>
          </w:p>
        </w:tc>
      </w:tr>
      <w:tr w:rsidR="00C02587" w:rsidRPr="00D95972" w14:paraId="32E94A46" w14:textId="77777777" w:rsidTr="001F26A9">
        <w:tc>
          <w:tcPr>
            <w:tcW w:w="976" w:type="dxa"/>
            <w:tcBorders>
              <w:left w:val="thinThickThinSmallGap" w:sz="24" w:space="0" w:color="auto"/>
              <w:bottom w:val="nil"/>
            </w:tcBorders>
            <w:shd w:val="clear" w:color="auto" w:fill="auto"/>
          </w:tcPr>
          <w:p w14:paraId="12245EB4" w14:textId="77777777" w:rsidR="00C02587" w:rsidRPr="00D95972" w:rsidRDefault="00C02587" w:rsidP="00C02587">
            <w:pPr>
              <w:rPr>
                <w:rFonts w:cs="Arial"/>
              </w:rPr>
            </w:pPr>
          </w:p>
        </w:tc>
        <w:tc>
          <w:tcPr>
            <w:tcW w:w="1317" w:type="dxa"/>
            <w:gridSpan w:val="2"/>
            <w:tcBorders>
              <w:bottom w:val="nil"/>
            </w:tcBorders>
            <w:shd w:val="clear" w:color="auto" w:fill="auto"/>
          </w:tcPr>
          <w:p w14:paraId="1851D7E4"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16D3F7A9" w14:textId="4E96FD9B" w:rsidR="00C02587" w:rsidRPr="00D95972" w:rsidRDefault="00A70D63" w:rsidP="00C02587">
            <w:pPr>
              <w:overflowPunct/>
              <w:autoSpaceDE/>
              <w:autoSpaceDN/>
              <w:adjustRightInd/>
              <w:textAlignment w:val="auto"/>
              <w:rPr>
                <w:rFonts w:cs="Arial"/>
                <w:lang w:val="en-US"/>
              </w:rPr>
            </w:pPr>
            <w:hyperlink r:id="rId165" w:history="1">
              <w:r w:rsidR="00C02587" w:rsidRPr="00533B76">
                <w:rPr>
                  <w:rStyle w:val="Hyperlink"/>
                  <w:lang w:val="en-US"/>
                </w:rPr>
                <w:t>C1-240349</w:t>
              </w:r>
            </w:hyperlink>
          </w:p>
        </w:tc>
        <w:tc>
          <w:tcPr>
            <w:tcW w:w="4191" w:type="dxa"/>
            <w:gridSpan w:val="3"/>
            <w:tcBorders>
              <w:top w:val="single" w:sz="4" w:space="0" w:color="auto"/>
              <w:bottom w:val="single" w:sz="4" w:space="0" w:color="auto"/>
            </w:tcBorders>
            <w:shd w:val="clear" w:color="auto" w:fill="FFFFFF"/>
          </w:tcPr>
          <w:p w14:paraId="5CD0B9DA" w14:textId="118BF642" w:rsidR="00C02587" w:rsidRPr="00D95972" w:rsidRDefault="00C02587" w:rsidP="00C02587">
            <w:pPr>
              <w:rPr>
                <w:rFonts w:cs="Arial"/>
              </w:rPr>
            </w:pPr>
            <w:r w:rsidRPr="007C2A96">
              <w:rPr>
                <w:rFonts w:cs="Arial"/>
                <w:lang w:val="en-US"/>
              </w:rPr>
              <w:t>Add ADC shutdown to IMS AS</w:t>
            </w:r>
          </w:p>
        </w:tc>
        <w:tc>
          <w:tcPr>
            <w:tcW w:w="1767" w:type="dxa"/>
            <w:tcBorders>
              <w:top w:val="single" w:sz="4" w:space="0" w:color="auto"/>
              <w:bottom w:val="single" w:sz="4" w:space="0" w:color="auto"/>
            </w:tcBorders>
            <w:shd w:val="clear" w:color="auto" w:fill="FFFFFF"/>
          </w:tcPr>
          <w:p w14:paraId="4E76C785" w14:textId="4172F860"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3DD125AA" w14:textId="72AF4FC4"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C9934" w14:textId="77777777" w:rsidR="001F26A9" w:rsidRDefault="001F26A9" w:rsidP="00C02587">
            <w:pPr>
              <w:rPr>
                <w:rFonts w:eastAsia="Batang" w:cs="Arial"/>
                <w:lang w:val="en-US" w:eastAsia="ko-KR"/>
              </w:rPr>
            </w:pPr>
            <w:r>
              <w:rPr>
                <w:rFonts w:eastAsia="Batang" w:cs="Arial"/>
                <w:lang w:val="en-US" w:eastAsia="ko-KR"/>
              </w:rPr>
              <w:t>Agreed</w:t>
            </w:r>
          </w:p>
          <w:p w14:paraId="4A940AB0" w14:textId="51351C54" w:rsidR="00C02587" w:rsidRDefault="00C02587" w:rsidP="00C02587">
            <w:pPr>
              <w:rPr>
                <w:rFonts w:eastAsia="Batang" w:cs="Arial"/>
                <w:lang w:val="en-US" w:eastAsia="ko-KR"/>
              </w:rPr>
            </w:pPr>
            <w:r>
              <w:rPr>
                <w:rFonts w:eastAsia="Batang" w:cs="Arial"/>
                <w:lang w:val="en-US" w:eastAsia="ko-KR"/>
              </w:rPr>
              <w:t xml:space="preserve">Revision of </w:t>
            </w:r>
            <w:hyperlink r:id="rId166" w:history="1">
              <w:r w:rsidRPr="00533B76">
                <w:rPr>
                  <w:rStyle w:val="Hyperlink"/>
                  <w:rFonts w:eastAsia="Batang" w:cs="Arial"/>
                  <w:lang w:val="en-US" w:eastAsia="ko-KR"/>
                </w:rPr>
                <w:t>C1-240120</w:t>
              </w:r>
            </w:hyperlink>
          </w:p>
          <w:p w14:paraId="2C6ADEC6"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1AF12DCB" w14:textId="77777777" w:rsidR="00C02587" w:rsidRPr="007C2A96" w:rsidRDefault="00C02587" w:rsidP="00C02587">
            <w:pPr>
              <w:rPr>
                <w:rFonts w:eastAsia="Batang" w:cs="Arial"/>
                <w:lang w:val="en-US" w:eastAsia="ko-KR"/>
              </w:rPr>
            </w:pPr>
            <w:r w:rsidRPr="007C2A96">
              <w:rPr>
                <w:rFonts w:eastAsia="Batang" w:cs="Arial"/>
                <w:lang w:val="en-US" w:eastAsia="ko-KR"/>
              </w:rPr>
              <w:lastRenderedPageBreak/>
              <w:t>Jan/22 UTC 0</w:t>
            </w:r>
            <w:r>
              <w:rPr>
                <w:rFonts w:eastAsia="Batang" w:cs="Arial"/>
                <w:lang w:val="en-US" w:eastAsia="ko-KR"/>
              </w:rPr>
              <w:t>8</w:t>
            </w:r>
            <w:r w:rsidRPr="007C2A96">
              <w:rPr>
                <w:rFonts w:eastAsia="Batang" w:cs="Arial"/>
                <w:lang w:val="en-US" w:eastAsia="ko-KR"/>
              </w:rPr>
              <w:t>:5</w:t>
            </w:r>
            <w:r>
              <w:rPr>
                <w:rFonts w:eastAsia="Batang" w:cs="Arial"/>
                <w:lang w:val="en-US" w:eastAsia="ko-KR"/>
              </w:rPr>
              <w:t>9</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317692BF" w14:textId="77777777" w:rsidR="00C02587" w:rsidRDefault="00C02587" w:rsidP="00C02587">
            <w:pPr>
              <w:rPr>
                <w:rFonts w:eastAsia="Batang" w:cs="Arial"/>
                <w:lang w:val="en-US" w:eastAsia="ko-KR"/>
              </w:rPr>
            </w:pPr>
            <w:r w:rsidRPr="007C2A96">
              <w:rPr>
                <w:rFonts w:eastAsia="Batang" w:cs="Arial"/>
                <w:lang w:val="en-US" w:eastAsia="ko-KR"/>
              </w:rPr>
              <w:t>- requested a revision.</w:t>
            </w:r>
          </w:p>
          <w:p w14:paraId="2CE88699" w14:textId="77777777" w:rsidR="00C02587" w:rsidRDefault="00C02587" w:rsidP="00C02587">
            <w:pPr>
              <w:rPr>
                <w:rFonts w:eastAsia="Batang" w:cs="Arial"/>
                <w:lang w:val="en-US" w:eastAsia="ko-KR"/>
              </w:rPr>
            </w:pPr>
          </w:p>
          <w:p w14:paraId="6F8073E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04</w:t>
            </w:r>
            <w:r w:rsidRPr="007C2A96">
              <w:rPr>
                <w:rFonts w:eastAsia="Batang" w:cs="Arial"/>
                <w:lang w:val="en-US" w:eastAsia="ko-KR"/>
              </w:rPr>
              <w:t>:</w:t>
            </w:r>
            <w:r>
              <w:rPr>
                <w:rFonts w:eastAsia="Batang" w:cs="Arial"/>
                <w:lang w:val="en-US" w:eastAsia="ko-KR"/>
              </w:rPr>
              <w:t>35</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2DEC047F" w14:textId="77777777" w:rsidR="00C02587" w:rsidRDefault="00C02587" w:rsidP="00C02587">
            <w:pPr>
              <w:rPr>
                <w:rFonts w:eastAsia="Batang" w:cs="Arial"/>
                <w:lang w:val="en-US" w:eastAsia="ko-KR"/>
              </w:rPr>
            </w:pPr>
            <w:r>
              <w:rPr>
                <w:rFonts w:eastAsia="Batang" w:cs="Arial"/>
                <w:lang w:val="en-US" w:eastAsia="ko-KR"/>
              </w:rPr>
              <w:t>- provided a draft revision</w:t>
            </w:r>
            <w:r w:rsidRPr="007C2A96">
              <w:rPr>
                <w:rFonts w:eastAsia="Batang" w:cs="Arial"/>
                <w:lang w:val="en-US" w:eastAsia="ko-KR"/>
              </w:rPr>
              <w:t>.</w:t>
            </w:r>
          </w:p>
          <w:p w14:paraId="52753502" w14:textId="77777777" w:rsidR="00C02587" w:rsidRDefault="00C02587" w:rsidP="00C02587">
            <w:pPr>
              <w:rPr>
                <w:rFonts w:eastAsia="Batang" w:cs="Arial"/>
                <w:lang w:val="en-US" w:eastAsia="ko-KR"/>
              </w:rPr>
            </w:pPr>
          </w:p>
          <w:p w14:paraId="757F6265"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02</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32EEA046" w14:textId="77777777" w:rsidR="00C02587" w:rsidRDefault="00C02587" w:rsidP="00C02587">
            <w:pPr>
              <w:rPr>
                <w:rFonts w:eastAsia="Batang" w:cs="Arial"/>
                <w:lang w:val="en-US" w:eastAsia="ko-KR"/>
              </w:rPr>
            </w:pPr>
            <w:r>
              <w:rPr>
                <w:rFonts w:eastAsia="Batang" w:cs="Arial"/>
                <w:lang w:val="en-US" w:eastAsia="ko-KR"/>
              </w:rPr>
              <w:t>- confirmed that the draft revision looked good</w:t>
            </w:r>
            <w:r w:rsidRPr="007C2A96">
              <w:rPr>
                <w:rFonts w:eastAsia="Batang" w:cs="Arial"/>
                <w:lang w:val="en-US" w:eastAsia="ko-KR"/>
              </w:rPr>
              <w:t>.</w:t>
            </w:r>
          </w:p>
          <w:p w14:paraId="07876058" w14:textId="77777777" w:rsidR="00C02587" w:rsidRDefault="00C02587" w:rsidP="00C02587">
            <w:pPr>
              <w:rPr>
                <w:rFonts w:eastAsia="Batang" w:cs="Arial"/>
                <w:lang w:val="en-US" w:eastAsia="ko-KR"/>
              </w:rPr>
            </w:pPr>
          </w:p>
          <w:p w14:paraId="6F87CB4F"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19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78F9082"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69A799F9" w14:textId="77777777" w:rsidR="00C02587" w:rsidRDefault="00C02587" w:rsidP="00C02587">
            <w:pPr>
              <w:rPr>
                <w:rFonts w:eastAsia="Batang" w:cs="Arial"/>
                <w:lang w:val="en-US" w:eastAsia="ko-KR"/>
              </w:rPr>
            </w:pPr>
          </w:p>
          <w:p w14:paraId="5DCAE1FD"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58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4B4C7C67"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second draft revision</w:t>
            </w:r>
            <w:r w:rsidRPr="007C2A96">
              <w:rPr>
                <w:rFonts w:eastAsia="Batang" w:cs="Arial"/>
                <w:lang w:val="en-US" w:eastAsia="ko-KR"/>
              </w:rPr>
              <w:t>.</w:t>
            </w:r>
          </w:p>
          <w:p w14:paraId="504D5EEC" w14:textId="77777777" w:rsidR="00C02587" w:rsidRDefault="00C02587" w:rsidP="00C02587">
            <w:pPr>
              <w:rPr>
                <w:rFonts w:eastAsia="Batang" w:cs="Arial"/>
                <w:lang w:val="en-US" w:eastAsia="ko-KR"/>
              </w:rPr>
            </w:pPr>
          </w:p>
          <w:p w14:paraId="433F65F7"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58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72379396"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appreciated Peter’s confirmation</w:t>
            </w:r>
            <w:r w:rsidRPr="007C2A96">
              <w:rPr>
                <w:rFonts w:eastAsia="Batang" w:cs="Arial"/>
                <w:lang w:val="en-US" w:eastAsia="ko-KR"/>
              </w:rPr>
              <w:t>.</w:t>
            </w:r>
          </w:p>
          <w:p w14:paraId="5925E00B" w14:textId="77777777" w:rsidR="00C02587" w:rsidRDefault="00C02587" w:rsidP="00C02587">
            <w:pPr>
              <w:rPr>
                <w:rFonts w:eastAsia="Batang" w:cs="Arial"/>
                <w:lang w:val="en-US" w:eastAsia="ko-KR"/>
              </w:rPr>
            </w:pPr>
          </w:p>
          <w:p w14:paraId="1D10FE42"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16</w:t>
            </w:r>
            <w:r w:rsidRPr="007C2A96">
              <w:rPr>
                <w:rFonts w:eastAsia="Batang" w:cs="Arial"/>
                <w:lang w:val="en-US" w:eastAsia="ko-KR"/>
              </w:rPr>
              <w:t>:</w:t>
            </w:r>
            <w:r>
              <w:rPr>
                <w:rFonts w:eastAsia="Batang" w:cs="Arial"/>
                <w:lang w:val="en-US" w:eastAsia="ko-KR"/>
              </w:rPr>
              <w:t>53</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2FF6F1E9" w14:textId="77777777" w:rsidR="00C02587" w:rsidRDefault="00C02587" w:rsidP="00C02587">
            <w:pPr>
              <w:rPr>
                <w:rFonts w:eastAsia="Batang" w:cs="Arial"/>
                <w:lang w:val="en-US" w:eastAsia="ko-KR"/>
              </w:rPr>
            </w:pPr>
            <w:r>
              <w:rPr>
                <w:rFonts w:eastAsia="Batang" w:cs="Arial"/>
                <w:lang w:val="en-US" w:eastAsia="ko-KR"/>
              </w:rPr>
              <w:t>- provided feedback to Nevenka</w:t>
            </w:r>
            <w:r w:rsidRPr="007C2A96">
              <w:rPr>
                <w:rFonts w:eastAsia="Batang" w:cs="Arial"/>
                <w:lang w:val="en-US" w:eastAsia="ko-KR"/>
              </w:rPr>
              <w:t>.</w:t>
            </w:r>
          </w:p>
          <w:p w14:paraId="2FAB3982" w14:textId="77777777" w:rsidR="00C02587" w:rsidRDefault="00C02587" w:rsidP="00C02587">
            <w:pPr>
              <w:rPr>
                <w:rFonts w:eastAsia="Batang" w:cs="Arial"/>
                <w:lang w:val="en-US" w:eastAsia="ko-KR"/>
              </w:rPr>
            </w:pPr>
          </w:p>
          <w:p w14:paraId="56C9FD1A"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22</w:t>
            </w:r>
            <w:r w:rsidRPr="007C2A96">
              <w:rPr>
                <w:rFonts w:eastAsia="Batang" w:cs="Arial"/>
                <w:lang w:val="en-US" w:eastAsia="ko-KR"/>
              </w:rPr>
              <w:t>:</w:t>
            </w:r>
            <w:r>
              <w:rPr>
                <w:rFonts w:eastAsia="Batang" w:cs="Arial"/>
                <w:lang w:val="en-US" w:eastAsia="ko-KR"/>
              </w:rPr>
              <w:t>02</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DFFB639" w14:textId="77777777" w:rsidR="00C02587" w:rsidRDefault="00C02587" w:rsidP="00C02587">
            <w:pPr>
              <w:rPr>
                <w:rFonts w:eastAsia="Batang" w:cs="Arial"/>
                <w:lang w:val="en-US" w:eastAsia="ko-KR"/>
              </w:rPr>
            </w:pPr>
            <w:r>
              <w:rPr>
                <w:rFonts w:eastAsia="Batang" w:cs="Arial"/>
                <w:lang w:val="en-US" w:eastAsia="ko-KR"/>
              </w:rPr>
              <w:t>- requested a further revision</w:t>
            </w:r>
            <w:r w:rsidRPr="007C2A96">
              <w:rPr>
                <w:rFonts w:eastAsia="Batang" w:cs="Arial"/>
                <w:lang w:val="en-US" w:eastAsia="ko-KR"/>
              </w:rPr>
              <w:t>.</w:t>
            </w:r>
          </w:p>
          <w:p w14:paraId="75FE7222" w14:textId="77777777" w:rsidR="00C02587" w:rsidRDefault="00C02587" w:rsidP="00C02587">
            <w:pPr>
              <w:rPr>
                <w:rFonts w:eastAsia="Batang" w:cs="Arial"/>
                <w:lang w:val="en-US" w:eastAsia="ko-KR"/>
              </w:rPr>
            </w:pPr>
          </w:p>
          <w:p w14:paraId="3D6D82DB" w14:textId="77777777" w:rsidR="00C02587" w:rsidRPr="0061105C" w:rsidRDefault="00C02587" w:rsidP="00C02587">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w:t>
            </w:r>
            <w:r>
              <w:rPr>
                <w:rFonts w:eastAsia="Batang" w:cs="Arial"/>
                <w:lang w:val="en-US" w:eastAsia="ko-KR"/>
              </w:rPr>
              <w:t>10</w:t>
            </w:r>
            <w:r w:rsidRPr="0061105C">
              <w:rPr>
                <w:rFonts w:eastAsia="Batang" w:cs="Arial"/>
                <w:lang w:val="en-US" w:eastAsia="ko-KR"/>
              </w:rPr>
              <w:t>:</w:t>
            </w:r>
            <w:r>
              <w:rPr>
                <w:rFonts w:eastAsia="Batang" w:cs="Arial"/>
                <w:lang w:val="en-US" w:eastAsia="ko-KR"/>
              </w:rPr>
              <w:t>05</w:t>
            </w:r>
            <w:r w:rsidRPr="0061105C">
              <w:rPr>
                <w:rFonts w:eastAsia="Batang" w:cs="Arial"/>
                <w:lang w:val="en-US" w:eastAsia="ko-KR"/>
              </w:rPr>
              <w:t xml:space="preserve"> </w:t>
            </w:r>
            <w:r>
              <w:rPr>
                <w:rFonts w:eastAsia="Batang" w:cs="Arial"/>
                <w:lang w:val="en-US" w:eastAsia="ko-KR"/>
              </w:rPr>
              <w:t>Xu</w:t>
            </w:r>
            <w:r w:rsidRPr="0061105C">
              <w:rPr>
                <w:rFonts w:eastAsia="Batang" w:cs="Arial"/>
                <w:lang w:val="en-US" w:eastAsia="ko-KR"/>
              </w:rPr>
              <w:t xml:space="preserve"> (</w:t>
            </w:r>
            <w:r>
              <w:rPr>
                <w:rFonts w:eastAsia="Batang" w:cs="Arial"/>
                <w:lang w:val="en-US" w:eastAsia="ko-KR"/>
              </w:rPr>
              <w:t>China Mobile</w:t>
            </w:r>
            <w:r w:rsidRPr="0061105C">
              <w:rPr>
                <w:rFonts w:eastAsia="Batang" w:cs="Arial"/>
                <w:lang w:val="en-US" w:eastAsia="ko-KR"/>
              </w:rPr>
              <w:t>)</w:t>
            </w:r>
          </w:p>
          <w:p w14:paraId="1B9EB743" w14:textId="2D41D2D1" w:rsidR="00C02587" w:rsidRPr="00D95972" w:rsidRDefault="00C02587" w:rsidP="00C02587">
            <w:pPr>
              <w:rPr>
                <w:rFonts w:eastAsia="Batang" w:cs="Arial"/>
                <w:lang w:eastAsia="ko-KR"/>
              </w:rPr>
            </w:pPr>
            <w:r w:rsidRPr="0061105C">
              <w:rPr>
                <w:rFonts w:eastAsia="Batang" w:cs="Arial"/>
                <w:lang w:val="en-US" w:eastAsia="ko-KR"/>
              </w:rPr>
              <w:t xml:space="preserve">- provided a </w:t>
            </w:r>
            <w:r>
              <w:rPr>
                <w:rFonts w:eastAsia="Batang" w:cs="Arial"/>
                <w:lang w:val="en-US" w:eastAsia="ko-KR"/>
              </w:rPr>
              <w:t>third</w:t>
            </w:r>
            <w:r w:rsidRPr="0061105C">
              <w:rPr>
                <w:rFonts w:eastAsia="Batang" w:cs="Arial"/>
                <w:lang w:val="en-US" w:eastAsia="ko-KR"/>
              </w:rPr>
              <w:t xml:space="preserve"> draft revision.</w:t>
            </w:r>
          </w:p>
        </w:tc>
      </w:tr>
      <w:tr w:rsidR="00C02587" w:rsidRPr="00D95972" w14:paraId="54A1F8F4" w14:textId="77777777" w:rsidTr="001F26A9">
        <w:tc>
          <w:tcPr>
            <w:tcW w:w="976" w:type="dxa"/>
            <w:tcBorders>
              <w:left w:val="thinThickThinSmallGap" w:sz="24" w:space="0" w:color="auto"/>
              <w:bottom w:val="nil"/>
            </w:tcBorders>
            <w:shd w:val="clear" w:color="auto" w:fill="auto"/>
          </w:tcPr>
          <w:p w14:paraId="08661D22" w14:textId="77777777" w:rsidR="00C02587" w:rsidRPr="00D95972" w:rsidRDefault="00C02587" w:rsidP="00C02587">
            <w:pPr>
              <w:rPr>
                <w:rFonts w:cs="Arial"/>
              </w:rPr>
            </w:pPr>
          </w:p>
        </w:tc>
        <w:tc>
          <w:tcPr>
            <w:tcW w:w="1317" w:type="dxa"/>
            <w:gridSpan w:val="2"/>
            <w:tcBorders>
              <w:bottom w:val="nil"/>
            </w:tcBorders>
            <w:shd w:val="clear" w:color="auto" w:fill="auto"/>
          </w:tcPr>
          <w:p w14:paraId="5078683C"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36439931" w14:textId="4891EFCD"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58CD02" w14:textId="2C07F6C0"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auto"/>
          </w:tcPr>
          <w:p w14:paraId="1BBDA843" w14:textId="2EC739FA"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auto"/>
          </w:tcPr>
          <w:p w14:paraId="55ECC058" w14:textId="4160847B"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9BDE09" w14:textId="77777777" w:rsidR="00C02587" w:rsidRPr="00D95972" w:rsidRDefault="00C02587" w:rsidP="00C02587">
            <w:pPr>
              <w:rPr>
                <w:rFonts w:eastAsia="Batang" w:cs="Arial"/>
                <w:lang w:eastAsia="ko-KR"/>
              </w:rPr>
            </w:pPr>
          </w:p>
        </w:tc>
      </w:tr>
      <w:tr w:rsidR="00C02587" w:rsidRPr="00D95972" w14:paraId="3CDE155D" w14:textId="77777777" w:rsidTr="001F26A9">
        <w:tc>
          <w:tcPr>
            <w:tcW w:w="976" w:type="dxa"/>
            <w:tcBorders>
              <w:left w:val="thinThickThinSmallGap" w:sz="24" w:space="0" w:color="auto"/>
              <w:bottom w:val="nil"/>
            </w:tcBorders>
            <w:shd w:val="clear" w:color="auto" w:fill="auto"/>
          </w:tcPr>
          <w:p w14:paraId="01B31B68" w14:textId="77777777" w:rsidR="00C02587" w:rsidRPr="00D95972" w:rsidRDefault="00C02587" w:rsidP="00C02587">
            <w:pPr>
              <w:rPr>
                <w:rFonts w:cs="Arial"/>
              </w:rPr>
            </w:pPr>
          </w:p>
        </w:tc>
        <w:tc>
          <w:tcPr>
            <w:tcW w:w="1317" w:type="dxa"/>
            <w:gridSpan w:val="2"/>
            <w:tcBorders>
              <w:bottom w:val="nil"/>
            </w:tcBorders>
            <w:shd w:val="clear" w:color="auto" w:fill="auto"/>
          </w:tcPr>
          <w:p w14:paraId="4F2F1C74"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D636668" w14:textId="51416BCC" w:rsidR="00C02587" w:rsidRPr="00D95972" w:rsidRDefault="00A70D63" w:rsidP="00C02587">
            <w:pPr>
              <w:overflowPunct/>
              <w:autoSpaceDE/>
              <w:autoSpaceDN/>
              <w:adjustRightInd/>
              <w:textAlignment w:val="auto"/>
              <w:rPr>
                <w:rFonts w:cs="Arial"/>
                <w:lang w:val="en-US"/>
              </w:rPr>
            </w:pPr>
            <w:hyperlink r:id="rId167" w:history="1">
              <w:r w:rsidR="00C02587" w:rsidRPr="00533B76">
                <w:rPr>
                  <w:rStyle w:val="Hyperlink"/>
                  <w:lang w:val="en-US"/>
                </w:rPr>
                <w:t>C1-240377</w:t>
              </w:r>
            </w:hyperlink>
          </w:p>
        </w:tc>
        <w:tc>
          <w:tcPr>
            <w:tcW w:w="4191" w:type="dxa"/>
            <w:gridSpan w:val="3"/>
            <w:tcBorders>
              <w:top w:val="single" w:sz="4" w:space="0" w:color="auto"/>
              <w:bottom w:val="single" w:sz="4" w:space="0" w:color="auto"/>
            </w:tcBorders>
            <w:shd w:val="clear" w:color="auto" w:fill="FFFFFF"/>
          </w:tcPr>
          <w:p w14:paraId="495C9393" w14:textId="55D16313" w:rsidR="00C02587" w:rsidRPr="00D95972" w:rsidRDefault="00C02587" w:rsidP="00C02587">
            <w:pPr>
              <w:rPr>
                <w:rFonts w:cs="Arial"/>
              </w:rPr>
            </w:pPr>
            <w:r w:rsidRPr="007C2A96">
              <w:rPr>
                <w:rFonts w:cs="Arial"/>
                <w:lang w:val="en-US"/>
              </w:rPr>
              <w:t>Editorial Correction</w:t>
            </w:r>
          </w:p>
        </w:tc>
        <w:tc>
          <w:tcPr>
            <w:tcW w:w="1767" w:type="dxa"/>
            <w:tcBorders>
              <w:top w:val="single" w:sz="4" w:space="0" w:color="auto"/>
              <w:bottom w:val="single" w:sz="4" w:space="0" w:color="auto"/>
            </w:tcBorders>
            <w:shd w:val="clear" w:color="auto" w:fill="FFFFFF"/>
          </w:tcPr>
          <w:p w14:paraId="7F96488A" w14:textId="5CD2B44E"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4369C3AE" w14:textId="1A5BFD77"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021FEB" w14:textId="77777777" w:rsidR="001F26A9" w:rsidRDefault="001F26A9" w:rsidP="00C02587">
            <w:pPr>
              <w:rPr>
                <w:rFonts w:eastAsia="Batang" w:cs="Arial"/>
                <w:lang w:val="en-US" w:eastAsia="ko-KR"/>
              </w:rPr>
            </w:pPr>
            <w:r>
              <w:rPr>
                <w:rFonts w:eastAsia="Batang" w:cs="Arial"/>
                <w:lang w:val="en-US" w:eastAsia="ko-KR"/>
              </w:rPr>
              <w:t>Agreed</w:t>
            </w:r>
          </w:p>
          <w:p w14:paraId="56176BA3" w14:textId="15DE662A" w:rsidR="00C02587" w:rsidRDefault="00C02587" w:rsidP="00C02587">
            <w:pPr>
              <w:rPr>
                <w:rFonts w:eastAsia="Batang" w:cs="Arial"/>
                <w:lang w:val="en-US" w:eastAsia="ko-KR"/>
              </w:rPr>
            </w:pPr>
            <w:r>
              <w:rPr>
                <w:rFonts w:eastAsia="Batang" w:cs="Arial"/>
                <w:lang w:val="en-US" w:eastAsia="ko-KR"/>
              </w:rPr>
              <w:t xml:space="preserve">Revision of </w:t>
            </w:r>
            <w:hyperlink r:id="rId168" w:history="1">
              <w:r w:rsidRPr="00533B76">
                <w:rPr>
                  <w:rStyle w:val="Hyperlink"/>
                  <w:rFonts w:eastAsia="Batang" w:cs="Arial"/>
                  <w:lang w:val="en-US" w:eastAsia="ko-KR"/>
                </w:rPr>
                <w:t>C1-240121</w:t>
              </w:r>
            </w:hyperlink>
          </w:p>
          <w:p w14:paraId="5B8928E6"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37F2F3D8"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09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E817BB5"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p>
          <w:p w14:paraId="4873D194" w14:textId="77777777" w:rsidR="00C02587" w:rsidRDefault="00C02587" w:rsidP="00C02587">
            <w:pPr>
              <w:rPr>
                <w:rFonts w:eastAsia="Batang" w:cs="Arial"/>
                <w:lang w:val="en-US" w:eastAsia="ko-KR"/>
              </w:rPr>
            </w:pPr>
          </w:p>
          <w:p w14:paraId="1E3BFA4D"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18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4B84B344" w14:textId="7DFE2626"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C02587" w:rsidRPr="00D95972" w14:paraId="5C1D5254" w14:textId="77777777" w:rsidTr="001F26A9">
        <w:tc>
          <w:tcPr>
            <w:tcW w:w="976" w:type="dxa"/>
            <w:tcBorders>
              <w:left w:val="thinThickThinSmallGap" w:sz="24" w:space="0" w:color="auto"/>
              <w:bottom w:val="nil"/>
            </w:tcBorders>
            <w:shd w:val="clear" w:color="auto" w:fill="auto"/>
          </w:tcPr>
          <w:p w14:paraId="15E4B928" w14:textId="77777777" w:rsidR="00C02587" w:rsidRPr="00D95972" w:rsidRDefault="00C02587" w:rsidP="00C02587">
            <w:pPr>
              <w:rPr>
                <w:rFonts w:cs="Arial"/>
              </w:rPr>
            </w:pPr>
          </w:p>
        </w:tc>
        <w:tc>
          <w:tcPr>
            <w:tcW w:w="1317" w:type="dxa"/>
            <w:gridSpan w:val="2"/>
            <w:tcBorders>
              <w:bottom w:val="nil"/>
            </w:tcBorders>
            <w:shd w:val="clear" w:color="auto" w:fill="auto"/>
          </w:tcPr>
          <w:p w14:paraId="029FFCAA"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EACC406" w14:textId="1A0A7944" w:rsidR="00C02587" w:rsidRPr="00D95972" w:rsidRDefault="00A70D63" w:rsidP="00C02587">
            <w:pPr>
              <w:overflowPunct/>
              <w:autoSpaceDE/>
              <w:autoSpaceDN/>
              <w:adjustRightInd/>
              <w:textAlignment w:val="auto"/>
              <w:rPr>
                <w:rFonts w:cs="Arial"/>
                <w:lang w:val="en-US"/>
              </w:rPr>
            </w:pPr>
            <w:hyperlink r:id="rId169" w:history="1">
              <w:r w:rsidR="00C02587" w:rsidRPr="00533B76">
                <w:rPr>
                  <w:rStyle w:val="Hyperlink"/>
                  <w:lang w:val="en-US"/>
                </w:rPr>
                <w:t>C1-240378</w:t>
              </w:r>
            </w:hyperlink>
          </w:p>
        </w:tc>
        <w:tc>
          <w:tcPr>
            <w:tcW w:w="4191" w:type="dxa"/>
            <w:gridSpan w:val="3"/>
            <w:tcBorders>
              <w:top w:val="single" w:sz="4" w:space="0" w:color="auto"/>
              <w:bottom w:val="single" w:sz="4" w:space="0" w:color="auto"/>
            </w:tcBorders>
            <w:shd w:val="clear" w:color="auto" w:fill="FFFFFF"/>
          </w:tcPr>
          <w:p w14:paraId="54E8F1D9" w14:textId="1EDAEA1D" w:rsidR="00C02587" w:rsidRPr="00D95972" w:rsidRDefault="00C02587" w:rsidP="00C02587">
            <w:pPr>
              <w:rPr>
                <w:rFonts w:cs="Arial"/>
              </w:rPr>
            </w:pPr>
            <w:r w:rsidRPr="007C2A96">
              <w:rPr>
                <w:rFonts w:cs="Arial"/>
                <w:lang w:val="en-US"/>
              </w:rPr>
              <w:t>Update the procedure of MRF</w:t>
            </w:r>
          </w:p>
        </w:tc>
        <w:tc>
          <w:tcPr>
            <w:tcW w:w="1767" w:type="dxa"/>
            <w:tcBorders>
              <w:top w:val="single" w:sz="4" w:space="0" w:color="auto"/>
              <w:bottom w:val="single" w:sz="4" w:space="0" w:color="auto"/>
            </w:tcBorders>
            <w:shd w:val="clear" w:color="auto" w:fill="FFFFFF"/>
          </w:tcPr>
          <w:p w14:paraId="0792F03F" w14:textId="4F542E28"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2B174F45" w14:textId="6B7B8347"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853C7E" w14:textId="77777777" w:rsidR="001F26A9" w:rsidRDefault="001F26A9" w:rsidP="00C02587">
            <w:pPr>
              <w:rPr>
                <w:rFonts w:eastAsia="Batang" w:cs="Arial"/>
                <w:lang w:val="en-US" w:eastAsia="ko-KR"/>
              </w:rPr>
            </w:pPr>
            <w:r>
              <w:rPr>
                <w:rFonts w:eastAsia="Batang" w:cs="Arial"/>
                <w:lang w:val="en-US" w:eastAsia="ko-KR"/>
              </w:rPr>
              <w:t>Agreed</w:t>
            </w:r>
          </w:p>
          <w:p w14:paraId="7C683752" w14:textId="3C8F38DD" w:rsidR="00C02587" w:rsidRDefault="00C02587" w:rsidP="00C02587">
            <w:pPr>
              <w:rPr>
                <w:rFonts w:eastAsia="Batang" w:cs="Arial"/>
                <w:lang w:val="en-US" w:eastAsia="ko-KR"/>
              </w:rPr>
            </w:pPr>
            <w:r>
              <w:rPr>
                <w:rFonts w:eastAsia="Batang" w:cs="Arial"/>
                <w:lang w:val="en-US" w:eastAsia="ko-KR"/>
              </w:rPr>
              <w:t xml:space="preserve">Revision of </w:t>
            </w:r>
            <w:hyperlink r:id="rId170" w:history="1">
              <w:r w:rsidRPr="00533B76">
                <w:rPr>
                  <w:rStyle w:val="Hyperlink"/>
                  <w:rFonts w:eastAsia="Batang" w:cs="Arial"/>
                  <w:lang w:val="en-US" w:eastAsia="ko-KR"/>
                </w:rPr>
                <w:t>C1-240122</w:t>
              </w:r>
            </w:hyperlink>
          </w:p>
          <w:p w14:paraId="451F40CC"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5B059D43"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39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16EF44D"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189EE319" w14:textId="77777777" w:rsidR="00C02587" w:rsidRDefault="00C02587" w:rsidP="00C02587">
            <w:pPr>
              <w:rPr>
                <w:rFonts w:eastAsia="Batang" w:cs="Arial"/>
                <w:lang w:val="en-US" w:eastAsia="ko-KR"/>
              </w:rPr>
            </w:pPr>
          </w:p>
          <w:p w14:paraId="227B079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28</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64DF9C43"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shared a plan for a revision</w:t>
            </w:r>
            <w:r w:rsidRPr="007C2A96">
              <w:rPr>
                <w:rFonts w:eastAsia="Batang" w:cs="Arial"/>
                <w:lang w:val="en-US" w:eastAsia="ko-KR"/>
              </w:rPr>
              <w:t>.</w:t>
            </w:r>
          </w:p>
          <w:p w14:paraId="717A9B74" w14:textId="77777777" w:rsidR="00C02587" w:rsidRDefault="00C02587" w:rsidP="00C02587">
            <w:pPr>
              <w:rPr>
                <w:rFonts w:eastAsia="Batang" w:cs="Arial"/>
                <w:lang w:val="en-US" w:eastAsia="ko-KR"/>
              </w:rPr>
            </w:pPr>
          </w:p>
          <w:p w14:paraId="07AAA2E3" w14:textId="77777777" w:rsidR="00C02587" w:rsidRDefault="00C02587" w:rsidP="00C02587">
            <w:pPr>
              <w:rPr>
                <w:rFonts w:eastAsia="Batang" w:cs="Arial"/>
                <w:lang w:val="en-US" w:eastAsia="ko-KR"/>
              </w:rPr>
            </w:pPr>
            <w:r>
              <w:rPr>
                <w:rFonts w:eastAsia="Batang" w:cs="Arial"/>
                <w:lang w:val="en-US" w:eastAsia="ko-KR"/>
              </w:rPr>
              <w:t>Jan/24 UTC 11:27 Nevenka (Ericsson)</w:t>
            </w:r>
          </w:p>
          <w:p w14:paraId="383787C0" w14:textId="77777777" w:rsidR="00C02587" w:rsidRDefault="00C02587" w:rsidP="00C02587">
            <w:pPr>
              <w:rPr>
                <w:rFonts w:eastAsia="Batang" w:cs="Arial"/>
                <w:lang w:val="en-US" w:eastAsia="ko-KR"/>
              </w:rPr>
            </w:pPr>
            <w:r>
              <w:rPr>
                <w:rFonts w:eastAsia="Batang" w:cs="Arial"/>
                <w:lang w:val="en-US" w:eastAsia="ko-KR"/>
              </w:rPr>
              <w:lastRenderedPageBreak/>
              <w:t>- further explained why a revision was requested.</w:t>
            </w:r>
          </w:p>
          <w:p w14:paraId="455FADD0" w14:textId="77777777" w:rsidR="00C02587" w:rsidRDefault="00C02587" w:rsidP="00C02587">
            <w:pPr>
              <w:rPr>
                <w:rFonts w:eastAsia="Batang" w:cs="Arial"/>
                <w:lang w:val="en-US" w:eastAsia="ko-KR"/>
              </w:rPr>
            </w:pPr>
          </w:p>
          <w:p w14:paraId="029BCEF8"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57</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3848CE40" w14:textId="2E5FC1BB"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tc>
      </w:tr>
      <w:tr w:rsidR="00C02587" w:rsidRPr="00D95972" w14:paraId="69629E75" w14:textId="77777777" w:rsidTr="001F26A9">
        <w:tc>
          <w:tcPr>
            <w:tcW w:w="976" w:type="dxa"/>
            <w:tcBorders>
              <w:left w:val="thinThickThinSmallGap" w:sz="24" w:space="0" w:color="auto"/>
              <w:bottom w:val="nil"/>
            </w:tcBorders>
            <w:shd w:val="clear" w:color="auto" w:fill="auto"/>
          </w:tcPr>
          <w:p w14:paraId="0126C660" w14:textId="77777777" w:rsidR="00C02587" w:rsidRPr="00D95972" w:rsidRDefault="00C02587" w:rsidP="00C02587">
            <w:pPr>
              <w:rPr>
                <w:rFonts w:cs="Arial"/>
              </w:rPr>
            </w:pPr>
          </w:p>
        </w:tc>
        <w:tc>
          <w:tcPr>
            <w:tcW w:w="1317" w:type="dxa"/>
            <w:gridSpan w:val="2"/>
            <w:tcBorders>
              <w:bottom w:val="nil"/>
            </w:tcBorders>
            <w:shd w:val="clear" w:color="auto" w:fill="auto"/>
          </w:tcPr>
          <w:p w14:paraId="47950D31"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3C27F31C" w14:textId="45D028D4"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3A64419" w14:textId="0B047A30"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auto"/>
          </w:tcPr>
          <w:p w14:paraId="7C8F657F" w14:textId="08CF127A"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auto"/>
          </w:tcPr>
          <w:p w14:paraId="2435A0FD" w14:textId="309CC219"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6DDA75" w14:textId="77777777" w:rsidR="00C02587" w:rsidRPr="00D95972" w:rsidRDefault="00C02587" w:rsidP="00C02587">
            <w:pPr>
              <w:rPr>
                <w:rFonts w:eastAsia="Batang" w:cs="Arial"/>
                <w:lang w:eastAsia="ko-KR"/>
              </w:rPr>
            </w:pPr>
          </w:p>
        </w:tc>
      </w:tr>
      <w:tr w:rsidR="00C02587" w:rsidRPr="00D95972" w14:paraId="61E86FCA" w14:textId="77777777" w:rsidTr="001F26A9">
        <w:tc>
          <w:tcPr>
            <w:tcW w:w="976" w:type="dxa"/>
            <w:tcBorders>
              <w:left w:val="thinThickThinSmallGap" w:sz="24" w:space="0" w:color="auto"/>
              <w:bottom w:val="nil"/>
            </w:tcBorders>
            <w:shd w:val="clear" w:color="auto" w:fill="auto"/>
          </w:tcPr>
          <w:p w14:paraId="5EBFEA16" w14:textId="77777777" w:rsidR="00C02587" w:rsidRPr="00D95972" w:rsidRDefault="00C02587" w:rsidP="00C02587">
            <w:pPr>
              <w:rPr>
                <w:rFonts w:cs="Arial"/>
              </w:rPr>
            </w:pPr>
          </w:p>
        </w:tc>
        <w:tc>
          <w:tcPr>
            <w:tcW w:w="1317" w:type="dxa"/>
            <w:gridSpan w:val="2"/>
            <w:tcBorders>
              <w:bottom w:val="nil"/>
            </w:tcBorders>
            <w:shd w:val="clear" w:color="auto" w:fill="auto"/>
          </w:tcPr>
          <w:p w14:paraId="038440F0"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3BBDCBB" w14:textId="2A980146" w:rsidR="00C02587" w:rsidRPr="00D95972" w:rsidRDefault="00A70D63" w:rsidP="00C02587">
            <w:pPr>
              <w:overflowPunct/>
              <w:autoSpaceDE/>
              <w:autoSpaceDN/>
              <w:adjustRightInd/>
              <w:textAlignment w:val="auto"/>
              <w:rPr>
                <w:rFonts w:cs="Arial"/>
                <w:lang w:val="en-US"/>
              </w:rPr>
            </w:pPr>
            <w:hyperlink r:id="rId171" w:history="1">
              <w:r w:rsidR="00C02587" w:rsidRPr="00533B76">
                <w:rPr>
                  <w:rStyle w:val="Hyperlink"/>
                  <w:lang w:val="en-US"/>
                </w:rPr>
                <w:t>C1-240384</w:t>
              </w:r>
            </w:hyperlink>
          </w:p>
        </w:tc>
        <w:tc>
          <w:tcPr>
            <w:tcW w:w="4191" w:type="dxa"/>
            <w:gridSpan w:val="3"/>
            <w:tcBorders>
              <w:top w:val="single" w:sz="4" w:space="0" w:color="auto"/>
              <w:bottom w:val="single" w:sz="4" w:space="0" w:color="auto"/>
            </w:tcBorders>
            <w:shd w:val="clear" w:color="auto" w:fill="FFFFFF"/>
          </w:tcPr>
          <w:p w14:paraId="590FA57C" w14:textId="247598D9" w:rsidR="00C02587" w:rsidRPr="00D95972" w:rsidRDefault="00C02587" w:rsidP="00C02587">
            <w:pPr>
              <w:rPr>
                <w:rFonts w:cs="Arial"/>
              </w:rPr>
            </w:pPr>
            <w:r w:rsidRPr="007C2A96">
              <w:rPr>
                <w:rFonts w:cs="Arial"/>
                <w:lang w:val="en-US"/>
              </w:rPr>
              <w:t>Update the procedure for CC services</w:t>
            </w:r>
          </w:p>
        </w:tc>
        <w:tc>
          <w:tcPr>
            <w:tcW w:w="1767" w:type="dxa"/>
            <w:tcBorders>
              <w:top w:val="single" w:sz="4" w:space="0" w:color="auto"/>
              <w:bottom w:val="single" w:sz="4" w:space="0" w:color="auto"/>
            </w:tcBorders>
            <w:shd w:val="clear" w:color="auto" w:fill="FFFFFF"/>
          </w:tcPr>
          <w:p w14:paraId="484C5EB0" w14:textId="4E757C12"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34D95B35" w14:textId="0C25A412"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77B6A5" w14:textId="77777777" w:rsidR="001F26A9" w:rsidRDefault="001F26A9" w:rsidP="00C02587">
            <w:pPr>
              <w:rPr>
                <w:rFonts w:eastAsia="Batang" w:cs="Arial"/>
                <w:lang w:val="en-US" w:eastAsia="ko-KR"/>
              </w:rPr>
            </w:pPr>
            <w:r>
              <w:rPr>
                <w:rFonts w:eastAsia="Batang" w:cs="Arial"/>
                <w:lang w:val="en-US" w:eastAsia="ko-KR"/>
              </w:rPr>
              <w:t>Agreed</w:t>
            </w:r>
          </w:p>
          <w:p w14:paraId="1B13FEBD" w14:textId="5B6E8F2E" w:rsidR="00C02587" w:rsidRDefault="00C02587" w:rsidP="00C02587">
            <w:pPr>
              <w:rPr>
                <w:rFonts w:eastAsia="Batang" w:cs="Arial"/>
                <w:lang w:val="en-US" w:eastAsia="ko-KR"/>
              </w:rPr>
            </w:pPr>
            <w:r>
              <w:rPr>
                <w:rFonts w:eastAsia="Batang" w:cs="Arial"/>
                <w:lang w:val="en-US" w:eastAsia="ko-KR"/>
              </w:rPr>
              <w:t xml:space="preserve">Revision of </w:t>
            </w:r>
            <w:hyperlink r:id="rId172" w:history="1">
              <w:r w:rsidRPr="00533B76">
                <w:rPr>
                  <w:rStyle w:val="Hyperlink"/>
                  <w:rFonts w:eastAsia="Batang" w:cs="Arial"/>
                  <w:lang w:val="en-US" w:eastAsia="ko-KR"/>
                </w:rPr>
                <w:t>C1-240123</w:t>
              </w:r>
            </w:hyperlink>
          </w:p>
          <w:p w14:paraId="692054FA"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1868DD21"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15</w:t>
            </w:r>
            <w:r w:rsidRPr="007C2A96">
              <w:rPr>
                <w:rFonts w:eastAsia="Batang" w:cs="Arial"/>
                <w:lang w:val="en-US" w:eastAsia="ko-KR"/>
              </w:rPr>
              <w:t>:</w:t>
            </w:r>
            <w:r>
              <w:rPr>
                <w:rFonts w:eastAsia="Batang" w:cs="Arial"/>
                <w:lang w:val="en-US" w:eastAsia="ko-KR"/>
              </w:rPr>
              <w:t>05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9F7FA75"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09500837" w14:textId="77777777" w:rsidR="00C02587" w:rsidRDefault="00C02587" w:rsidP="00C02587">
            <w:pPr>
              <w:rPr>
                <w:rFonts w:eastAsia="Batang" w:cs="Arial"/>
                <w:lang w:val="en-US" w:eastAsia="ko-KR"/>
              </w:rPr>
            </w:pPr>
          </w:p>
          <w:p w14:paraId="5E57D1D0"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6A18FC5D"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 and reply comments to Nevenka</w:t>
            </w:r>
            <w:r w:rsidRPr="007C2A96">
              <w:rPr>
                <w:rFonts w:eastAsia="Batang" w:cs="Arial"/>
                <w:lang w:val="en-US" w:eastAsia="ko-KR"/>
              </w:rPr>
              <w:t>.</w:t>
            </w:r>
          </w:p>
          <w:p w14:paraId="5B9679E3" w14:textId="77777777" w:rsidR="00C02587" w:rsidRDefault="00C02587" w:rsidP="00C02587">
            <w:pPr>
              <w:rPr>
                <w:rFonts w:eastAsia="Batang" w:cs="Arial"/>
                <w:lang w:val="en-US" w:eastAsia="ko-KR"/>
              </w:rPr>
            </w:pPr>
          </w:p>
          <w:p w14:paraId="36CEEE34"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59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B951A95"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feedback to the reply comments from Mengdi</w:t>
            </w:r>
            <w:r w:rsidRPr="007C2A96">
              <w:rPr>
                <w:rFonts w:eastAsia="Batang" w:cs="Arial"/>
                <w:lang w:val="en-US" w:eastAsia="ko-KR"/>
              </w:rPr>
              <w:t>.</w:t>
            </w:r>
          </w:p>
          <w:p w14:paraId="622989DD" w14:textId="77777777" w:rsidR="00C02587" w:rsidRDefault="00C02587" w:rsidP="00C02587">
            <w:pPr>
              <w:rPr>
                <w:rFonts w:eastAsia="Batang" w:cs="Arial"/>
                <w:lang w:val="en-US" w:eastAsia="ko-KR"/>
              </w:rPr>
            </w:pPr>
          </w:p>
          <w:p w14:paraId="6E9AC4EA"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21</w:t>
            </w:r>
            <w:r w:rsidRPr="007C2A96">
              <w:rPr>
                <w:rFonts w:eastAsia="Batang" w:cs="Arial"/>
                <w:lang w:val="en-US" w:eastAsia="ko-KR"/>
              </w:rPr>
              <w:t>:</w:t>
            </w:r>
            <w:r>
              <w:rPr>
                <w:rFonts w:eastAsia="Batang" w:cs="Arial"/>
                <w:lang w:val="en-US" w:eastAsia="ko-KR"/>
              </w:rPr>
              <w:t>04</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28138D9" w14:textId="77777777" w:rsidR="00C02587" w:rsidRDefault="00C02587" w:rsidP="00C02587">
            <w:pPr>
              <w:rPr>
                <w:rFonts w:eastAsia="Batang" w:cs="Arial"/>
                <w:lang w:val="en-US" w:eastAsia="ko-KR"/>
              </w:rPr>
            </w:pPr>
            <w:r>
              <w:rPr>
                <w:rFonts w:eastAsia="Batang" w:cs="Arial"/>
                <w:lang w:val="en-US" w:eastAsia="ko-KR"/>
              </w:rPr>
              <w:t>- provided additional feedback to Mengdi</w:t>
            </w:r>
            <w:r w:rsidRPr="007C2A96">
              <w:rPr>
                <w:rFonts w:eastAsia="Batang" w:cs="Arial"/>
                <w:lang w:val="en-US" w:eastAsia="ko-KR"/>
              </w:rPr>
              <w:t>.</w:t>
            </w:r>
          </w:p>
          <w:p w14:paraId="726EAFC6" w14:textId="77777777" w:rsidR="00C02587" w:rsidRDefault="00C02587" w:rsidP="00C02587">
            <w:pPr>
              <w:rPr>
                <w:rFonts w:eastAsia="Batang" w:cs="Arial"/>
                <w:lang w:val="en-US" w:eastAsia="ko-KR"/>
              </w:rPr>
            </w:pPr>
          </w:p>
          <w:p w14:paraId="1B5A420F"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03</w:t>
            </w:r>
            <w:r w:rsidRPr="007C2A96">
              <w:rPr>
                <w:rFonts w:eastAsia="Batang" w:cs="Arial"/>
                <w:lang w:val="en-US" w:eastAsia="ko-KR"/>
              </w:rPr>
              <w:t>:</w:t>
            </w:r>
            <w:r>
              <w:rPr>
                <w:rFonts w:eastAsia="Batang" w:cs="Arial"/>
                <w:lang w:val="en-US" w:eastAsia="ko-KR"/>
              </w:rPr>
              <w:t>06</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118CCEDB" w14:textId="70A4E820"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provided a second draft revision</w:t>
            </w:r>
            <w:r w:rsidRPr="007C2A96">
              <w:rPr>
                <w:rFonts w:eastAsia="Batang" w:cs="Arial"/>
                <w:lang w:val="en-US" w:eastAsia="ko-KR"/>
              </w:rPr>
              <w:t>.</w:t>
            </w:r>
          </w:p>
        </w:tc>
      </w:tr>
      <w:tr w:rsidR="00C02587" w:rsidRPr="00D95972" w14:paraId="321C2427" w14:textId="77777777" w:rsidTr="001F26A9">
        <w:tc>
          <w:tcPr>
            <w:tcW w:w="976" w:type="dxa"/>
            <w:tcBorders>
              <w:left w:val="thinThickThinSmallGap" w:sz="24" w:space="0" w:color="auto"/>
              <w:bottom w:val="nil"/>
            </w:tcBorders>
            <w:shd w:val="clear" w:color="auto" w:fill="auto"/>
          </w:tcPr>
          <w:p w14:paraId="3DA6251D" w14:textId="77777777" w:rsidR="00C02587" w:rsidRPr="00D95972" w:rsidRDefault="00C02587" w:rsidP="00C02587">
            <w:pPr>
              <w:rPr>
                <w:rFonts w:cs="Arial"/>
              </w:rPr>
            </w:pPr>
          </w:p>
        </w:tc>
        <w:tc>
          <w:tcPr>
            <w:tcW w:w="1317" w:type="dxa"/>
            <w:gridSpan w:val="2"/>
            <w:tcBorders>
              <w:bottom w:val="nil"/>
            </w:tcBorders>
            <w:shd w:val="clear" w:color="auto" w:fill="auto"/>
          </w:tcPr>
          <w:p w14:paraId="29EAA2BC"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2971CEAE" w14:textId="016A1A0D" w:rsidR="00C02587" w:rsidRPr="00D95972" w:rsidRDefault="00A70D63" w:rsidP="00C02587">
            <w:pPr>
              <w:overflowPunct/>
              <w:autoSpaceDE/>
              <w:autoSpaceDN/>
              <w:adjustRightInd/>
              <w:textAlignment w:val="auto"/>
              <w:rPr>
                <w:rFonts w:cs="Arial"/>
                <w:lang w:val="en-US"/>
              </w:rPr>
            </w:pPr>
            <w:hyperlink r:id="rId173" w:history="1">
              <w:r w:rsidR="00C02587" w:rsidRPr="00533B76">
                <w:rPr>
                  <w:rStyle w:val="Hyperlink"/>
                  <w:lang w:val="en-US"/>
                </w:rPr>
                <w:t>C1-240126</w:t>
              </w:r>
            </w:hyperlink>
          </w:p>
        </w:tc>
        <w:tc>
          <w:tcPr>
            <w:tcW w:w="4191" w:type="dxa"/>
            <w:gridSpan w:val="3"/>
            <w:tcBorders>
              <w:top w:val="single" w:sz="4" w:space="0" w:color="auto"/>
              <w:bottom w:val="single" w:sz="4" w:space="0" w:color="auto"/>
            </w:tcBorders>
            <w:shd w:val="clear" w:color="auto" w:fill="auto"/>
          </w:tcPr>
          <w:p w14:paraId="0E12AE86" w14:textId="5E76131A" w:rsidR="00C02587" w:rsidRPr="00D95972" w:rsidRDefault="00C02587" w:rsidP="00C02587">
            <w:pPr>
              <w:rPr>
                <w:rFonts w:cs="Arial"/>
              </w:rPr>
            </w:pPr>
            <w:r w:rsidRPr="007C2A96">
              <w:rPr>
                <w:rFonts w:cs="Arial"/>
                <w:lang w:val="en-US"/>
              </w:rPr>
              <w:t>Discussion on IMS Data Channel Interaction with ECT service</w:t>
            </w:r>
          </w:p>
        </w:tc>
        <w:tc>
          <w:tcPr>
            <w:tcW w:w="1767" w:type="dxa"/>
            <w:tcBorders>
              <w:top w:val="single" w:sz="4" w:space="0" w:color="auto"/>
              <w:bottom w:val="single" w:sz="4" w:space="0" w:color="auto"/>
            </w:tcBorders>
            <w:shd w:val="clear" w:color="auto" w:fill="auto"/>
          </w:tcPr>
          <w:p w14:paraId="7DBDFED4" w14:textId="72C7B6FE"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auto"/>
          </w:tcPr>
          <w:p w14:paraId="7CE5F509" w14:textId="72C41ED0" w:rsidR="00C02587" w:rsidRPr="00D95972" w:rsidRDefault="00C02587" w:rsidP="00C02587">
            <w:pPr>
              <w:rPr>
                <w:rFonts w:cs="Arial"/>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8DF0B2B" w14:textId="77777777" w:rsidR="00C02587" w:rsidRPr="0061105C" w:rsidRDefault="00C02587" w:rsidP="00C02587">
            <w:pPr>
              <w:rPr>
                <w:rFonts w:eastAsia="Batang" w:cs="Arial"/>
                <w:lang w:val="en-US" w:eastAsia="ko-KR"/>
              </w:rPr>
            </w:pPr>
            <w:r w:rsidRPr="0061105C">
              <w:rPr>
                <w:rFonts w:eastAsia="Batang" w:cs="Arial"/>
                <w:lang w:val="en-US" w:eastAsia="ko-KR"/>
              </w:rPr>
              <w:t>Noted</w:t>
            </w:r>
          </w:p>
          <w:p w14:paraId="4FBC6954" w14:textId="77777777" w:rsidR="00C02587" w:rsidRPr="0061105C" w:rsidRDefault="00C02587" w:rsidP="00C02587">
            <w:pPr>
              <w:rPr>
                <w:rFonts w:eastAsia="Batang" w:cs="Arial"/>
                <w:lang w:val="en-US" w:eastAsia="ko-KR"/>
              </w:rPr>
            </w:pPr>
          </w:p>
          <w:p w14:paraId="0A21AD43" w14:textId="77777777" w:rsidR="00C02587" w:rsidRPr="0061105C" w:rsidRDefault="00C02587" w:rsidP="00C02587">
            <w:pPr>
              <w:rPr>
                <w:rFonts w:eastAsia="Batang" w:cs="Arial"/>
                <w:lang w:val="en-US" w:eastAsia="ko-KR"/>
              </w:rPr>
            </w:pPr>
            <w:r w:rsidRPr="0061105C">
              <w:rPr>
                <w:rFonts w:eastAsia="Batang" w:cs="Arial"/>
                <w:lang w:val="en-US" w:eastAsia="ko-KR"/>
              </w:rPr>
              <w:t>Jan/22 UTC 15:32 Nevenka (Ericsson)</w:t>
            </w:r>
          </w:p>
          <w:p w14:paraId="49008C7A" w14:textId="77777777" w:rsidR="00C02587" w:rsidRPr="0061105C" w:rsidRDefault="00C02587" w:rsidP="00C02587">
            <w:pPr>
              <w:rPr>
                <w:rFonts w:eastAsia="Batang" w:cs="Arial"/>
                <w:lang w:val="en-US" w:eastAsia="ko-KR"/>
              </w:rPr>
            </w:pPr>
            <w:r w:rsidRPr="0061105C">
              <w:rPr>
                <w:rFonts w:eastAsia="Batang" w:cs="Arial"/>
                <w:lang w:val="en-US" w:eastAsia="ko-KR"/>
              </w:rPr>
              <w:t>- asked questions for clarification.</w:t>
            </w:r>
          </w:p>
          <w:p w14:paraId="3519F372" w14:textId="77777777" w:rsidR="00C02587" w:rsidRPr="0061105C" w:rsidRDefault="00C02587" w:rsidP="00C02587">
            <w:pPr>
              <w:rPr>
                <w:rFonts w:eastAsia="Batang" w:cs="Arial"/>
                <w:lang w:val="en-US" w:eastAsia="ko-KR"/>
              </w:rPr>
            </w:pPr>
          </w:p>
          <w:p w14:paraId="3F9D2F0F" w14:textId="77777777" w:rsidR="00C02587" w:rsidRPr="0061105C" w:rsidRDefault="00C02587" w:rsidP="00C02587">
            <w:pPr>
              <w:rPr>
                <w:rFonts w:eastAsia="Batang" w:cs="Arial"/>
                <w:lang w:val="en-US" w:eastAsia="ko-KR"/>
              </w:rPr>
            </w:pPr>
            <w:r w:rsidRPr="0061105C">
              <w:rPr>
                <w:rFonts w:eastAsia="Batang" w:cs="Arial"/>
                <w:lang w:val="en-US" w:eastAsia="ko-KR"/>
              </w:rPr>
              <w:t>Jan/23 UTC 08:01 Mengdi (Huawei)</w:t>
            </w:r>
          </w:p>
          <w:p w14:paraId="1CF65B60" w14:textId="0C2339B4" w:rsidR="00C02587" w:rsidRPr="00D95972" w:rsidRDefault="00C02587" w:rsidP="00C02587">
            <w:pPr>
              <w:rPr>
                <w:rFonts w:eastAsia="Batang" w:cs="Arial"/>
                <w:lang w:eastAsia="ko-KR"/>
              </w:rPr>
            </w:pPr>
            <w:r w:rsidRPr="0061105C">
              <w:rPr>
                <w:rFonts w:eastAsia="Batang" w:cs="Arial"/>
                <w:lang w:val="en-US" w:eastAsia="ko-KR"/>
              </w:rPr>
              <w:t>- provided a draft revision.</w:t>
            </w:r>
          </w:p>
        </w:tc>
      </w:tr>
      <w:tr w:rsidR="00C02587" w:rsidRPr="00D95972" w14:paraId="5486E8CD" w14:textId="77777777" w:rsidTr="001F26A9">
        <w:tc>
          <w:tcPr>
            <w:tcW w:w="976" w:type="dxa"/>
            <w:tcBorders>
              <w:left w:val="thinThickThinSmallGap" w:sz="24" w:space="0" w:color="auto"/>
              <w:bottom w:val="nil"/>
            </w:tcBorders>
            <w:shd w:val="clear" w:color="auto" w:fill="auto"/>
          </w:tcPr>
          <w:p w14:paraId="6AECA3D6" w14:textId="77777777" w:rsidR="00C02587" w:rsidRPr="00D95972" w:rsidRDefault="00C02587" w:rsidP="00C02587">
            <w:pPr>
              <w:rPr>
                <w:rFonts w:cs="Arial"/>
              </w:rPr>
            </w:pPr>
          </w:p>
        </w:tc>
        <w:tc>
          <w:tcPr>
            <w:tcW w:w="1317" w:type="dxa"/>
            <w:gridSpan w:val="2"/>
            <w:tcBorders>
              <w:bottom w:val="nil"/>
            </w:tcBorders>
            <w:shd w:val="clear" w:color="auto" w:fill="auto"/>
          </w:tcPr>
          <w:p w14:paraId="13562A27"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6B9BD2BD" w14:textId="3E696D68" w:rsidR="00C02587" w:rsidRPr="00D95972" w:rsidRDefault="00A70D63" w:rsidP="00C02587">
            <w:pPr>
              <w:overflowPunct/>
              <w:autoSpaceDE/>
              <w:autoSpaceDN/>
              <w:adjustRightInd/>
              <w:textAlignment w:val="auto"/>
              <w:rPr>
                <w:rFonts w:cs="Arial"/>
                <w:lang w:val="en-US"/>
              </w:rPr>
            </w:pPr>
            <w:hyperlink r:id="rId174" w:history="1">
              <w:r w:rsidR="00C02587" w:rsidRPr="00533B76">
                <w:rPr>
                  <w:rStyle w:val="Hyperlink"/>
                  <w:lang w:val="en-US"/>
                </w:rPr>
                <w:t>C1-240385</w:t>
              </w:r>
            </w:hyperlink>
          </w:p>
        </w:tc>
        <w:tc>
          <w:tcPr>
            <w:tcW w:w="4191" w:type="dxa"/>
            <w:gridSpan w:val="3"/>
            <w:tcBorders>
              <w:top w:val="single" w:sz="4" w:space="0" w:color="auto"/>
              <w:bottom w:val="single" w:sz="4" w:space="0" w:color="auto"/>
            </w:tcBorders>
            <w:shd w:val="clear" w:color="auto" w:fill="FFFFFF"/>
          </w:tcPr>
          <w:p w14:paraId="53F07BD1" w14:textId="6D96FF67" w:rsidR="00C02587" w:rsidRPr="00D95972" w:rsidRDefault="00C02587" w:rsidP="00C02587">
            <w:pPr>
              <w:rPr>
                <w:rFonts w:cs="Arial"/>
              </w:rPr>
            </w:pPr>
            <w:r w:rsidRPr="007C2A96">
              <w:rPr>
                <w:rFonts w:cs="Arial"/>
                <w:lang w:val="en-US"/>
              </w:rPr>
              <w:t>Update the procedure of IMS AS of originating side</w:t>
            </w:r>
          </w:p>
        </w:tc>
        <w:tc>
          <w:tcPr>
            <w:tcW w:w="1767" w:type="dxa"/>
            <w:tcBorders>
              <w:top w:val="single" w:sz="4" w:space="0" w:color="auto"/>
              <w:bottom w:val="single" w:sz="4" w:space="0" w:color="auto"/>
            </w:tcBorders>
            <w:shd w:val="clear" w:color="auto" w:fill="FFFFFF"/>
          </w:tcPr>
          <w:p w14:paraId="4BCAF524" w14:textId="54D0FD57"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442B355A" w14:textId="7093D43C"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CB2E25" w14:textId="77777777" w:rsidR="001F26A9" w:rsidRDefault="001F26A9" w:rsidP="00C02587">
            <w:pPr>
              <w:rPr>
                <w:rFonts w:eastAsia="Batang" w:cs="Arial"/>
                <w:lang w:val="en-US" w:eastAsia="ko-KR"/>
              </w:rPr>
            </w:pPr>
            <w:r>
              <w:rPr>
                <w:rFonts w:eastAsia="Batang" w:cs="Arial"/>
                <w:lang w:val="en-US" w:eastAsia="ko-KR"/>
              </w:rPr>
              <w:t>Agreed</w:t>
            </w:r>
          </w:p>
          <w:p w14:paraId="7241F5A2" w14:textId="7AA6B719" w:rsidR="00C02587" w:rsidRDefault="00C02587" w:rsidP="00C02587">
            <w:pPr>
              <w:rPr>
                <w:rFonts w:eastAsia="Batang" w:cs="Arial"/>
                <w:lang w:val="en-US" w:eastAsia="ko-KR"/>
              </w:rPr>
            </w:pPr>
            <w:r>
              <w:rPr>
                <w:rFonts w:eastAsia="Batang" w:cs="Arial"/>
                <w:lang w:val="en-US" w:eastAsia="ko-KR"/>
              </w:rPr>
              <w:t xml:space="preserve">Revision of </w:t>
            </w:r>
            <w:hyperlink r:id="rId175" w:history="1">
              <w:r w:rsidRPr="00533B76">
                <w:rPr>
                  <w:rStyle w:val="Hyperlink"/>
                  <w:rFonts w:eastAsia="Batang" w:cs="Arial"/>
                  <w:lang w:val="en-US" w:eastAsia="ko-KR"/>
                </w:rPr>
                <w:t>C1-240124</w:t>
              </w:r>
            </w:hyperlink>
          </w:p>
          <w:p w14:paraId="67794129"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31C59EBB"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10</w:t>
            </w:r>
            <w:r w:rsidRPr="007C2A96">
              <w:rPr>
                <w:rFonts w:eastAsia="Batang" w:cs="Arial"/>
                <w:lang w:val="en-US" w:eastAsia="ko-KR"/>
              </w:rPr>
              <w:t>:</w:t>
            </w:r>
            <w:r>
              <w:rPr>
                <w:rFonts w:eastAsia="Batang" w:cs="Arial"/>
                <w:lang w:val="en-US" w:eastAsia="ko-KR"/>
              </w:rPr>
              <w:t>1</w:t>
            </w:r>
            <w:r w:rsidRPr="007C2A96">
              <w:rPr>
                <w:rFonts w:eastAsia="Batang" w:cs="Arial"/>
                <w:lang w:val="en-US" w:eastAsia="ko-KR"/>
              </w:rPr>
              <w:t xml:space="preserve">0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056747CD" w14:textId="77777777" w:rsidR="00C02587" w:rsidRDefault="00C02587" w:rsidP="00C02587">
            <w:pPr>
              <w:rPr>
                <w:rFonts w:eastAsia="Batang" w:cs="Arial"/>
                <w:lang w:val="en-US" w:eastAsia="ko-KR"/>
              </w:rPr>
            </w:pPr>
            <w:r w:rsidRPr="007C2A96">
              <w:rPr>
                <w:rFonts w:eastAsia="Batang" w:cs="Arial"/>
                <w:lang w:val="en-US" w:eastAsia="ko-KR"/>
              </w:rPr>
              <w:t>- requested a revision.</w:t>
            </w:r>
          </w:p>
          <w:p w14:paraId="663A2B1C" w14:textId="77777777" w:rsidR="00C02587" w:rsidRDefault="00C02587" w:rsidP="00C02587">
            <w:pPr>
              <w:rPr>
                <w:rFonts w:eastAsia="Batang" w:cs="Arial"/>
                <w:lang w:val="en-US" w:eastAsia="ko-KR"/>
              </w:rPr>
            </w:pPr>
          </w:p>
          <w:p w14:paraId="6094AE62" w14:textId="77777777" w:rsidR="00C02587" w:rsidRDefault="00C02587" w:rsidP="00C02587">
            <w:pPr>
              <w:rPr>
                <w:rFonts w:eastAsia="Batang" w:cs="Arial"/>
                <w:lang w:val="en-US" w:eastAsia="ko-KR"/>
              </w:rPr>
            </w:pPr>
            <w:r>
              <w:rPr>
                <w:rFonts w:eastAsia="Batang" w:cs="Arial"/>
                <w:lang w:val="en-US" w:eastAsia="ko-KR"/>
              </w:rPr>
              <w:t>Jan/22 UTC 19:36 Upendra (Qualcomm)</w:t>
            </w:r>
          </w:p>
          <w:p w14:paraId="42F2BDF1" w14:textId="77777777" w:rsidR="00C02587" w:rsidRDefault="00C02587" w:rsidP="00C02587">
            <w:pPr>
              <w:rPr>
                <w:rFonts w:eastAsia="Batang" w:cs="Arial"/>
                <w:lang w:val="en-US" w:eastAsia="ko-KR"/>
              </w:rPr>
            </w:pPr>
            <w:r>
              <w:rPr>
                <w:rFonts w:eastAsia="Batang" w:cs="Arial"/>
                <w:lang w:val="en-US" w:eastAsia="ko-KR"/>
              </w:rPr>
              <w:t>- asked a question.</w:t>
            </w:r>
          </w:p>
          <w:p w14:paraId="756DA64E" w14:textId="77777777" w:rsidR="00C02587" w:rsidRDefault="00C02587" w:rsidP="00C02587">
            <w:pPr>
              <w:rPr>
                <w:rFonts w:eastAsia="Batang" w:cs="Arial"/>
                <w:lang w:val="en-US" w:eastAsia="ko-KR"/>
              </w:rPr>
            </w:pPr>
          </w:p>
          <w:p w14:paraId="0A9203C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47</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1EA7FCD4"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2D9B1D72" w14:textId="77777777" w:rsidR="00C02587" w:rsidRDefault="00C02587" w:rsidP="00C02587">
            <w:pPr>
              <w:rPr>
                <w:rFonts w:eastAsia="Batang" w:cs="Arial"/>
                <w:lang w:val="en-US" w:eastAsia="ko-KR"/>
              </w:rPr>
            </w:pPr>
          </w:p>
          <w:p w14:paraId="32C55C62"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875D765"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3BD51595" w14:textId="77777777" w:rsidR="00C02587" w:rsidRDefault="00C02587" w:rsidP="00C02587">
            <w:pPr>
              <w:rPr>
                <w:rFonts w:eastAsia="Batang" w:cs="Arial"/>
                <w:lang w:val="en-US" w:eastAsia="ko-KR"/>
              </w:rPr>
            </w:pPr>
          </w:p>
          <w:p w14:paraId="78A9D170"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23</w:t>
            </w:r>
            <w:r w:rsidRPr="007C2A96">
              <w:rPr>
                <w:rFonts w:eastAsia="Batang" w:cs="Arial"/>
                <w:lang w:val="en-US" w:eastAsia="ko-KR"/>
              </w:rPr>
              <w:t>:</w:t>
            </w:r>
            <w:r>
              <w:rPr>
                <w:rFonts w:eastAsia="Batang" w:cs="Arial"/>
                <w:lang w:val="en-US" w:eastAsia="ko-KR"/>
              </w:rPr>
              <w:t>21</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25D4AD80" w14:textId="77777777" w:rsidR="00C02587" w:rsidRDefault="00C02587" w:rsidP="00C02587">
            <w:pPr>
              <w:rPr>
                <w:rFonts w:eastAsia="Batang" w:cs="Arial"/>
                <w:lang w:val="en-US" w:eastAsia="ko-KR"/>
              </w:rPr>
            </w:pPr>
            <w:r>
              <w:rPr>
                <w:rFonts w:eastAsia="Batang" w:cs="Arial"/>
                <w:lang w:val="en-US" w:eastAsia="ko-KR"/>
              </w:rPr>
              <w:t>- made a suggestion to Mengdi</w:t>
            </w:r>
            <w:r w:rsidRPr="007C2A96">
              <w:rPr>
                <w:rFonts w:eastAsia="Batang" w:cs="Arial"/>
                <w:lang w:val="en-US" w:eastAsia="ko-KR"/>
              </w:rPr>
              <w:t>.</w:t>
            </w:r>
          </w:p>
          <w:p w14:paraId="6B10CC0F" w14:textId="77777777" w:rsidR="00C02587" w:rsidRDefault="00C02587" w:rsidP="00C02587">
            <w:pPr>
              <w:rPr>
                <w:rFonts w:eastAsia="Batang" w:cs="Arial"/>
                <w:lang w:val="en-US" w:eastAsia="ko-KR"/>
              </w:rPr>
            </w:pPr>
          </w:p>
          <w:p w14:paraId="7E713D01" w14:textId="77777777" w:rsidR="00C02587" w:rsidRDefault="00C02587" w:rsidP="00C02587">
            <w:pPr>
              <w:rPr>
                <w:rFonts w:eastAsia="Batang" w:cs="Arial"/>
                <w:lang w:val="en-US" w:eastAsia="ko-KR"/>
              </w:rPr>
            </w:pPr>
          </w:p>
          <w:p w14:paraId="593E3C62" w14:textId="77777777" w:rsidR="00C02587" w:rsidRDefault="00C02587" w:rsidP="00C02587">
            <w:pPr>
              <w:rPr>
                <w:rFonts w:eastAsia="Batang" w:cs="Arial"/>
                <w:lang w:val="en-US" w:eastAsia="ko-KR"/>
              </w:rPr>
            </w:pPr>
            <w:r>
              <w:rPr>
                <w:rFonts w:eastAsia="Batang" w:cs="Arial"/>
                <w:lang w:val="en-US" w:eastAsia="ko-KR"/>
              </w:rPr>
              <w:t>Jan/25 UTC 05:16 Mengdi (Huawei)</w:t>
            </w:r>
          </w:p>
          <w:p w14:paraId="48AA9E47" w14:textId="439F6088" w:rsidR="00C02587" w:rsidRPr="00D95972" w:rsidRDefault="00C02587" w:rsidP="00C02587">
            <w:pPr>
              <w:rPr>
                <w:rFonts w:eastAsia="Batang" w:cs="Arial"/>
                <w:lang w:eastAsia="ko-KR"/>
              </w:rPr>
            </w:pPr>
            <w:r>
              <w:rPr>
                <w:rFonts w:eastAsia="Batang" w:cs="Arial"/>
                <w:lang w:val="en-US" w:eastAsia="ko-KR"/>
              </w:rPr>
              <w:t>- provided a draft revision.</w:t>
            </w:r>
          </w:p>
        </w:tc>
      </w:tr>
      <w:tr w:rsidR="00C02587" w:rsidRPr="00D95972" w14:paraId="03DD3B88" w14:textId="77777777" w:rsidTr="001F26A9">
        <w:tc>
          <w:tcPr>
            <w:tcW w:w="976" w:type="dxa"/>
            <w:tcBorders>
              <w:left w:val="thinThickThinSmallGap" w:sz="24" w:space="0" w:color="auto"/>
              <w:bottom w:val="nil"/>
            </w:tcBorders>
            <w:shd w:val="clear" w:color="auto" w:fill="auto"/>
          </w:tcPr>
          <w:p w14:paraId="56477543" w14:textId="77777777" w:rsidR="00C02587" w:rsidRPr="00D95972" w:rsidRDefault="00C02587" w:rsidP="00C02587">
            <w:pPr>
              <w:rPr>
                <w:rFonts w:cs="Arial"/>
              </w:rPr>
            </w:pPr>
          </w:p>
        </w:tc>
        <w:tc>
          <w:tcPr>
            <w:tcW w:w="1317" w:type="dxa"/>
            <w:gridSpan w:val="2"/>
            <w:tcBorders>
              <w:bottom w:val="nil"/>
            </w:tcBorders>
            <w:shd w:val="clear" w:color="auto" w:fill="auto"/>
          </w:tcPr>
          <w:p w14:paraId="0E6A5E4A"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21AFF348" w14:textId="54470E95" w:rsidR="00C02587" w:rsidRPr="00D95972" w:rsidRDefault="00A70D63" w:rsidP="00C02587">
            <w:pPr>
              <w:overflowPunct/>
              <w:autoSpaceDE/>
              <w:autoSpaceDN/>
              <w:adjustRightInd/>
              <w:textAlignment w:val="auto"/>
              <w:rPr>
                <w:rFonts w:cs="Arial"/>
                <w:lang w:val="en-US"/>
              </w:rPr>
            </w:pPr>
            <w:hyperlink r:id="rId176" w:history="1">
              <w:r w:rsidR="00C02587" w:rsidRPr="00533B76">
                <w:rPr>
                  <w:rStyle w:val="Hyperlink"/>
                  <w:lang w:val="en-US"/>
                </w:rPr>
                <w:t>C1-240386</w:t>
              </w:r>
            </w:hyperlink>
          </w:p>
        </w:tc>
        <w:tc>
          <w:tcPr>
            <w:tcW w:w="4191" w:type="dxa"/>
            <w:gridSpan w:val="3"/>
            <w:tcBorders>
              <w:top w:val="single" w:sz="4" w:space="0" w:color="auto"/>
              <w:bottom w:val="single" w:sz="4" w:space="0" w:color="auto"/>
            </w:tcBorders>
            <w:shd w:val="clear" w:color="auto" w:fill="FFFFFF"/>
          </w:tcPr>
          <w:p w14:paraId="7614E60C" w14:textId="4507476A" w:rsidR="00C02587" w:rsidRPr="00D95972" w:rsidRDefault="00C02587" w:rsidP="00C02587">
            <w:pPr>
              <w:rPr>
                <w:rFonts w:cs="Arial"/>
              </w:rPr>
            </w:pPr>
            <w:r w:rsidRPr="007C2A96">
              <w:rPr>
                <w:rFonts w:cs="Arial"/>
                <w:lang w:val="en-US"/>
              </w:rPr>
              <w:t>Update the procedure of IMS AS of terminating side</w:t>
            </w:r>
          </w:p>
        </w:tc>
        <w:tc>
          <w:tcPr>
            <w:tcW w:w="1767" w:type="dxa"/>
            <w:tcBorders>
              <w:top w:val="single" w:sz="4" w:space="0" w:color="auto"/>
              <w:bottom w:val="single" w:sz="4" w:space="0" w:color="auto"/>
            </w:tcBorders>
            <w:shd w:val="clear" w:color="auto" w:fill="FFFFFF"/>
          </w:tcPr>
          <w:p w14:paraId="1ACA52D9" w14:textId="434B8CD1"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5ED9054E" w14:textId="44660990"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5812C6" w14:textId="77777777" w:rsidR="001F26A9" w:rsidRDefault="001F26A9" w:rsidP="00C02587">
            <w:pPr>
              <w:rPr>
                <w:rFonts w:eastAsia="Batang" w:cs="Arial"/>
                <w:lang w:val="en-US" w:eastAsia="ko-KR"/>
              </w:rPr>
            </w:pPr>
            <w:r>
              <w:rPr>
                <w:rFonts w:eastAsia="Batang" w:cs="Arial"/>
                <w:lang w:val="en-US" w:eastAsia="ko-KR"/>
              </w:rPr>
              <w:t>Agreed</w:t>
            </w:r>
          </w:p>
          <w:p w14:paraId="1989B8C6" w14:textId="55B62937" w:rsidR="00C02587" w:rsidRDefault="00C02587" w:rsidP="00C02587">
            <w:pPr>
              <w:rPr>
                <w:rFonts w:eastAsia="Batang" w:cs="Arial"/>
                <w:lang w:val="en-US" w:eastAsia="ko-KR"/>
              </w:rPr>
            </w:pPr>
            <w:r>
              <w:rPr>
                <w:rFonts w:eastAsia="Batang" w:cs="Arial"/>
                <w:lang w:val="en-US" w:eastAsia="ko-KR"/>
              </w:rPr>
              <w:t xml:space="preserve">Revision of </w:t>
            </w:r>
            <w:hyperlink r:id="rId177" w:history="1">
              <w:r w:rsidRPr="00533B76">
                <w:rPr>
                  <w:rStyle w:val="Hyperlink"/>
                  <w:rFonts w:eastAsia="Batang" w:cs="Arial"/>
                  <w:lang w:val="en-US" w:eastAsia="ko-KR"/>
                </w:rPr>
                <w:t>C1-240125</w:t>
              </w:r>
            </w:hyperlink>
          </w:p>
          <w:p w14:paraId="53824724"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47F0074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16</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5E54B291"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72535B36" w14:textId="77777777" w:rsidR="00C02587" w:rsidRDefault="00C02587" w:rsidP="00C02587">
            <w:pPr>
              <w:rPr>
                <w:rFonts w:eastAsia="Batang" w:cs="Arial"/>
                <w:lang w:val="en-US" w:eastAsia="ko-KR"/>
              </w:rPr>
            </w:pPr>
          </w:p>
          <w:p w14:paraId="02DF0E1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22C82B7"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409F71B6" w14:textId="77777777" w:rsidR="00C02587" w:rsidRDefault="00C02587" w:rsidP="00C02587">
            <w:pPr>
              <w:rPr>
                <w:rFonts w:eastAsia="Batang" w:cs="Arial"/>
                <w:lang w:val="en-US" w:eastAsia="ko-KR"/>
              </w:rPr>
            </w:pPr>
          </w:p>
          <w:p w14:paraId="3FDA2BAF"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23</w:t>
            </w:r>
            <w:r w:rsidRPr="007C2A96">
              <w:rPr>
                <w:rFonts w:eastAsia="Batang" w:cs="Arial"/>
                <w:lang w:val="en-US" w:eastAsia="ko-KR"/>
              </w:rPr>
              <w:t>:</w:t>
            </w:r>
            <w:r>
              <w:rPr>
                <w:rFonts w:eastAsia="Batang" w:cs="Arial"/>
                <w:lang w:val="en-US" w:eastAsia="ko-KR"/>
              </w:rPr>
              <w:t>22</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2FCAA6E0" w14:textId="77777777" w:rsidR="00C02587" w:rsidRDefault="00C02587" w:rsidP="00C02587">
            <w:pPr>
              <w:rPr>
                <w:rFonts w:eastAsia="Batang" w:cs="Arial"/>
                <w:lang w:val="en-US" w:eastAsia="ko-KR"/>
              </w:rPr>
            </w:pPr>
            <w:r>
              <w:rPr>
                <w:rFonts w:eastAsia="Batang" w:cs="Arial"/>
                <w:lang w:val="en-US" w:eastAsia="ko-KR"/>
              </w:rPr>
              <w:t>- made a suggestion to Mengdi</w:t>
            </w:r>
            <w:r w:rsidRPr="007C2A96">
              <w:rPr>
                <w:rFonts w:eastAsia="Batang" w:cs="Arial"/>
                <w:lang w:val="en-US" w:eastAsia="ko-KR"/>
              </w:rPr>
              <w:t>.</w:t>
            </w:r>
          </w:p>
          <w:p w14:paraId="0C70B219" w14:textId="77777777" w:rsidR="00C02587" w:rsidRDefault="00C02587" w:rsidP="00C02587">
            <w:pPr>
              <w:rPr>
                <w:rFonts w:eastAsia="Batang" w:cs="Arial"/>
                <w:lang w:val="en-US" w:eastAsia="ko-KR"/>
              </w:rPr>
            </w:pPr>
          </w:p>
          <w:p w14:paraId="5A6D30F0" w14:textId="77777777" w:rsidR="00C02587" w:rsidRDefault="00C02587" w:rsidP="00C02587">
            <w:pPr>
              <w:rPr>
                <w:rFonts w:eastAsia="Batang" w:cs="Arial"/>
                <w:lang w:val="en-US" w:eastAsia="ko-KR"/>
              </w:rPr>
            </w:pPr>
            <w:r>
              <w:rPr>
                <w:rFonts w:eastAsia="Batang" w:cs="Arial"/>
                <w:lang w:val="en-US" w:eastAsia="ko-KR"/>
              </w:rPr>
              <w:t>Jan/25 UTC 05:25 Mengdi (Huawei)</w:t>
            </w:r>
          </w:p>
          <w:p w14:paraId="46AD5D33" w14:textId="29FB4872" w:rsidR="00C02587" w:rsidRPr="00D95972" w:rsidRDefault="00C02587" w:rsidP="00C02587">
            <w:pPr>
              <w:rPr>
                <w:rFonts w:eastAsia="Batang" w:cs="Arial"/>
                <w:lang w:eastAsia="ko-KR"/>
              </w:rPr>
            </w:pPr>
            <w:r>
              <w:rPr>
                <w:rFonts w:eastAsia="Batang" w:cs="Arial"/>
                <w:lang w:val="en-US" w:eastAsia="ko-KR"/>
              </w:rPr>
              <w:t>- provided a draft revision.</w:t>
            </w:r>
          </w:p>
        </w:tc>
      </w:tr>
      <w:tr w:rsidR="00C02587" w:rsidRPr="00D95972" w14:paraId="7339524C" w14:textId="77777777" w:rsidTr="001F26A9">
        <w:tc>
          <w:tcPr>
            <w:tcW w:w="976" w:type="dxa"/>
            <w:tcBorders>
              <w:left w:val="thinThickThinSmallGap" w:sz="24" w:space="0" w:color="auto"/>
              <w:bottom w:val="nil"/>
            </w:tcBorders>
            <w:shd w:val="clear" w:color="auto" w:fill="auto"/>
          </w:tcPr>
          <w:p w14:paraId="07A4C138" w14:textId="77777777" w:rsidR="00C02587" w:rsidRPr="00D95972" w:rsidRDefault="00C02587" w:rsidP="00C02587">
            <w:pPr>
              <w:rPr>
                <w:rFonts w:cs="Arial"/>
              </w:rPr>
            </w:pPr>
          </w:p>
        </w:tc>
        <w:tc>
          <w:tcPr>
            <w:tcW w:w="1317" w:type="dxa"/>
            <w:gridSpan w:val="2"/>
            <w:tcBorders>
              <w:bottom w:val="nil"/>
            </w:tcBorders>
            <w:shd w:val="clear" w:color="auto" w:fill="auto"/>
          </w:tcPr>
          <w:p w14:paraId="56953591"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3534ECAB" w14:textId="28170E6A" w:rsidR="00C02587" w:rsidRPr="00D95972" w:rsidRDefault="00A70D63" w:rsidP="00C02587">
            <w:pPr>
              <w:overflowPunct/>
              <w:autoSpaceDE/>
              <w:autoSpaceDN/>
              <w:adjustRightInd/>
              <w:textAlignment w:val="auto"/>
              <w:rPr>
                <w:rFonts w:cs="Arial"/>
                <w:lang w:val="en-US"/>
              </w:rPr>
            </w:pPr>
            <w:hyperlink r:id="rId178" w:history="1">
              <w:r w:rsidR="00C02587" w:rsidRPr="00533B76">
                <w:rPr>
                  <w:rStyle w:val="Hyperlink"/>
                  <w:lang w:val="en-US"/>
                </w:rPr>
                <w:t>C1-240387</w:t>
              </w:r>
            </w:hyperlink>
          </w:p>
        </w:tc>
        <w:tc>
          <w:tcPr>
            <w:tcW w:w="4191" w:type="dxa"/>
            <w:gridSpan w:val="3"/>
            <w:tcBorders>
              <w:top w:val="single" w:sz="4" w:space="0" w:color="auto"/>
              <w:bottom w:val="single" w:sz="4" w:space="0" w:color="auto"/>
            </w:tcBorders>
            <w:shd w:val="clear" w:color="auto" w:fill="FFFFFF"/>
          </w:tcPr>
          <w:p w14:paraId="4A6832AA" w14:textId="1790B98C" w:rsidR="00C02587" w:rsidRPr="00D95972" w:rsidRDefault="00C02587" w:rsidP="00C02587">
            <w:pPr>
              <w:rPr>
                <w:rFonts w:cs="Arial"/>
              </w:rPr>
            </w:pPr>
            <w:r w:rsidRPr="007C2A96">
              <w:rPr>
                <w:rFonts w:cs="Arial"/>
                <w:lang w:val="en-US"/>
              </w:rPr>
              <w:t>IMS Data Channel Interaction with ECT service</w:t>
            </w:r>
          </w:p>
        </w:tc>
        <w:tc>
          <w:tcPr>
            <w:tcW w:w="1767" w:type="dxa"/>
            <w:tcBorders>
              <w:top w:val="single" w:sz="4" w:space="0" w:color="auto"/>
              <w:bottom w:val="single" w:sz="4" w:space="0" w:color="auto"/>
            </w:tcBorders>
            <w:shd w:val="clear" w:color="auto" w:fill="FFFFFF"/>
          </w:tcPr>
          <w:p w14:paraId="1A6C75BB" w14:textId="262AFCD0"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4DED55D5" w14:textId="5A317FF1"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D649B9" w14:textId="77777777" w:rsidR="001F26A9" w:rsidRDefault="001F26A9" w:rsidP="00C02587">
            <w:pPr>
              <w:rPr>
                <w:rFonts w:eastAsia="Batang" w:cs="Arial"/>
                <w:lang w:val="en-US" w:eastAsia="ko-KR"/>
              </w:rPr>
            </w:pPr>
            <w:r>
              <w:rPr>
                <w:rFonts w:eastAsia="Batang" w:cs="Arial"/>
                <w:lang w:val="en-US" w:eastAsia="ko-KR"/>
              </w:rPr>
              <w:t>Agreed</w:t>
            </w:r>
          </w:p>
          <w:p w14:paraId="38062C39" w14:textId="75D51011" w:rsidR="00C02587" w:rsidRDefault="00C02587" w:rsidP="00C02587">
            <w:pPr>
              <w:rPr>
                <w:rFonts w:eastAsia="Batang" w:cs="Arial"/>
                <w:lang w:val="en-US" w:eastAsia="ko-KR"/>
              </w:rPr>
            </w:pPr>
            <w:r>
              <w:rPr>
                <w:rFonts w:eastAsia="Batang" w:cs="Arial"/>
                <w:lang w:val="en-US" w:eastAsia="ko-KR"/>
              </w:rPr>
              <w:t xml:space="preserve">Revision of </w:t>
            </w:r>
            <w:hyperlink r:id="rId179" w:history="1">
              <w:r w:rsidRPr="00533B76">
                <w:rPr>
                  <w:rStyle w:val="Hyperlink"/>
                  <w:rFonts w:eastAsia="Batang" w:cs="Arial"/>
                  <w:lang w:val="en-US" w:eastAsia="ko-KR"/>
                </w:rPr>
                <w:t>C1-240127</w:t>
              </w:r>
            </w:hyperlink>
          </w:p>
          <w:p w14:paraId="5FDB6138"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7E2D8B5D"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15</w:t>
            </w:r>
            <w:r w:rsidRPr="007C2A96">
              <w:rPr>
                <w:rFonts w:eastAsia="Batang" w:cs="Arial"/>
                <w:lang w:val="en-US" w:eastAsia="ko-KR"/>
              </w:rPr>
              <w:t>:</w:t>
            </w:r>
            <w:r>
              <w:rPr>
                <w:rFonts w:eastAsia="Batang" w:cs="Arial"/>
                <w:lang w:val="en-US" w:eastAsia="ko-KR"/>
              </w:rPr>
              <w:t>41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4486FD0"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9F6504F" w14:textId="77777777" w:rsidR="00C02587" w:rsidRDefault="00C02587" w:rsidP="00C02587">
            <w:pPr>
              <w:rPr>
                <w:rFonts w:eastAsia="Batang" w:cs="Arial"/>
                <w:lang w:val="en-US" w:eastAsia="ko-KR"/>
              </w:rPr>
            </w:pPr>
          </w:p>
          <w:p w14:paraId="5973C70E" w14:textId="77777777" w:rsidR="00C02587" w:rsidRDefault="00C02587" w:rsidP="00C02587">
            <w:pPr>
              <w:rPr>
                <w:rFonts w:eastAsia="Batang" w:cs="Arial"/>
                <w:lang w:val="en-US" w:eastAsia="ko-KR"/>
              </w:rPr>
            </w:pPr>
            <w:r>
              <w:rPr>
                <w:rFonts w:eastAsia="Batang" w:cs="Arial"/>
                <w:lang w:val="en-US" w:eastAsia="ko-KR"/>
              </w:rPr>
              <w:t>Jan/22 UTC 19:45 Upendra (Qualcomm)</w:t>
            </w:r>
          </w:p>
          <w:p w14:paraId="49A8548E" w14:textId="77777777" w:rsidR="00C02587" w:rsidRDefault="00C02587" w:rsidP="00C02587">
            <w:pPr>
              <w:rPr>
                <w:rFonts w:eastAsia="Batang" w:cs="Arial"/>
                <w:lang w:val="en-US" w:eastAsia="ko-KR"/>
              </w:rPr>
            </w:pPr>
            <w:r>
              <w:rPr>
                <w:rFonts w:eastAsia="Batang" w:cs="Arial"/>
                <w:lang w:val="en-US" w:eastAsia="ko-KR"/>
              </w:rPr>
              <w:t>- requested a revision.</w:t>
            </w:r>
          </w:p>
          <w:p w14:paraId="59C097B6" w14:textId="77777777" w:rsidR="00C02587" w:rsidRDefault="00C02587" w:rsidP="00C02587">
            <w:pPr>
              <w:rPr>
                <w:rFonts w:eastAsia="Batang" w:cs="Arial"/>
                <w:lang w:val="en-US" w:eastAsia="ko-KR"/>
              </w:rPr>
            </w:pPr>
          </w:p>
          <w:p w14:paraId="4C890FF0"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07</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41353677" w14:textId="77777777" w:rsidR="00C02587" w:rsidRDefault="00C02587" w:rsidP="00C02587">
            <w:pPr>
              <w:rPr>
                <w:rFonts w:eastAsia="Batang" w:cs="Arial"/>
                <w:lang w:val="en-US" w:eastAsia="ko-KR"/>
              </w:rPr>
            </w:pPr>
            <w:r>
              <w:rPr>
                <w:rFonts w:eastAsia="Batang" w:cs="Arial"/>
                <w:lang w:val="en-US" w:eastAsia="ko-KR"/>
              </w:rPr>
              <w:t>- provided a draft revision</w:t>
            </w:r>
            <w:r w:rsidRPr="007C2A96">
              <w:rPr>
                <w:rFonts w:eastAsia="Batang" w:cs="Arial"/>
                <w:lang w:val="en-US" w:eastAsia="ko-KR"/>
              </w:rPr>
              <w:t>.</w:t>
            </w:r>
          </w:p>
          <w:p w14:paraId="317749A0" w14:textId="77777777" w:rsidR="00C02587" w:rsidRDefault="00C02587" w:rsidP="00C02587">
            <w:pPr>
              <w:rPr>
                <w:rFonts w:eastAsia="Batang" w:cs="Arial"/>
                <w:lang w:val="en-US" w:eastAsia="ko-KR"/>
              </w:rPr>
            </w:pPr>
          </w:p>
          <w:p w14:paraId="4850432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50</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A2D5309"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changes to the draft revision</w:t>
            </w:r>
            <w:r w:rsidRPr="007C2A96">
              <w:rPr>
                <w:rFonts w:eastAsia="Batang" w:cs="Arial"/>
                <w:lang w:val="en-US" w:eastAsia="ko-KR"/>
              </w:rPr>
              <w:t>.</w:t>
            </w:r>
          </w:p>
          <w:p w14:paraId="47D763A0" w14:textId="77777777" w:rsidR="00C02587" w:rsidRDefault="00C02587" w:rsidP="00C02587">
            <w:pPr>
              <w:rPr>
                <w:rFonts w:eastAsia="Batang" w:cs="Arial"/>
                <w:lang w:val="en-US" w:eastAsia="ko-KR"/>
              </w:rPr>
            </w:pPr>
          </w:p>
          <w:p w14:paraId="2D15C56C"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21</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2502B07C" w14:textId="374380F9" w:rsidR="00C02587" w:rsidRPr="00D95972" w:rsidRDefault="00C02587" w:rsidP="00C02587">
            <w:pPr>
              <w:rPr>
                <w:rFonts w:eastAsia="Batang" w:cs="Arial"/>
                <w:lang w:eastAsia="ko-KR"/>
              </w:rPr>
            </w:pPr>
            <w:r>
              <w:rPr>
                <w:rFonts w:eastAsia="Batang" w:cs="Arial"/>
                <w:lang w:val="en-US" w:eastAsia="ko-KR"/>
              </w:rPr>
              <w:t>- provided a second draft revision</w:t>
            </w:r>
            <w:r w:rsidRPr="007C2A96">
              <w:rPr>
                <w:rFonts w:eastAsia="Batang" w:cs="Arial"/>
                <w:lang w:val="en-US" w:eastAsia="ko-KR"/>
              </w:rPr>
              <w:t>.</w:t>
            </w:r>
          </w:p>
        </w:tc>
      </w:tr>
      <w:tr w:rsidR="00C02587" w:rsidRPr="00D95972" w14:paraId="6C5DD00C" w14:textId="77777777" w:rsidTr="000449A8">
        <w:tc>
          <w:tcPr>
            <w:tcW w:w="976" w:type="dxa"/>
            <w:tcBorders>
              <w:left w:val="thinThickThinSmallGap" w:sz="24" w:space="0" w:color="auto"/>
              <w:bottom w:val="nil"/>
            </w:tcBorders>
            <w:shd w:val="clear" w:color="auto" w:fill="auto"/>
          </w:tcPr>
          <w:p w14:paraId="236BA5A3" w14:textId="77777777" w:rsidR="00C02587" w:rsidRPr="00D95972" w:rsidRDefault="00C02587" w:rsidP="00C02587">
            <w:pPr>
              <w:rPr>
                <w:rFonts w:cs="Arial"/>
              </w:rPr>
            </w:pPr>
          </w:p>
        </w:tc>
        <w:tc>
          <w:tcPr>
            <w:tcW w:w="1317" w:type="dxa"/>
            <w:gridSpan w:val="2"/>
            <w:tcBorders>
              <w:bottom w:val="nil"/>
            </w:tcBorders>
            <w:shd w:val="clear" w:color="auto" w:fill="auto"/>
          </w:tcPr>
          <w:p w14:paraId="73BE2432"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607F8507" w14:textId="3223BAF8"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1F48EB" w14:textId="252FB446"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auto"/>
          </w:tcPr>
          <w:p w14:paraId="263D1E03" w14:textId="2EAFB140"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auto"/>
          </w:tcPr>
          <w:p w14:paraId="11B52D3D" w14:textId="377C17F4"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952FF6" w14:textId="77777777" w:rsidR="00C02587" w:rsidRPr="00D95972" w:rsidRDefault="00C02587" w:rsidP="00C02587">
            <w:pPr>
              <w:rPr>
                <w:rFonts w:eastAsia="Batang" w:cs="Arial"/>
                <w:lang w:eastAsia="ko-KR"/>
              </w:rPr>
            </w:pPr>
          </w:p>
        </w:tc>
      </w:tr>
      <w:tr w:rsidR="00C02587" w:rsidRPr="00D95972" w14:paraId="262DC52A" w14:textId="77777777" w:rsidTr="000449A8">
        <w:tc>
          <w:tcPr>
            <w:tcW w:w="976" w:type="dxa"/>
            <w:tcBorders>
              <w:left w:val="thinThickThinSmallGap" w:sz="24" w:space="0" w:color="auto"/>
              <w:bottom w:val="nil"/>
            </w:tcBorders>
            <w:shd w:val="clear" w:color="auto" w:fill="auto"/>
          </w:tcPr>
          <w:p w14:paraId="3055C031" w14:textId="77777777" w:rsidR="00C02587" w:rsidRPr="00D95972" w:rsidRDefault="00C02587" w:rsidP="00C02587">
            <w:pPr>
              <w:rPr>
                <w:rFonts w:cs="Arial"/>
              </w:rPr>
            </w:pPr>
          </w:p>
        </w:tc>
        <w:tc>
          <w:tcPr>
            <w:tcW w:w="1317" w:type="dxa"/>
            <w:gridSpan w:val="2"/>
            <w:tcBorders>
              <w:bottom w:val="nil"/>
            </w:tcBorders>
            <w:shd w:val="clear" w:color="auto" w:fill="auto"/>
          </w:tcPr>
          <w:p w14:paraId="64BADE15"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6FE6B400" w14:textId="33B7A7E6" w:rsidR="00C02587" w:rsidRPr="00D95972" w:rsidRDefault="00A70D63" w:rsidP="00C02587">
            <w:pPr>
              <w:overflowPunct/>
              <w:autoSpaceDE/>
              <w:autoSpaceDN/>
              <w:adjustRightInd/>
              <w:textAlignment w:val="auto"/>
              <w:rPr>
                <w:rFonts w:cs="Arial"/>
                <w:lang w:val="en-US"/>
              </w:rPr>
            </w:pPr>
            <w:hyperlink r:id="rId180" w:history="1">
              <w:r w:rsidR="00C02587" w:rsidRPr="00533B76">
                <w:rPr>
                  <w:rStyle w:val="Hyperlink"/>
                  <w:lang w:val="en-US"/>
                </w:rPr>
                <w:t>C1-240128</w:t>
              </w:r>
            </w:hyperlink>
          </w:p>
        </w:tc>
        <w:tc>
          <w:tcPr>
            <w:tcW w:w="4191" w:type="dxa"/>
            <w:gridSpan w:val="3"/>
            <w:tcBorders>
              <w:top w:val="single" w:sz="4" w:space="0" w:color="auto"/>
              <w:bottom w:val="single" w:sz="4" w:space="0" w:color="auto"/>
            </w:tcBorders>
            <w:shd w:val="clear" w:color="auto" w:fill="auto"/>
          </w:tcPr>
          <w:p w14:paraId="0094652E" w14:textId="27B0FB6C" w:rsidR="00C02587" w:rsidRPr="00D95972" w:rsidRDefault="00C02587" w:rsidP="00C02587">
            <w:pPr>
              <w:rPr>
                <w:rFonts w:cs="Arial"/>
              </w:rPr>
            </w:pPr>
            <w:r w:rsidRPr="007C2A96">
              <w:rPr>
                <w:rFonts w:cs="Arial"/>
                <w:lang w:val="en-US"/>
              </w:rPr>
              <w:t>Discussion on IMS Data Channel Interaction with HOLD</w:t>
            </w:r>
          </w:p>
        </w:tc>
        <w:tc>
          <w:tcPr>
            <w:tcW w:w="1767" w:type="dxa"/>
            <w:tcBorders>
              <w:top w:val="single" w:sz="4" w:space="0" w:color="auto"/>
              <w:bottom w:val="single" w:sz="4" w:space="0" w:color="auto"/>
            </w:tcBorders>
            <w:shd w:val="clear" w:color="auto" w:fill="auto"/>
          </w:tcPr>
          <w:p w14:paraId="57FA4EE1" w14:textId="4BAA220B"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auto"/>
          </w:tcPr>
          <w:p w14:paraId="38B0FE48" w14:textId="58E8E898" w:rsidR="00C02587" w:rsidRPr="00D95972" w:rsidRDefault="00C02587" w:rsidP="00C02587">
            <w:pPr>
              <w:rPr>
                <w:rFonts w:cs="Arial"/>
              </w:rPr>
            </w:pPr>
            <w:r w:rsidRPr="007C2A96">
              <w:rPr>
                <w:rFonts w:cs="Arial"/>
                <w:lang w:val="en-US"/>
              </w:rPr>
              <w:t xml:space="preserve">discussion  </w:t>
            </w:r>
            <w:r w:rsidRPr="007C2A96">
              <w:rPr>
                <w:rFonts w:cs="Arial"/>
                <w:lang w:val="en-US"/>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A2FFEEF" w14:textId="77777777" w:rsidR="00C02587" w:rsidRPr="0061105C" w:rsidRDefault="00C02587" w:rsidP="00C02587">
            <w:pPr>
              <w:rPr>
                <w:rFonts w:eastAsia="Batang" w:cs="Arial"/>
                <w:lang w:val="en-US" w:eastAsia="ko-KR"/>
              </w:rPr>
            </w:pPr>
            <w:r w:rsidRPr="0061105C">
              <w:rPr>
                <w:rFonts w:eastAsia="Batang" w:cs="Arial"/>
                <w:lang w:val="en-US" w:eastAsia="ko-KR"/>
              </w:rPr>
              <w:lastRenderedPageBreak/>
              <w:t>Noted</w:t>
            </w:r>
          </w:p>
          <w:p w14:paraId="1E54105C" w14:textId="77777777" w:rsidR="00C02587" w:rsidRPr="0061105C" w:rsidRDefault="00C02587" w:rsidP="00C02587">
            <w:pPr>
              <w:rPr>
                <w:rFonts w:eastAsia="Batang" w:cs="Arial"/>
                <w:lang w:val="en-US" w:eastAsia="ko-KR"/>
              </w:rPr>
            </w:pPr>
          </w:p>
          <w:p w14:paraId="1A0464E1" w14:textId="77777777" w:rsidR="00C02587" w:rsidRPr="0061105C" w:rsidRDefault="00C02587" w:rsidP="00C02587">
            <w:pPr>
              <w:rPr>
                <w:rFonts w:eastAsia="Batang" w:cs="Arial"/>
                <w:lang w:val="en-US" w:eastAsia="ko-KR"/>
              </w:rPr>
            </w:pPr>
            <w:r w:rsidRPr="0061105C">
              <w:rPr>
                <w:rFonts w:eastAsia="Batang" w:cs="Arial"/>
                <w:lang w:val="en-US" w:eastAsia="ko-KR"/>
              </w:rPr>
              <w:t>Jan/22 UTC 16:02 Nevenka (Ericsson)</w:t>
            </w:r>
          </w:p>
          <w:p w14:paraId="7917EEB6" w14:textId="359EBBD8" w:rsidR="00C02587" w:rsidRPr="00D95972" w:rsidRDefault="00C02587" w:rsidP="00C02587">
            <w:pPr>
              <w:rPr>
                <w:rFonts w:eastAsia="Batang" w:cs="Arial"/>
                <w:lang w:eastAsia="ko-KR"/>
              </w:rPr>
            </w:pPr>
            <w:r w:rsidRPr="0061105C">
              <w:rPr>
                <w:rFonts w:eastAsia="Batang" w:cs="Arial"/>
                <w:lang w:val="en-US" w:eastAsia="ko-KR"/>
              </w:rPr>
              <w:lastRenderedPageBreak/>
              <w:t>- asked questions for clarification.</w:t>
            </w:r>
          </w:p>
        </w:tc>
      </w:tr>
      <w:tr w:rsidR="00C02587" w:rsidRPr="00D95972" w14:paraId="42A426CD" w14:textId="77777777" w:rsidTr="000449A8">
        <w:tc>
          <w:tcPr>
            <w:tcW w:w="976" w:type="dxa"/>
            <w:tcBorders>
              <w:left w:val="thinThickThinSmallGap" w:sz="24" w:space="0" w:color="auto"/>
              <w:bottom w:val="nil"/>
            </w:tcBorders>
            <w:shd w:val="clear" w:color="auto" w:fill="auto"/>
          </w:tcPr>
          <w:p w14:paraId="73558DFC" w14:textId="77777777" w:rsidR="00C02587" w:rsidRPr="00D95972" w:rsidRDefault="00C02587" w:rsidP="00C02587">
            <w:pPr>
              <w:rPr>
                <w:rFonts w:cs="Arial"/>
              </w:rPr>
            </w:pPr>
          </w:p>
        </w:tc>
        <w:tc>
          <w:tcPr>
            <w:tcW w:w="1317" w:type="dxa"/>
            <w:gridSpan w:val="2"/>
            <w:tcBorders>
              <w:bottom w:val="nil"/>
            </w:tcBorders>
            <w:shd w:val="clear" w:color="auto" w:fill="auto"/>
          </w:tcPr>
          <w:p w14:paraId="3434F39C"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6E727346" w14:textId="25991879" w:rsidR="00C02587" w:rsidRPr="00D95972" w:rsidRDefault="00A70D63" w:rsidP="00C02587">
            <w:pPr>
              <w:overflowPunct/>
              <w:autoSpaceDE/>
              <w:autoSpaceDN/>
              <w:adjustRightInd/>
              <w:textAlignment w:val="auto"/>
              <w:rPr>
                <w:rFonts w:cs="Arial"/>
                <w:lang w:val="en-US"/>
              </w:rPr>
            </w:pPr>
            <w:hyperlink r:id="rId181" w:history="1">
              <w:r w:rsidR="00C02587" w:rsidRPr="00533B76">
                <w:rPr>
                  <w:rStyle w:val="Hyperlink"/>
                  <w:lang w:val="en-US"/>
                </w:rPr>
                <w:t>C1-240129</w:t>
              </w:r>
            </w:hyperlink>
          </w:p>
        </w:tc>
        <w:tc>
          <w:tcPr>
            <w:tcW w:w="4191" w:type="dxa"/>
            <w:gridSpan w:val="3"/>
            <w:tcBorders>
              <w:top w:val="single" w:sz="4" w:space="0" w:color="auto"/>
              <w:bottom w:val="single" w:sz="4" w:space="0" w:color="auto"/>
            </w:tcBorders>
            <w:shd w:val="clear" w:color="auto" w:fill="auto"/>
          </w:tcPr>
          <w:p w14:paraId="37BD28D6" w14:textId="7D4CACF9" w:rsidR="00C02587" w:rsidRPr="00D95972" w:rsidRDefault="00C02587" w:rsidP="00C02587">
            <w:pPr>
              <w:rPr>
                <w:rFonts w:cs="Arial"/>
              </w:rPr>
            </w:pPr>
            <w:r w:rsidRPr="007C2A96">
              <w:rPr>
                <w:rFonts w:cs="Arial"/>
                <w:lang w:val="en-US"/>
              </w:rPr>
              <w:t>Discussion on IMS Data Channel Interaction with eCNAM</w:t>
            </w:r>
          </w:p>
        </w:tc>
        <w:tc>
          <w:tcPr>
            <w:tcW w:w="1767" w:type="dxa"/>
            <w:tcBorders>
              <w:top w:val="single" w:sz="4" w:space="0" w:color="auto"/>
              <w:bottom w:val="single" w:sz="4" w:space="0" w:color="auto"/>
            </w:tcBorders>
            <w:shd w:val="clear" w:color="auto" w:fill="auto"/>
          </w:tcPr>
          <w:p w14:paraId="6ED45C80" w14:textId="0194D68E"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auto"/>
          </w:tcPr>
          <w:p w14:paraId="63ED94A2" w14:textId="45F7B012" w:rsidR="00C02587" w:rsidRPr="00D95972" w:rsidRDefault="00C02587" w:rsidP="00C02587">
            <w:pPr>
              <w:rPr>
                <w:rFonts w:cs="Arial"/>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A2A7C01" w14:textId="77777777" w:rsidR="00C02587" w:rsidRPr="0061105C" w:rsidRDefault="00C02587" w:rsidP="00C02587">
            <w:pPr>
              <w:rPr>
                <w:rFonts w:eastAsia="Batang" w:cs="Arial"/>
                <w:lang w:val="en-US" w:eastAsia="ko-KR"/>
              </w:rPr>
            </w:pPr>
            <w:r w:rsidRPr="0061105C">
              <w:rPr>
                <w:rFonts w:eastAsia="Batang" w:cs="Arial"/>
                <w:lang w:val="en-US" w:eastAsia="ko-KR"/>
              </w:rPr>
              <w:t>Noted</w:t>
            </w:r>
          </w:p>
          <w:p w14:paraId="5AE41305" w14:textId="77777777" w:rsidR="00C02587" w:rsidRPr="0061105C" w:rsidRDefault="00C02587" w:rsidP="00C02587">
            <w:pPr>
              <w:rPr>
                <w:rFonts w:eastAsia="Batang" w:cs="Arial"/>
                <w:lang w:val="en-US" w:eastAsia="ko-KR"/>
              </w:rPr>
            </w:pPr>
          </w:p>
          <w:p w14:paraId="7ABA8CCA" w14:textId="77777777" w:rsidR="00C02587" w:rsidRPr="0061105C" w:rsidRDefault="00C02587" w:rsidP="00C02587">
            <w:pPr>
              <w:rPr>
                <w:rFonts w:eastAsia="Batang" w:cs="Arial"/>
                <w:lang w:val="en-US" w:eastAsia="ko-KR"/>
              </w:rPr>
            </w:pPr>
            <w:r w:rsidRPr="0061105C">
              <w:rPr>
                <w:rFonts w:eastAsia="Batang" w:cs="Arial"/>
                <w:lang w:val="en-US" w:eastAsia="ko-KR"/>
              </w:rPr>
              <w:t>Jan/22 UTC 16:56 Nevenka (Ericsson)</w:t>
            </w:r>
          </w:p>
          <w:p w14:paraId="61B829C0" w14:textId="77777777" w:rsidR="00C02587" w:rsidRPr="0061105C" w:rsidRDefault="00C02587" w:rsidP="00C02587">
            <w:pPr>
              <w:rPr>
                <w:rFonts w:eastAsia="Batang" w:cs="Arial"/>
                <w:lang w:val="en-US" w:eastAsia="ko-KR"/>
              </w:rPr>
            </w:pPr>
            <w:r w:rsidRPr="0061105C">
              <w:rPr>
                <w:rFonts w:eastAsia="Batang" w:cs="Arial"/>
                <w:lang w:val="en-US" w:eastAsia="ko-KR"/>
              </w:rPr>
              <w:t>- asked a question for clarification.</w:t>
            </w:r>
          </w:p>
          <w:p w14:paraId="71269B11" w14:textId="77777777" w:rsidR="00C02587" w:rsidRPr="0061105C" w:rsidRDefault="00C02587" w:rsidP="00C02587">
            <w:pPr>
              <w:rPr>
                <w:rFonts w:eastAsia="Batang" w:cs="Arial"/>
                <w:lang w:val="en-US" w:eastAsia="ko-KR"/>
              </w:rPr>
            </w:pPr>
          </w:p>
          <w:p w14:paraId="7117BFBA" w14:textId="77777777" w:rsidR="00C02587" w:rsidRPr="0061105C" w:rsidRDefault="00C02587" w:rsidP="00C02587">
            <w:pPr>
              <w:rPr>
                <w:rFonts w:eastAsia="Batang" w:cs="Arial"/>
                <w:lang w:val="en-US" w:eastAsia="ko-KR"/>
              </w:rPr>
            </w:pPr>
            <w:r w:rsidRPr="0061105C">
              <w:rPr>
                <w:rFonts w:eastAsia="Batang" w:cs="Arial"/>
                <w:lang w:val="en-US" w:eastAsia="ko-KR"/>
              </w:rPr>
              <w:t>Jan/23 UTC 02:03 Mengdi (Huawei)</w:t>
            </w:r>
          </w:p>
          <w:p w14:paraId="372339C8" w14:textId="77777777" w:rsidR="00C02587" w:rsidRPr="0061105C" w:rsidRDefault="00C02587" w:rsidP="00C02587">
            <w:pPr>
              <w:rPr>
                <w:rFonts w:eastAsia="Batang" w:cs="Arial"/>
                <w:lang w:val="en-US" w:eastAsia="ko-KR"/>
              </w:rPr>
            </w:pPr>
            <w:r w:rsidRPr="0061105C">
              <w:rPr>
                <w:rFonts w:eastAsia="Batang" w:cs="Arial"/>
                <w:lang w:val="en-US" w:eastAsia="ko-KR"/>
              </w:rPr>
              <w:t>- provided an answer to the question from Nevenka.</w:t>
            </w:r>
          </w:p>
          <w:p w14:paraId="5D6C8732" w14:textId="77777777" w:rsidR="00C02587" w:rsidRPr="0061105C" w:rsidRDefault="00C02587" w:rsidP="00C02587">
            <w:pPr>
              <w:rPr>
                <w:rFonts w:eastAsia="Batang" w:cs="Arial"/>
                <w:lang w:val="en-US" w:eastAsia="ko-KR"/>
              </w:rPr>
            </w:pPr>
          </w:p>
          <w:p w14:paraId="278B6554" w14:textId="77777777" w:rsidR="00C02587" w:rsidRPr="0061105C" w:rsidRDefault="00C02587" w:rsidP="00C02587">
            <w:pPr>
              <w:rPr>
                <w:rFonts w:eastAsia="Batang" w:cs="Arial"/>
                <w:lang w:val="en-US" w:eastAsia="ko-KR"/>
              </w:rPr>
            </w:pPr>
            <w:r w:rsidRPr="0061105C">
              <w:rPr>
                <w:rFonts w:eastAsia="Batang" w:cs="Arial"/>
                <w:lang w:val="en-US" w:eastAsia="ko-KR"/>
              </w:rPr>
              <w:t>Jan/24 UTC 09:15 Nevenka (Ericsson)</w:t>
            </w:r>
          </w:p>
          <w:p w14:paraId="2C6BE7B0" w14:textId="29BB0B07" w:rsidR="00C02587" w:rsidRPr="00D95972" w:rsidRDefault="00C02587" w:rsidP="00C02587">
            <w:pPr>
              <w:rPr>
                <w:rFonts w:eastAsia="Batang" w:cs="Arial"/>
                <w:lang w:eastAsia="ko-KR"/>
              </w:rPr>
            </w:pPr>
            <w:r w:rsidRPr="0061105C">
              <w:rPr>
                <w:rFonts w:eastAsia="Batang" w:cs="Arial"/>
                <w:lang w:val="en-US" w:eastAsia="ko-KR"/>
              </w:rPr>
              <w:t>- appreciated the answer from Mengdi.</w:t>
            </w:r>
          </w:p>
        </w:tc>
      </w:tr>
      <w:tr w:rsidR="00C02587" w:rsidRPr="00D95972" w14:paraId="002643F5" w14:textId="77777777" w:rsidTr="000449A8">
        <w:tc>
          <w:tcPr>
            <w:tcW w:w="976" w:type="dxa"/>
            <w:tcBorders>
              <w:left w:val="thinThickThinSmallGap" w:sz="24" w:space="0" w:color="auto"/>
              <w:bottom w:val="nil"/>
            </w:tcBorders>
            <w:shd w:val="clear" w:color="auto" w:fill="auto"/>
          </w:tcPr>
          <w:p w14:paraId="10DEFECA" w14:textId="77777777" w:rsidR="00C02587" w:rsidRPr="00D95972" w:rsidRDefault="00C02587" w:rsidP="00C02587">
            <w:pPr>
              <w:rPr>
                <w:rFonts w:cs="Arial"/>
              </w:rPr>
            </w:pPr>
          </w:p>
        </w:tc>
        <w:tc>
          <w:tcPr>
            <w:tcW w:w="1317" w:type="dxa"/>
            <w:gridSpan w:val="2"/>
            <w:tcBorders>
              <w:bottom w:val="nil"/>
            </w:tcBorders>
            <w:shd w:val="clear" w:color="auto" w:fill="auto"/>
          </w:tcPr>
          <w:p w14:paraId="55E13B1C"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3CA5960F" w14:textId="07A2D846" w:rsidR="00C02587" w:rsidRPr="00D95972" w:rsidRDefault="00A70D63" w:rsidP="00C02587">
            <w:pPr>
              <w:overflowPunct/>
              <w:autoSpaceDE/>
              <w:autoSpaceDN/>
              <w:adjustRightInd/>
              <w:textAlignment w:val="auto"/>
              <w:rPr>
                <w:rFonts w:cs="Arial"/>
                <w:lang w:val="en-US"/>
              </w:rPr>
            </w:pPr>
            <w:hyperlink r:id="rId182" w:history="1">
              <w:r w:rsidR="00C02587" w:rsidRPr="00533B76">
                <w:rPr>
                  <w:rStyle w:val="Hyperlink"/>
                  <w:lang w:val="en-US"/>
                </w:rPr>
                <w:t>C1-240130</w:t>
              </w:r>
            </w:hyperlink>
          </w:p>
        </w:tc>
        <w:tc>
          <w:tcPr>
            <w:tcW w:w="4191" w:type="dxa"/>
            <w:gridSpan w:val="3"/>
            <w:tcBorders>
              <w:top w:val="single" w:sz="4" w:space="0" w:color="auto"/>
              <w:bottom w:val="single" w:sz="4" w:space="0" w:color="auto"/>
            </w:tcBorders>
            <w:shd w:val="clear" w:color="auto" w:fill="auto"/>
          </w:tcPr>
          <w:p w14:paraId="377AA513" w14:textId="0D4FA8E9" w:rsidR="00C02587" w:rsidRPr="00D95972" w:rsidRDefault="00C02587" w:rsidP="00C02587">
            <w:pPr>
              <w:rPr>
                <w:rFonts w:cs="Arial"/>
              </w:rPr>
            </w:pPr>
            <w:r w:rsidRPr="007C2A96">
              <w:rPr>
                <w:rFonts w:cs="Arial"/>
                <w:lang w:val="en-US"/>
              </w:rPr>
              <w:t>IMS Data Channel Interaction with HOLD service</w:t>
            </w:r>
          </w:p>
        </w:tc>
        <w:tc>
          <w:tcPr>
            <w:tcW w:w="1767" w:type="dxa"/>
            <w:tcBorders>
              <w:top w:val="single" w:sz="4" w:space="0" w:color="auto"/>
              <w:bottom w:val="single" w:sz="4" w:space="0" w:color="auto"/>
            </w:tcBorders>
            <w:shd w:val="clear" w:color="auto" w:fill="auto"/>
          </w:tcPr>
          <w:p w14:paraId="771BABC1" w14:textId="440F9DF4"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auto"/>
          </w:tcPr>
          <w:p w14:paraId="7B9913DB" w14:textId="262B7308"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BE8C821" w14:textId="77777777" w:rsidR="00C02587" w:rsidRDefault="00C02587" w:rsidP="00C02587">
            <w:pPr>
              <w:rPr>
                <w:rFonts w:eastAsia="Batang" w:cs="Arial"/>
                <w:lang w:val="en-US" w:eastAsia="ko-KR"/>
              </w:rPr>
            </w:pPr>
            <w:r>
              <w:rPr>
                <w:rFonts w:eastAsia="Batang" w:cs="Arial"/>
                <w:lang w:val="en-US" w:eastAsia="ko-KR"/>
              </w:rPr>
              <w:t xml:space="preserve">Merged into a revision of </w:t>
            </w:r>
            <w:hyperlink r:id="rId183" w:history="1">
              <w:r w:rsidRPr="00533B76">
                <w:rPr>
                  <w:rStyle w:val="Hyperlink"/>
                  <w:rFonts w:eastAsia="Batang" w:cs="Arial"/>
                  <w:lang w:val="en-US" w:eastAsia="ko-KR"/>
                </w:rPr>
                <w:t>C1-240214</w:t>
              </w:r>
            </w:hyperlink>
          </w:p>
          <w:p w14:paraId="5C528C1A" w14:textId="77777777" w:rsidR="00C02587" w:rsidRDefault="00C02587" w:rsidP="00C02587">
            <w:pPr>
              <w:rPr>
                <w:rFonts w:eastAsia="Batang" w:cs="Arial"/>
                <w:lang w:val="en-US" w:eastAsia="ko-KR"/>
              </w:rPr>
            </w:pPr>
          </w:p>
          <w:p w14:paraId="65D5B3DC"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37</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261E6C6"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a revision and/or a merge with </w:t>
            </w:r>
            <w:hyperlink r:id="rId184" w:history="1">
              <w:r w:rsidRPr="00533B76">
                <w:rPr>
                  <w:rStyle w:val="Hyperlink"/>
                  <w:rFonts w:eastAsia="Batang" w:cs="Arial"/>
                  <w:lang w:val="en-US" w:eastAsia="ko-KR"/>
                </w:rPr>
                <w:t>C1-240214</w:t>
              </w:r>
            </w:hyperlink>
            <w:r>
              <w:rPr>
                <w:rFonts w:eastAsia="Batang" w:cs="Arial"/>
                <w:lang w:val="en-US" w:eastAsia="ko-KR"/>
              </w:rPr>
              <w:t>.</w:t>
            </w:r>
          </w:p>
          <w:p w14:paraId="10DF0A55" w14:textId="77777777" w:rsidR="00C02587" w:rsidRDefault="00C02587" w:rsidP="00C02587">
            <w:pPr>
              <w:rPr>
                <w:rFonts w:eastAsia="Batang" w:cs="Arial"/>
                <w:lang w:val="en-US" w:eastAsia="ko-KR"/>
              </w:rPr>
            </w:pPr>
          </w:p>
          <w:p w14:paraId="579C0E88"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39</w:t>
            </w:r>
            <w:r w:rsidRPr="007C2A96">
              <w:rPr>
                <w:rFonts w:eastAsia="Batang" w:cs="Arial"/>
                <w:lang w:val="en-US" w:eastAsia="ko-KR"/>
              </w:rPr>
              <w:t xml:space="preserve"> </w:t>
            </w:r>
            <w:r>
              <w:rPr>
                <w:rFonts w:eastAsia="Batang" w:cs="Arial"/>
                <w:lang w:val="en-US" w:eastAsia="ko-KR"/>
              </w:rPr>
              <w:t>Mengdi</w:t>
            </w:r>
            <w:r w:rsidRPr="007C2A96">
              <w:rPr>
                <w:rFonts w:eastAsia="Batang" w:cs="Arial"/>
                <w:lang w:val="en-US" w:eastAsia="ko-KR"/>
              </w:rPr>
              <w:t xml:space="preserve"> (</w:t>
            </w:r>
            <w:r>
              <w:rPr>
                <w:rFonts w:eastAsia="Batang" w:cs="Arial"/>
                <w:lang w:val="en-US" w:eastAsia="ko-KR"/>
              </w:rPr>
              <w:t>Huawei</w:t>
            </w:r>
            <w:r w:rsidRPr="007C2A96">
              <w:rPr>
                <w:rFonts w:eastAsia="Batang" w:cs="Arial"/>
                <w:lang w:val="en-US" w:eastAsia="ko-KR"/>
              </w:rPr>
              <w:t>)</w:t>
            </w:r>
          </w:p>
          <w:p w14:paraId="3A9BA56E" w14:textId="18E66554" w:rsidR="00C02587" w:rsidRPr="00D95972" w:rsidRDefault="00C02587" w:rsidP="00C02587">
            <w:pPr>
              <w:rPr>
                <w:rFonts w:eastAsia="Batang" w:cs="Arial"/>
                <w:lang w:eastAsia="ko-KR"/>
              </w:rPr>
            </w:pPr>
            <w:r>
              <w:rPr>
                <w:rFonts w:eastAsia="Batang" w:cs="Arial"/>
                <w:lang w:val="en-US" w:eastAsia="ko-KR"/>
              </w:rPr>
              <w:t xml:space="preserve">- requested to merge the pCR to a revision of </w:t>
            </w:r>
            <w:hyperlink r:id="rId185" w:history="1">
              <w:r w:rsidRPr="00533B76">
                <w:rPr>
                  <w:rStyle w:val="Hyperlink"/>
                  <w:rFonts w:eastAsia="Batang" w:cs="Arial"/>
                  <w:lang w:val="en-US" w:eastAsia="ko-KR"/>
                </w:rPr>
                <w:t>C1-240214</w:t>
              </w:r>
            </w:hyperlink>
            <w:r w:rsidRPr="007C2A96">
              <w:rPr>
                <w:rFonts w:eastAsia="Batang" w:cs="Arial"/>
                <w:lang w:val="en-US" w:eastAsia="ko-KR"/>
              </w:rPr>
              <w:t>.</w:t>
            </w:r>
          </w:p>
        </w:tc>
      </w:tr>
      <w:tr w:rsidR="00C02587" w:rsidRPr="00D95972" w14:paraId="7306BF1F" w14:textId="77777777" w:rsidTr="000449A8">
        <w:tc>
          <w:tcPr>
            <w:tcW w:w="976" w:type="dxa"/>
            <w:tcBorders>
              <w:left w:val="thinThickThinSmallGap" w:sz="24" w:space="0" w:color="auto"/>
              <w:bottom w:val="nil"/>
            </w:tcBorders>
            <w:shd w:val="clear" w:color="auto" w:fill="auto"/>
          </w:tcPr>
          <w:p w14:paraId="387718B0" w14:textId="77777777" w:rsidR="00C02587" w:rsidRPr="00D95972" w:rsidRDefault="00C02587" w:rsidP="00C02587">
            <w:pPr>
              <w:rPr>
                <w:rFonts w:cs="Arial"/>
              </w:rPr>
            </w:pPr>
          </w:p>
        </w:tc>
        <w:tc>
          <w:tcPr>
            <w:tcW w:w="1317" w:type="dxa"/>
            <w:gridSpan w:val="2"/>
            <w:tcBorders>
              <w:bottom w:val="nil"/>
            </w:tcBorders>
            <w:shd w:val="clear" w:color="auto" w:fill="auto"/>
          </w:tcPr>
          <w:p w14:paraId="4BFAF6A5"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75D5088E" w14:textId="59CA0CE6" w:rsidR="00C02587" w:rsidRPr="00D95972" w:rsidRDefault="00A70D63" w:rsidP="00C02587">
            <w:pPr>
              <w:overflowPunct/>
              <w:autoSpaceDE/>
              <w:autoSpaceDN/>
              <w:adjustRightInd/>
              <w:textAlignment w:val="auto"/>
              <w:rPr>
                <w:rFonts w:cs="Arial"/>
                <w:lang w:val="en-US"/>
              </w:rPr>
            </w:pPr>
            <w:hyperlink r:id="rId186" w:history="1">
              <w:r w:rsidR="00C02587" w:rsidRPr="00533B76">
                <w:rPr>
                  <w:rStyle w:val="Hyperlink"/>
                  <w:lang w:val="en-US"/>
                </w:rPr>
                <w:t>C1-240131</w:t>
              </w:r>
            </w:hyperlink>
          </w:p>
        </w:tc>
        <w:tc>
          <w:tcPr>
            <w:tcW w:w="4191" w:type="dxa"/>
            <w:gridSpan w:val="3"/>
            <w:tcBorders>
              <w:top w:val="single" w:sz="4" w:space="0" w:color="auto"/>
              <w:bottom w:val="single" w:sz="4" w:space="0" w:color="auto"/>
            </w:tcBorders>
            <w:shd w:val="clear" w:color="auto" w:fill="auto"/>
          </w:tcPr>
          <w:p w14:paraId="08B63004" w14:textId="375DB50A" w:rsidR="00C02587" w:rsidRPr="00D95972" w:rsidRDefault="00C02587" w:rsidP="00C02587">
            <w:pPr>
              <w:rPr>
                <w:rFonts w:cs="Arial"/>
              </w:rPr>
            </w:pPr>
            <w:r w:rsidRPr="007C2A96">
              <w:rPr>
                <w:rFonts w:cs="Arial"/>
                <w:lang w:val="en-US"/>
              </w:rPr>
              <w:t>IMS Data Channel Interaction with eNACM service</w:t>
            </w:r>
          </w:p>
        </w:tc>
        <w:tc>
          <w:tcPr>
            <w:tcW w:w="1767" w:type="dxa"/>
            <w:tcBorders>
              <w:top w:val="single" w:sz="4" w:space="0" w:color="auto"/>
              <w:bottom w:val="single" w:sz="4" w:space="0" w:color="auto"/>
            </w:tcBorders>
            <w:shd w:val="clear" w:color="auto" w:fill="auto"/>
          </w:tcPr>
          <w:p w14:paraId="505CC9D1" w14:textId="20F7002D"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auto"/>
          </w:tcPr>
          <w:p w14:paraId="12B731E4" w14:textId="3ECE7306"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901BEF0" w14:textId="111F7B42" w:rsidR="00C02587" w:rsidRPr="00D95972" w:rsidRDefault="00C02587" w:rsidP="00C02587">
            <w:pPr>
              <w:rPr>
                <w:rFonts w:eastAsia="Batang" w:cs="Arial"/>
                <w:lang w:eastAsia="ko-KR"/>
              </w:rPr>
            </w:pPr>
            <w:r w:rsidRPr="0061105C">
              <w:rPr>
                <w:rFonts w:eastAsia="Batang" w:cs="Arial"/>
                <w:lang w:val="en-US" w:eastAsia="ko-KR"/>
              </w:rPr>
              <w:t>Agreed</w:t>
            </w:r>
          </w:p>
        </w:tc>
      </w:tr>
      <w:tr w:rsidR="00C02587" w:rsidRPr="00D95972" w14:paraId="215CF2AB" w14:textId="77777777" w:rsidTr="001F26A9">
        <w:tc>
          <w:tcPr>
            <w:tcW w:w="976" w:type="dxa"/>
            <w:tcBorders>
              <w:left w:val="thinThickThinSmallGap" w:sz="24" w:space="0" w:color="auto"/>
              <w:bottom w:val="nil"/>
            </w:tcBorders>
            <w:shd w:val="clear" w:color="auto" w:fill="auto"/>
          </w:tcPr>
          <w:p w14:paraId="058513B5" w14:textId="77777777" w:rsidR="00C02587" w:rsidRPr="00D95972" w:rsidRDefault="00C02587" w:rsidP="00C02587">
            <w:pPr>
              <w:rPr>
                <w:rFonts w:cs="Arial"/>
              </w:rPr>
            </w:pPr>
          </w:p>
        </w:tc>
        <w:tc>
          <w:tcPr>
            <w:tcW w:w="1317" w:type="dxa"/>
            <w:gridSpan w:val="2"/>
            <w:tcBorders>
              <w:bottom w:val="nil"/>
            </w:tcBorders>
            <w:shd w:val="clear" w:color="auto" w:fill="auto"/>
          </w:tcPr>
          <w:p w14:paraId="5D51BF66"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2428922F" w14:textId="7FC850CA" w:rsidR="00C02587" w:rsidRPr="00D95972" w:rsidRDefault="00A70D63" w:rsidP="00C02587">
            <w:pPr>
              <w:overflowPunct/>
              <w:autoSpaceDE/>
              <w:autoSpaceDN/>
              <w:adjustRightInd/>
              <w:textAlignment w:val="auto"/>
              <w:rPr>
                <w:rFonts w:cs="Arial"/>
                <w:lang w:val="en-US"/>
              </w:rPr>
            </w:pPr>
            <w:hyperlink r:id="rId187" w:history="1">
              <w:r w:rsidR="00C02587" w:rsidRPr="00533B76">
                <w:rPr>
                  <w:rStyle w:val="Hyperlink"/>
                  <w:lang w:val="en-US"/>
                </w:rPr>
                <w:t>C1-240132</w:t>
              </w:r>
            </w:hyperlink>
          </w:p>
        </w:tc>
        <w:tc>
          <w:tcPr>
            <w:tcW w:w="4191" w:type="dxa"/>
            <w:gridSpan w:val="3"/>
            <w:tcBorders>
              <w:top w:val="single" w:sz="4" w:space="0" w:color="auto"/>
              <w:bottom w:val="single" w:sz="4" w:space="0" w:color="auto"/>
            </w:tcBorders>
            <w:shd w:val="clear" w:color="auto" w:fill="auto"/>
          </w:tcPr>
          <w:p w14:paraId="437CDEA7" w14:textId="42D04FF7" w:rsidR="00C02587" w:rsidRPr="00D95972" w:rsidRDefault="00C02587" w:rsidP="00C02587">
            <w:pPr>
              <w:rPr>
                <w:rFonts w:cs="Arial"/>
              </w:rPr>
            </w:pPr>
            <w:r w:rsidRPr="007C2A96">
              <w:rPr>
                <w:rFonts w:cs="Arial"/>
                <w:lang w:val="en-US"/>
              </w:rPr>
              <w:t>Discussion on IMS Data Channel Interaction with CRS service</w:t>
            </w:r>
          </w:p>
        </w:tc>
        <w:tc>
          <w:tcPr>
            <w:tcW w:w="1767" w:type="dxa"/>
            <w:tcBorders>
              <w:top w:val="single" w:sz="4" w:space="0" w:color="auto"/>
              <w:bottom w:val="single" w:sz="4" w:space="0" w:color="auto"/>
            </w:tcBorders>
            <w:shd w:val="clear" w:color="auto" w:fill="auto"/>
          </w:tcPr>
          <w:p w14:paraId="287694BF" w14:textId="4C9896DD"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auto"/>
          </w:tcPr>
          <w:p w14:paraId="68352253" w14:textId="14E077DA" w:rsidR="00C02587" w:rsidRPr="00D95972" w:rsidRDefault="00C02587" w:rsidP="00C02587">
            <w:pPr>
              <w:rPr>
                <w:rFonts w:cs="Arial"/>
              </w:rPr>
            </w:pPr>
            <w:r w:rsidRPr="007C2A96">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2629854" w14:textId="77777777" w:rsidR="00C02587" w:rsidRPr="0061105C" w:rsidRDefault="00C02587" w:rsidP="00C02587">
            <w:pPr>
              <w:rPr>
                <w:rFonts w:eastAsia="Batang" w:cs="Arial"/>
                <w:lang w:val="en-US" w:eastAsia="ko-KR"/>
              </w:rPr>
            </w:pPr>
            <w:r w:rsidRPr="0061105C">
              <w:rPr>
                <w:rFonts w:eastAsia="Batang" w:cs="Arial"/>
                <w:lang w:val="en-US" w:eastAsia="ko-KR"/>
              </w:rPr>
              <w:t>Noted</w:t>
            </w:r>
          </w:p>
          <w:p w14:paraId="1B7A6F7D" w14:textId="77777777" w:rsidR="00C02587" w:rsidRPr="0061105C" w:rsidRDefault="00C02587" w:rsidP="00C02587">
            <w:pPr>
              <w:rPr>
                <w:rFonts w:eastAsia="Batang" w:cs="Arial"/>
                <w:lang w:val="en-US" w:eastAsia="ko-KR"/>
              </w:rPr>
            </w:pPr>
            <w:r w:rsidRPr="0061105C">
              <w:rPr>
                <w:rFonts w:eastAsia="Batang" w:cs="Arial"/>
                <w:lang w:val="en-US" w:eastAsia="ko-KR"/>
              </w:rPr>
              <w:t>Jan/22 UTC 21:24 Nevenka (Ericsson)</w:t>
            </w:r>
          </w:p>
          <w:p w14:paraId="4313BEE4" w14:textId="77777777" w:rsidR="00C02587" w:rsidRPr="0061105C" w:rsidRDefault="00C02587" w:rsidP="00C02587">
            <w:pPr>
              <w:rPr>
                <w:rFonts w:eastAsia="Batang" w:cs="Arial"/>
                <w:lang w:val="en-US" w:eastAsia="ko-KR"/>
              </w:rPr>
            </w:pPr>
            <w:r w:rsidRPr="0061105C">
              <w:rPr>
                <w:rFonts w:eastAsia="Batang" w:cs="Arial"/>
                <w:lang w:val="en-US" w:eastAsia="ko-KR"/>
              </w:rPr>
              <w:t>- asked questions for clarification.</w:t>
            </w:r>
          </w:p>
          <w:p w14:paraId="678F0F50" w14:textId="77777777" w:rsidR="00C02587" w:rsidRPr="0061105C" w:rsidRDefault="00C02587" w:rsidP="00C02587">
            <w:pPr>
              <w:rPr>
                <w:rFonts w:eastAsia="Batang" w:cs="Arial"/>
                <w:lang w:val="en-US" w:eastAsia="ko-KR"/>
              </w:rPr>
            </w:pPr>
          </w:p>
          <w:p w14:paraId="764B4BC6" w14:textId="77777777" w:rsidR="00C02587" w:rsidRPr="0061105C" w:rsidRDefault="00C02587" w:rsidP="00C02587">
            <w:pPr>
              <w:rPr>
                <w:rFonts w:eastAsia="Batang" w:cs="Arial"/>
                <w:lang w:val="en-US" w:eastAsia="ko-KR"/>
              </w:rPr>
            </w:pPr>
            <w:r w:rsidRPr="0061105C">
              <w:rPr>
                <w:rFonts w:eastAsia="Batang" w:cs="Arial"/>
                <w:lang w:val="en-US" w:eastAsia="ko-KR"/>
              </w:rPr>
              <w:t>Jan/23 UTC 09:03 Mengdi (Huawei)</w:t>
            </w:r>
          </w:p>
          <w:p w14:paraId="5972BA2B" w14:textId="41A6D15B" w:rsidR="00C02587" w:rsidRPr="00D95972" w:rsidRDefault="00C02587" w:rsidP="00C02587">
            <w:pPr>
              <w:rPr>
                <w:rFonts w:eastAsia="Batang" w:cs="Arial"/>
                <w:lang w:eastAsia="ko-KR"/>
              </w:rPr>
            </w:pPr>
            <w:r w:rsidRPr="0061105C">
              <w:rPr>
                <w:rFonts w:eastAsia="Batang" w:cs="Arial"/>
                <w:lang w:val="en-US" w:eastAsia="ko-KR"/>
              </w:rPr>
              <w:t>- provided answers to the questions from Nevenka and a draft revision.</w:t>
            </w:r>
          </w:p>
        </w:tc>
      </w:tr>
      <w:tr w:rsidR="00C02587" w:rsidRPr="00D95972" w14:paraId="0FF36643" w14:textId="77777777" w:rsidTr="001F26A9">
        <w:tc>
          <w:tcPr>
            <w:tcW w:w="976" w:type="dxa"/>
            <w:tcBorders>
              <w:left w:val="thinThickThinSmallGap" w:sz="24" w:space="0" w:color="auto"/>
              <w:bottom w:val="nil"/>
            </w:tcBorders>
            <w:shd w:val="clear" w:color="auto" w:fill="auto"/>
          </w:tcPr>
          <w:p w14:paraId="1FA49073" w14:textId="77777777" w:rsidR="00C02587" w:rsidRPr="00D95972" w:rsidRDefault="00C02587" w:rsidP="00C02587">
            <w:pPr>
              <w:rPr>
                <w:rFonts w:cs="Arial"/>
              </w:rPr>
            </w:pPr>
          </w:p>
        </w:tc>
        <w:tc>
          <w:tcPr>
            <w:tcW w:w="1317" w:type="dxa"/>
            <w:gridSpan w:val="2"/>
            <w:tcBorders>
              <w:bottom w:val="nil"/>
            </w:tcBorders>
            <w:shd w:val="clear" w:color="auto" w:fill="auto"/>
          </w:tcPr>
          <w:p w14:paraId="07464F11"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2F53F700" w14:textId="37BA7596" w:rsidR="00C02587" w:rsidRPr="00D95972" w:rsidRDefault="00A70D63" w:rsidP="00C02587">
            <w:pPr>
              <w:overflowPunct/>
              <w:autoSpaceDE/>
              <w:autoSpaceDN/>
              <w:adjustRightInd/>
              <w:textAlignment w:val="auto"/>
              <w:rPr>
                <w:rFonts w:cs="Arial"/>
                <w:lang w:val="en-US"/>
              </w:rPr>
            </w:pPr>
            <w:hyperlink r:id="rId188" w:history="1">
              <w:r w:rsidR="00C02587" w:rsidRPr="00533B76">
                <w:rPr>
                  <w:rStyle w:val="Hyperlink"/>
                  <w:lang w:val="en-US"/>
                </w:rPr>
                <w:t>C1-240380</w:t>
              </w:r>
            </w:hyperlink>
          </w:p>
        </w:tc>
        <w:tc>
          <w:tcPr>
            <w:tcW w:w="4191" w:type="dxa"/>
            <w:gridSpan w:val="3"/>
            <w:tcBorders>
              <w:top w:val="single" w:sz="4" w:space="0" w:color="auto"/>
              <w:bottom w:val="single" w:sz="4" w:space="0" w:color="auto"/>
            </w:tcBorders>
            <w:shd w:val="clear" w:color="auto" w:fill="FFFFFF"/>
          </w:tcPr>
          <w:p w14:paraId="43377AD7" w14:textId="073DDA0E" w:rsidR="00C02587" w:rsidRPr="00D95972" w:rsidRDefault="00C02587" w:rsidP="00C02587">
            <w:pPr>
              <w:rPr>
                <w:rFonts w:cs="Arial"/>
              </w:rPr>
            </w:pPr>
            <w:r w:rsidRPr="0061105C">
              <w:rPr>
                <w:rFonts w:cs="Arial"/>
                <w:lang w:val="en-US"/>
              </w:rPr>
              <w:t>IMS Data Channel Interaction with CRS service</w:t>
            </w:r>
          </w:p>
        </w:tc>
        <w:tc>
          <w:tcPr>
            <w:tcW w:w="1767" w:type="dxa"/>
            <w:tcBorders>
              <w:top w:val="single" w:sz="4" w:space="0" w:color="auto"/>
              <w:bottom w:val="single" w:sz="4" w:space="0" w:color="auto"/>
            </w:tcBorders>
            <w:shd w:val="clear" w:color="auto" w:fill="FFFFFF"/>
          </w:tcPr>
          <w:p w14:paraId="42705AA7" w14:textId="6AE30767" w:rsidR="00C02587" w:rsidRPr="00D95972" w:rsidRDefault="00C02587" w:rsidP="00C02587">
            <w:pPr>
              <w:rPr>
                <w:rFonts w:cs="Arial"/>
              </w:rPr>
            </w:pPr>
            <w:r w:rsidRPr="0061105C">
              <w:rPr>
                <w:rFonts w:cs="Arial"/>
                <w:lang w:val="en-US"/>
              </w:rPr>
              <w:t>Huawei, HiSilicon</w:t>
            </w:r>
          </w:p>
        </w:tc>
        <w:tc>
          <w:tcPr>
            <w:tcW w:w="826" w:type="dxa"/>
            <w:tcBorders>
              <w:top w:val="single" w:sz="4" w:space="0" w:color="auto"/>
              <w:bottom w:val="single" w:sz="4" w:space="0" w:color="auto"/>
            </w:tcBorders>
            <w:shd w:val="clear" w:color="auto" w:fill="FFFFFF"/>
          </w:tcPr>
          <w:p w14:paraId="6B529C9F" w14:textId="229FDCBA" w:rsidR="00C02587" w:rsidRPr="00D95972" w:rsidRDefault="00C02587" w:rsidP="00C02587">
            <w:pPr>
              <w:rPr>
                <w:rFonts w:cs="Arial"/>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3E7300" w14:textId="77777777" w:rsidR="001F26A9" w:rsidRDefault="001F26A9" w:rsidP="00C02587">
            <w:pPr>
              <w:rPr>
                <w:rFonts w:eastAsia="Batang" w:cs="Arial"/>
                <w:lang w:val="en-US" w:eastAsia="ko-KR"/>
              </w:rPr>
            </w:pPr>
            <w:r>
              <w:rPr>
                <w:rFonts w:eastAsia="Batang" w:cs="Arial"/>
                <w:lang w:val="en-US" w:eastAsia="ko-KR"/>
              </w:rPr>
              <w:t>Agreed</w:t>
            </w:r>
          </w:p>
          <w:p w14:paraId="69E38B08" w14:textId="7CD70742" w:rsidR="00C02587" w:rsidRDefault="00C02587" w:rsidP="00C02587">
            <w:pPr>
              <w:rPr>
                <w:rFonts w:eastAsia="Batang" w:cs="Arial"/>
                <w:lang w:val="en-US" w:eastAsia="ko-KR"/>
              </w:rPr>
            </w:pPr>
            <w:r>
              <w:rPr>
                <w:rFonts w:eastAsia="Batang" w:cs="Arial"/>
                <w:lang w:val="en-US" w:eastAsia="ko-KR"/>
              </w:rPr>
              <w:t xml:space="preserve">Revision of </w:t>
            </w:r>
            <w:hyperlink r:id="rId189" w:history="1">
              <w:r w:rsidRPr="00533B76">
                <w:rPr>
                  <w:rStyle w:val="Hyperlink"/>
                  <w:rFonts w:eastAsia="Batang" w:cs="Arial"/>
                  <w:lang w:val="en-US" w:eastAsia="ko-KR"/>
                </w:rPr>
                <w:t>C1-240133</w:t>
              </w:r>
            </w:hyperlink>
          </w:p>
          <w:p w14:paraId="5959AC56"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603557CD" w14:textId="77777777" w:rsidR="00C02587" w:rsidRPr="0061105C" w:rsidRDefault="00C02587" w:rsidP="00C02587">
            <w:pPr>
              <w:rPr>
                <w:rFonts w:eastAsia="Batang" w:cs="Arial"/>
                <w:lang w:val="en-US" w:eastAsia="ko-KR"/>
              </w:rPr>
            </w:pPr>
            <w:r w:rsidRPr="0061105C">
              <w:rPr>
                <w:rFonts w:eastAsia="Batang" w:cs="Arial"/>
                <w:lang w:val="en-US" w:eastAsia="ko-KR"/>
              </w:rPr>
              <w:t>Jan/22 UTC 19:36 Upendra (Qualcomm)</w:t>
            </w:r>
          </w:p>
          <w:p w14:paraId="79763746" w14:textId="77777777" w:rsidR="00C02587" w:rsidRPr="0061105C" w:rsidRDefault="00C02587" w:rsidP="00C02587">
            <w:pPr>
              <w:rPr>
                <w:rFonts w:eastAsia="Batang" w:cs="Arial"/>
                <w:lang w:val="en-US" w:eastAsia="ko-KR"/>
              </w:rPr>
            </w:pPr>
            <w:r w:rsidRPr="0061105C">
              <w:rPr>
                <w:rFonts w:eastAsia="Batang" w:cs="Arial"/>
                <w:lang w:val="en-US" w:eastAsia="ko-KR"/>
              </w:rPr>
              <w:t>- requested a revision.</w:t>
            </w:r>
          </w:p>
          <w:p w14:paraId="47337689" w14:textId="77777777" w:rsidR="00C02587" w:rsidRPr="0061105C" w:rsidRDefault="00C02587" w:rsidP="00C02587">
            <w:pPr>
              <w:rPr>
                <w:rFonts w:eastAsia="Batang" w:cs="Arial"/>
                <w:lang w:val="en-US" w:eastAsia="ko-KR"/>
              </w:rPr>
            </w:pPr>
          </w:p>
          <w:p w14:paraId="1C573439" w14:textId="77777777" w:rsidR="00C02587" w:rsidRPr="0061105C" w:rsidRDefault="00C02587" w:rsidP="00C02587">
            <w:pPr>
              <w:rPr>
                <w:rFonts w:eastAsia="Batang" w:cs="Arial"/>
                <w:lang w:val="en-US" w:eastAsia="ko-KR"/>
              </w:rPr>
            </w:pPr>
            <w:r w:rsidRPr="0061105C">
              <w:rPr>
                <w:rFonts w:eastAsia="Batang" w:cs="Arial"/>
                <w:lang w:val="en-US" w:eastAsia="ko-KR"/>
              </w:rPr>
              <w:t>Jan/22 UTC 21:35 Nevenka (Ericsson)</w:t>
            </w:r>
          </w:p>
          <w:p w14:paraId="587B2900" w14:textId="77777777" w:rsidR="00C02587" w:rsidRPr="0061105C" w:rsidRDefault="00C02587" w:rsidP="00C02587">
            <w:pPr>
              <w:rPr>
                <w:rFonts w:eastAsia="Batang" w:cs="Arial"/>
                <w:lang w:val="en-US" w:eastAsia="ko-KR"/>
              </w:rPr>
            </w:pPr>
            <w:r w:rsidRPr="0061105C">
              <w:rPr>
                <w:rFonts w:eastAsia="Batang" w:cs="Arial"/>
                <w:lang w:val="en-US" w:eastAsia="ko-KR"/>
              </w:rPr>
              <w:t>- requested a revision.</w:t>
            </w:r>
          </w:p>
          <w:p w14:paraId="07E0CAFB" w14:textId="77777777" w:rsidR="00C02587" w:rsidRPr="0061105C" w:rsidRDefault="00C02587" w:rsidP="00C02587">
            <w:pPr>
              <w:rPr>
                <w:rFonts w:eastAsia="Batang" w:cs="Arial"/>
                <w:lang w:val="en-US" w:eastAsia="ko-KR"/>
              </w:rPr>
            </w:pPr>
          </w:p>
          <w:p w14:paraId="55D7BAD3" w14:textId="77777777" w:rsidR="00C02587" w:rsidRPr="0061105C" w:rsidRDefault="00C02587" w:rsidP="00C02587">
            <w:pPr>
              <w:rPr>
                <w:rFonts w:eastAsia="Batang" w:cs="Arial"/>
                <w:lang w:val="en-US" w:eastAsia="ko-KR"/>
              </w:rPr>
            </w:pPr>
            <w:r w:rsidRPr="0061105C">
              <w:rPr>
                <w:rFonts w:eastAsia="Batang" w:cs="Arial"/>
                <w:lang w:val="en-US" w:eastAsia="ko-KR"/>
              </w:rPr>
              <w:t>Jan/23 UTC 07:42 Yue L. (China Mobile)</w:t>
            </w:r>
          </w:p>
          <w:p w14:paraId="502720F8" w14:textId="77777777" w:rsidR="00C02587" w:rsidRPr="0061105C" w:rsidRDefault="00C02587" w:rsidP="00C02587">
            <w:pPr>
              <w:rPr>
                <w:rFonts w:eastAsia="Batang" w:cs="Arial"/>
                <w:lang w:val="en-US" w:eastAsia="ko-KR"/>
              </w:rPr>
            </w:pPr>
            <w:r w:rsidRPr="0061105C">
              <w:rPr>
                <w:rFonts w:eastAsia="Batang" w:cs="Arial"/>
                <w:lang w:val="en-US" w:eastAsia="ko-KR"/>
              </w:rPr>
              <w:lastRenderedPageBreak/>
              <w:t>- asked a question for clarification.</w:t>
            </w:r>
          </w:p>
          <w:p w14:paraId="0828AEA7" w14:textId="77777777" w:rsidR="00C02587" w:rsidRPr="0061105C" w:rsidRDefault="00C02587" w:rsidP="00C02587">
            <w:pPr>
              <w:rPr>
                <w:rFonts w:eastAsia="Batang" w:cs="Arial"/>
                <w:lang w:val="en-US" w:eastAsia="ko-KR"/>
              </w:rPr>
            </w:pPr>
          </w:p>
          <w:p w14:paraId="1BC0E701" w14:textId="77777777" w:rsidR="00C02587" w:rsidRPr="0061105C" w:rsidRDefault="00C02587" w:rsidP="00C02587">
            <w:pPr>
              <w:rPr>
                <w:rFonts w:eastAsia="Batang" w:cs="Arial"/>
                <w:lang w:val="en-US" w:eastAsia="ko-KR"/>
              </w:rPr>
            </w:pPr>
            <w:r w:rsidRPr="0061105C">
              <w:rPr>
                <w:rFonts w:eastAsia="Batang" w:cs="Arial"/>
                <w:lang w:val="en-US" w:eastAsia="ko-KR"/>
              </w:rPr>
              <w:t>Jan/23 UTC 09:03 Mengdi (Huawei)</w:t>
            </w:r>
          </w:p>
          <w:p w14:paraId="526ADCE4" w14:textId="77777777" w:rsidR="00C02587" w:rsidRPr="0061105C" w:rsidRDefault="00C02587" w:rsidP="00C02587">
            <w:pPr>
              <w:rPr>
                <w:rFonts w:eastAsia="Batang" w:cs="Arial"/>
                <w:lang w:val="en-US" w:eastAsia="ko-KR"/>
              </w:rPr>
            </w:pPr>
            <w:r w:rsidRPr="0061105C">
              <w:rPr>
                <w:rFonts w:eastAsia="Batang" w:cs="Arial"/>
                <w:lang w:val="en-US" w:eastAsia="ko-KR"/>
              </w:rPr>
              <w:t>- provided a draft revision.</w:t>
            </w:r>
          </w:p>
          <w:p w14:paraId="68A8F443" w14:textId="77777777" w:rsidR="00C02587" w:rsidRPr="0061105C" w:rsidRDefault="00C02587" w:rsidP="00C02587">
            <w:pPr>
              <w:rPr>
                <w:rFonts w:eastAsia="Batang" w:cs="Arial"/>
                <w:lang w:val="en-US" w:eastAsia="ko-KR"/>
              </w:rPr>
            </w:pPr>
          </w:p>
          <w:p w14:paraId="34AF9B96" w14:textId="77777777" w:rsidR="00C02587" w:rsidRPr="0061105C" w:rsidRDefault="00C02587" w:rsidP="00C02587">
            <w:pPr>
              <w:rPr>
                <w:rFonts w:eastAsia="Batang" w:cs="Arial"/>
                <w:lang w:val="en-US" w:eastAsia="ko-KR"/>
              </w:rPr>
            </w:pPr>
            <w:r w:rsidRPr="0061105C">
              <w:rPr>
                <w:rFonts w:eastAsia="Batang" w:cs="Arial"/>
                <w:lang w:val="en-US" w:eastAsia="ko-KR"/>
              </w:rPr>
              <w:t>Jan/23 UTC 13:14 Xu (China Mobile)</w:t>
            </w:r>
          </w:p>
          <w:p w14:paraId="4FF09CE3" w14:textId="77777777" w:rsidR="00C02587" w:rsidRPr="0061105C" w:rsidRDefault="00C02587" w:rsidP="00C02587">
            <w:pPr>
              <w:rPr>
                <w:rFonts w:eastAsia="Batang" w:cs="Arial"/>
                <w:lang w:val="en-US" w:eastAsia="ko-KR"/>
              </w:rPr>
            </w:pPr>
            <w:r w:rsidRPr="0061105C">
              <w:rPr>
                <w:rFonts w:eastAsia="Batang" w:cs="Arial"/>
                <w:lang w:val="en-US" w:eastAsia="ko-KR"/>
              </w:rPr>
              <w:t>- requested a revision.</w:t>
            </w:r>
          </w:p>
          <w:p w14:paraId="5CBF90AC" w14:textId="77777777" w:rsidR="00C02587" w:rsidRPr="0061105C" w:rsidRDefault="00C02587" w:rsidP="00C02587">
            <w:pPr>
              <w:rPr>
                <w:rFonts w:eastAsia="Batang" w:cs="Arial"/>
                <w:lang w:val="en-US" w:eastAsia="ko-KR"/>
              </w:rPr>
            </w:pPr>
          </w:p>
          <w:p w14:paraId="3C1DF904" w14:textId="77777777" w:rsidR="00C02587" w:rsidRPr="0061105C" w:rsidRDefault="00C02587" w:rsidP="00C02587">
            <w:pPr>
              <w:rPr>
                <w:rFonts w:eastAsia="Batang" w:cs="Arial"/>
                <w:lang w:val="en-US" w:eastAsia="ko-KR"/>
              </w:rPr>
            </w:pPr>
            <w:r w:rsidRPr="0061105C">
              <w:rPr>
                <w:rFonts w:eastAsia="Batang" w:cs="Arial"/>
                <w:lang w:val="en-US" w:eastAsia="ko-KR"/>
              </w:rPr>
              <w:t>Jan/24 UTC 09:52 Mengdi (Huawei)</w:t>
            </w:r>
          </w:p>
          <w:p w14:paraId="64E6E2D2" w14:textId="77777777" w:rsidR="00C02587" w:rsidRPr="0061105C" w:rsidRDefault="00C02587" w:rsidP="00C02587">
            <w:pPr>
              <w:rPr>
                <w:rFonts w:eastAsia="Batang" w:cs="Arial"/>
                <w:lang w:val="en-US" w:eastAsia="ko-KR"/>
              </w:rPr>
            </w:pPr>
            <w:r w:rsidRPr="0061105C">
              <w:rPr>
                <w:rFonts w:eastAsia="Batang" w:cs="Arial"/>
                <w:lang w:val="en-US" w:eastAsia="ko-KR"/>
              </w:rPr>
              <w:t>- provided a second draft revision.</w:t>
            </w:r>
          </w:p>
          <w:p w14:paraId="0898805D" w14:textId="77777777" w:rsidR="00C02587" w:rsidRPr="0061105C" w:rsidRDefault="00C02587" w:rsidP="00C02587">
            <w:pPr>
              <w:rPr>
                <w:rFonts w:eastAsia="Batang" w:cs="Arial"/>
                <w:lang w:val="en-US" w:eastAsia="ko-KR"/>
              </w:rPr>
            </w:pPr>
          </w:p>
          <w:p w14:paraId="5D811CBE" w14:textId="77777777" w:rsidR="00C02587" w:rsidRPr="0061105C" w:rsidRDefault="00C02587" w:rsidP="00C02587">
            <w:pPr>
              <w:rPr>
                <w:rFonts w:eastAsia="Batang" w:cs="Arial"/>
                <w:lang w:val="en-US" w:eastAsia="ko-KR"/>
              </w:rPr>
            </w:pPr>
            <w:r w:rsidRPr="0061105C">
              <w:rPr>
                <w:rFonts w:eastAsia="Batang" w:cs="Arial"/>
                <w:lang w:val="en-US" w:eastAsia="ko-KR"/>
              </w:rPr>
              <w:t>Jan/24 UTC 10:46 Xu (China Mobile)</w:t>
            </w:r>
          </w:p>
          <w:p w14:paraId="3D387E43" w14:textId="77777777" w:rsidR="00C02587" w:rsidRDefault="00C02587" w:rsidP="00C02587">
            <w:pPr>
              <w:rPr>
                <w:rFonts w:eastAsia="Batang" w:cs="Arial"/>
                <w:lang w:val="en-US" w:eastAsia="ko-KR"/>
              </w:rPr>
            </w:pPr>
            <w:r w:rsidRPr="0061105C">
              <w:rPr>
                <w:rFonts w:eastAsia="Batang" w:cs="Arial"/>
                <w:lang w:val="en-US" w:eastAsia="ko-KR"/>
              </w:rPr>
              <w:t>- requested a further revision.</w:t>
            </w:r>
          </w:p>
          <w:p w14:paraId="3B50B6FE" w14:textId="77777777" w:rsidR="00C02587" w:rsidRDefault="00C02587" w:rsidP="00C02587">
            <w:pPr>
              <w:rPr>
                <w:rFonts w:eastAsia="Batang" w:cs="Arial"/>
                <w:lang w:val="en-US" w:eastAsia="ko-KR"/>
              </w:rPr>
            </w:pPr>
          </w:p>
          <w:p w14:paraId="22890245" w14:textId="77777777" w:rsidR="00C02587" w:rsidRPr="0061105C" w:rsidRDefault="00C02587" w:rsidP="00C02587">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0</w:t>
            </w:r>
            <w:r>
              <w:rPr>
                <w:rFonts w:eastAsia="Batang" w:cs="Arial"/>
                <w:lang w:val="en-US" w:eastAsia="ko-KR"/>
              </w:rPr>
              <w:t>7</w:t>
            </w:r>
            <w:r w:rsidRPr="0061105C">
              <w:rPr>
                <w:rFonts w:eastAsia="Batang" w:cs="Arial"/>
                <w:lang w:val="en-US" w:eastAsia="ko-KR"/>
              </w:rPr>
              <w:t>:</w:t>
            </w:r>
            <w:r>
              <w:rPr>
                <w:rFonts w:eastAsia="Batang" w:cs="Arial"/>
                <w:lang w:val="en-US" w:eastAsia="ko-KR"/>
              </w:rPr>
              <w:t>20</w:t>
            </w:r>
            <w:r w:rsidRPr="0061105C">
              <w:rPr>
                <w:rFonts w:eastAsia="Batang" w:cs="Arial"/>
                <w:lang w:val="en-US" w:eastAsia="ko-KR"/>
              </w:rPr>
              <w:t xml:space="preserve"> Mengdi (Huawei)</w:t>
            </w:r>
          </w:p>
          <w:p w14:paraId="7D28DC4A" w14:textId="77777777" w:rsidR="00C02587" w:rsidRDefault="00C02587" w:rsidP="00C02587">
            <w:pPr>
              <w:rPr>
                <w:rFonts w:eastAsia="Batang" w:cs="Arial"/>
                <w:lang w:val="en-US" w:eastAsia="ko-KR"/>
              </w:rPr>
            </w:pPr>
            <w:r w:rsidRPr="0061105C">
              <w:rPr>
                <w:rFonts w:eastAsia="Batang" w:cs="Arial"/>
                <w:lang w:val="en-US" w:eastAsia="ko-KR"/>
              </w:rPr>
              <w:t xml:space="preserve">- provided a </w:t>
            </w:r>
            <w:r>
              <w:rPr>
                <w:rFonts w:eastAsia="Batang" w:cs="Arial"/>
                <w:lang w:val="en-US" w:eastAsia="ko-KR"/>
              </w:rPr>
              <w:t>third</w:t>
            </w:r>
            <w:r w:rsidRPr="0061105C">
              <w:rPr>
                <w:rFonts w:eastAsia="Batang" w:cs="Arial"/>
                <w:lang w:val="en-US" w:eastAsia="ko-KR"/>
              </w:rPr>
              <w:t xml:space="preserve"> draft revision.</w:t>
            </w:r>
          </w:p>
          <w:p w14:paraId="2398112C" w14:textId="77777777" w:rsidR="00C02587" w:rsidRDefault="00C02587" w:rsidP="00C02587">
            <w:pPr>
              <w:rPr>
                <w:rFonts w:eastAsia="Batang" w:cs="Arial"/>
                <w:lang w:val="en-US" w:eastAsia="ko-KR"/>
              </w:rPr>
            </w:pPr>
          </w:p>
          <w:p w14:paraId="1BD79C6E" w14:textId="77777777" w:rsidR="00C02587" w:rsidRPr="0061105C" w:rsidRDefault="00C02587" w:rsidP="00C02587">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w:t>
            </w:r>
            <w:r>
              <w:rPr>
                <w:rFonts w:eastAsia="Batang" w:cs="Arial"/>
                <w:lang w:val="en-US" w:eastAsia="ko-KR"/>
              </w:rPr>
              <w:t>08</w:t>
            </w:r>
            <w:r w:rsidRPr="0061105C">
              <w:rPr>
                <w:rFonts w:eastAsia="Batang" w:cs="Arial"/>
                <w:lang w:val="en-US" w:eastAsia="ko-KR"/>
              </w:rPr>
              <w:t>:</w:t>
            </w:r>
            <w:r>
              <w:rPr>
                <w:rFonts w:eastAsia="Batang" w:cs="Arial"/>
                <w:lang w:val="en-US" w:eastAsia="ko-KR"/>
              </w:rPr>
              <w:t>53</w:t>
            </w:r>
            <w:r w:rsidRPr="0061105C">
              <w:rPr>
                <w:rFonts w:eastAsia="Batang" w:cs="Arial"/>
                <w:lang w:val="en-US" w:eastAsia="ko-KR"/>
              </w:rPr>
              <w:t xml:space="preserve"> Nevenka (Ericsson)</w:t>
            </w:r>
          </w:p>
          <w:p w14:paraId="3998DA77" w14:textId="77777777" w:rsidR="00C02587" w:rsidRDefault="00C02587" w:rsidP="00C02587">
            <w:pPr>
              <w:rPr>
                <w:rFonts w:eastAsia="Batang" w:cs="Arial"/>
                <w:lang w:val="en-US" w:eastAsia="ko-KR"/>
              </w:rPr>
            </w:pPr>
            <w:r w:rsidRPr="0061105C">
              <w:rPr>
                <w:rFonts w:eastAsia="Batang" w:cs="Arial"/>
                <w:lang w:val="en-US" w:eastAsia="ko-KR"/>
              </w:rPr>
              <w:t xml:space="preserve">- requested a </w:t>
            </w:r>
            <w:r>
              <w:rPr>
                <w:rFonts w:eastAsia="Batang" w:cs="Arial"/>
                <w:lang w:val="en-US" w:eastAsia="ko-KR"/>
              </w:rPr>
              <w:t xml:space="preserve">further </w:t>
            </w:r>
            <w:r w:rsidRPr="0061105C">
              <w:rPr>
                <w:rFonts w:eastAsia="Batang" w:cs="Arial"/>
                <w:lang w:val="en-US" w:eastAsia="ko-KR"/>
              </w:rPr>
              <w:t>revision.</w:t>
            </w:r>
          </w:p>
          <w:p w14:paraId="3801CB0B" w14:textId="77777777" w:rsidR="00C02587" w:rsidRDefault="00C02587" w:rsidP="00C02587">
            <w:pPr>
              <w:rPr>
                <w:rFonts w:eastAsia="Batang" w:cs="Arial"/>
                <w:lang w:val="en-US" w:eastAsia="ko-KR"/>
              </w:rPr>
            </w:pPr>
          </w:p>
          <w:p w14:paraId="37D7273C" w14:textId="77777777" w:rsidR="00C02587" w:rsidRPr="0061105C" w:rsidRDefault="00C02587" w:rsidP="00C02587">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0</w:t>
            </w:r>
            <w:r>
              <w:rPr>
                <w:rFonts w:eastAsia="Batang" w:cs="Arial"/>
                <w:lang w:val="en-US" w:eastAsia="ko-KR"/>
              </w:rPr>
              <w:t>9</w:t>
            </w:r>
            <w:r w:rsidRPr="0061105C">
              <w:rPr>
                <w:rFonts w:eastAsia="Batang" w:cs="Arial"/>
                <w:lang w:val="en-US" w:eastAsia="ko-KR"/>
              </w:rPr>
              <w:t>:</w:t>
            </w:r>
            <w:r>
              <w:rPr>
                <w:rFonts w:eastAsia="Batang" w:cs="Arial"/>
                <w:lang w:val="en-US" w:eastAsia="ko-KR"/>
              </w:rPr>
              <w:t>53</w:t>
            </w:r>
            <w:r w:rsidRPr="0061105C">
              <w:rPr>
                <w:rFonts w:eastAsia="Batang" w:cs="Arial"/>
                <w:lang w:val="en-US" w:eastAsia="ko-KR"/>
              </w:rPr>
              <w:t xml:space="preserve"> Mengdi (Huawei)</w:t>
            </w:r>
          </w:p>
          <w:p w14:paraId="5B4F6570" w14:textId="5408F227" w:rsidR="00C02587" w:rsidRPr="00D95972" w:rsidRDefault="00C02587" w:rsidP="00C02587">
            <w:pPr>
              <w:rPr>
                <w:rFonts w:eastAsia="Batang" w:cs="Arial"/>
                <w:lang w:eastAsia="ko-KR"/>
              </w:rPr>
            </w:pPr>
            <w:r w:rsidRPr="0061105C">
              <w:rPr>
                <w:rFonts w:eastAsia="Batang" w:cs="Arial"/>
                <w:lang w:val="en-US" w:eastAsia="ko-KR"/>
              </w:rPr>
              <w:t xml:space="preserve">- provided a </w:t>
            </w:r>
            <w:r>
              <w:rPr>
                <w:rFonts w:eastAsia="Batang" w:cs="Arial"/>
                <w:lang w:val="en-US" w:eastAsia="ko-KR"/>
              </w:rPr>
              <w:t>fourth d</w:t>
            </w:r>
            <w:r w:rsidRPr="0061105C">
              <w:rPr>
                <w:rFonts w:eastAsia="Batang" w:cs="Arial"/>
                <w:lang w:val="en-US" w:eastAsia="ko-KR"/>
              </w:rPr>
              <w:t>raft revision.</w:t>
            </w:r>
          </w:p>
        </w:tc>
      </w:tr>
      <w:tr w:rsidR="00C02587" w:rsidRPr="00D95972" w14:paraId="76790AAD" w14:textId="77777777" w:rsidTr="000449A8">
        <w:tc>
          <w:tcPr>
            <w:tcW w:w="976" w:type="dxa"/>
            <w:tcBorders>
              <w:left w:val="thinThickThinSmallGap" w:sz="24" w:space="0" w:color="auto"/>
              <w:bottom w:val="nil"/>
            </w:tcBorders>
            <w:shd w:val="clear" w:color="auto" w:fill="auto"/>
          </w:tcPr>
          <w:p w14:paraId="2148CAB3" w14:textId="77777777" w:rsidR="00C02587" w:rsidRPr="00D95972" w:rsidRDefault="00C02587" w:rsidP="00C02587">
            <w:pPr>
              <w:rPr>
                <w:rFonts w:cs="Arial"/>
              </w:rPr>
            </w:pPr>
          </w:p>
        </w:tc>
        <w:tc>
          <w:tcPr>
            <w:tcW w:w="1317" w:type="dxa"/>
            <w:gridSpan w:val="2"/>
            <w:tcBorders>
              <w:bottom w:val="nil"/>
            </w:tcBorders>
            <w:shd w:val="clear" w:color="auto" w:fill="auto"/>
          </w:tcPr>
          <w:p w14:paraId="0094E7D5"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6B8E8FB2" w14:textId="3DE71418"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2B9E25" w14:textId="2AF61742"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auto"/>
          </w:tcPr>
          <w:p w14:paraId="3F5EC7D6" w14:textId="11D17159"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auto"/>
          </w:tcPr>
          <w:p w14:paraId="322520C7" w14:textId="282796D0"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67496F" w14:textId="77777777" w:rsidR="00C02587" w:rsidRPr="00D95972" w:rsidRDefault="00C02587" w:rsidP="00C02587">
            <w:pPr>
              <w:rPr>
                <w:rFonts w:eastAsia="Batang" w:cs="Arial"/>
                <w:lang w:eastAsia="ko-KR"/>
              </w:rPr>
            </w:pPr>
          </w:p>
        </w:tc>
      </w:tr>
      <w:tr w:rsidR="00C02587" w:rsidRPr="00D95972" w14:paraId="6CEE11AF" w14:textId="77777777" w:rsidTr="001F26A9">
        <w:tc>
          <w:tcPr>
            <w:tcW w:w="976" w:type="dxa"/>
            <w:tcBorders>
              <w:left w:val="thinThickThinSmallGap" w:sz="24" w:space="0" w:color="auto"/>
              <w:bottom w:val="nil"/>
            </w:tcBorders>
            <w:shd w:val="clear" w:color="auto" w:fill="auto"/>
          </w:tcPr>
          <w:p w14:paraId="5EFE7F11" w14:textId="77777777" w:rsidR="00C02587" w:rsidRPr="00D95972" w:rsidRDefault="00C02587" w:rsidP="00C02587">
            <w:pPr>
              <w:rPr>
                <w:rFonts w:cs="Arial"/>
              </w:rPr>
            </w:pPr>
          </w:p>
        </w:tc>
        <w:tc>
          <w:tcPr>
            <w:tcW w:w="1317" w:type="dxa"/>
            <w:gridSpan w:val="2"/>
            <w:tcBorders>
              <w:bottom w:val="nil"/>
            </w:tcBorders>
            <w:shd w:val="clear" w:color="auto" w:fill="auto"/>
          </w:tcPr>
          <w:p w14:paraId="645D8CAF"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73EB09C9" w14:textId="763E9556" w:rsidR="00C02587" w:rsidRPr="00D95972" w:rsidRDefault="00A70D63" w:rsidP="00C02587">
            <w:pPr>
              <w:overflowPunct/>
              <w:autoSpaceDE/>
              <w:autoSpaceDN/>
              <w:adjustRightInd/>
              <w:textAlignment w:val="auto"/>
              <w:rPr>
                <w:rFonts w:cs="Arial"/>
                <w:lang w:val="en-US"/>
              </w:rPr>
            </w:pPr>
            <w:hyperlink r:id="rId190" w:history="1">
              <w:r w:rsidR="00C02587" w:rsidRPr="00533B76">
                <w:rPr>
                  <w:rStyle w:val="Hyperlink"/>
                  <w:lang w:val="en-US"/>
                </w:rPr>
                <w:t>C1-240134</w:t>
              </w:r>
            </w:hyperlink>
          </w:p>
        </w:tc>
        <w:tc>
          <w:tcPr>
            <w:tcW w:w="4191" w:type="dxa"/>
            <w:gridSpan w:val="3"/>
            <w:tcBorders>
              <w:top w:val="single" w:sz="4" w:space="0" w:color="auto"/>
              <w:bottom w:val="single" w:sz="4" w:space="0" w:color="auto"/>
            </w:tcBorders>
            <w:shd w:val="clear" w:color="auto" w:fill="auto"/>
          </w:tcPr>
          <w:p w14:paraId="1AE359A9" w14:textId="59F3F5E8" w:rsidR="00C02587" w:rsidRPr="00D95972" w:rsidRDefault="00C02587" w:rsidP="00C02587">
            <w:pPr>
              <w:rPr>
                <w:rFonts w:cs="Arial"/>
              </w:rPr>
            </w:pPr>
            <w:r w:rsidRPr="0061105C">
              <w:rPr>
                <w:rFonts w:cs="Arial"/>
                <w:lang w:val="en-US"/>
              </w:rPr>
              <w:t>Discussion on IMS Data Channel Interaction with CAT service</w:t>
            </w:r>
          </w:p>
        </w:tc>
        <w:tc>
          <w:tcPr>
            <w:tcW w:w="1767" w:type="dxa"/>
            <w:tcBorders>
              <w:top w:val="single" w:sz="4" w:space="0" w:color="auto"/>
              <w:bottom w:val="single" w:sz="4" w:space="0" w:color="auto"/>
            </w:tcBorders>
            <w:shd w:val="clear" w:color="auto" w:fill="auto"/>
          </w:tcPr>
          <w:p w14:paraId="1EF362C4" w14:textId="7F2DB43F" w:rsidR="00C02587" w:rsidRPr="00D95972" w:rsidRDefault="00C02587" w:rsidP="00C02587">
            <w:pPr>
              <w:rPr>
                <w:rFonts w:cs="Arial"/>
              </w:rPr>
            </w:pPr>
            <w:r w:rsidRPr="0061105C">
              <w:rPr>
                <w:rFonts w:cs="Arial"/>
                <w:lang w:val="en-US"/>
              </w:rPr>
              <w:t>Huawei, HiSilicon</w:t>
            </w:r>
          </w:p>
        </w:tc>
        <w:tc>
          <w:tcPr>
            <w:tcW w:w="826" w:type="dxa"/>
            <w:tcBorders>
              <w:top w:val="single" w:sz="4" w:space="0" w:color="auto"/>
              <w:bottom w:val="single" w:sz="4" w:space="0" w:color="auto"/>
            </w:tcBorders>
            <w:shd w:val="clear" w:color="auto" w:fill="auto"/>
          </w:tcPr>
          <w:p w14:paraId="7A20BFC8" w14:textId="1768D577" w:rsidR="00C02587" w:rsidRPr="00D95972" w:rsidRDefault="00C02587" w:rsidP="00C02587">
            <w:pPr>
              <w:rPr>
                <w:rFonts w:cs="Arial"/>
              </w:rPr>
            </w:pPr>
            <w:r w:rsidRPr="0061105C">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56A5FE7" w14:textId="2BD20462" w:rsidR="00C02587" w:rsidRPr="00D95972" w:rsidRDefault="00C02587" w:rsidP="00C02587">
            <w:pPr>
              <w:rPr>
                <w:rFonts w:eastAsia="Batang" w:cs="Arial"/>
                <w:lang w:eastAsia="ko-KR"/>
              </w:rPr>
            </w:pPr>
            <w:r w:rsidRPr="0061105C">
              <w:rPr>
                <w:rFonts w:eastAsia="Batang" w:cs="Arial"/>
                <w:lang w:val="en-US" w:eastAsia="ko-KR"/>
              </w:rPr>
              <w:t>Noted</w:t>
            </w:r>
          </w:p>
        </w:tc>
      </w:tr>
      <w:tr w:rsidR="00C02587" w:rsidRPr="00D95972" w14:paraId="76C0EC20" w14:textId="77777777" w:rsidTr="001F26A9">
        <w:tc>
          <w:tcPr>
            <w:tcW w:w="976" w:type="dxa"/>
            <w:tcBorders>
              <w:left w:val="thinThickThinSmallGap" w:sz="24" w:space="0" w:color="auto"/>
              <w:bottom w:val="nil"/>
            </w:tcBorders>
            <w:shd w:val="clear" w:color="auto" w:fill="auto"/>
          </w:tcPr>
          <w:p w14:paraId="24E6441D" w14:textId="77777777" w:rsidR="00C02587" w:rsidRPr="00D95972" w:rsidRDefault="00C02587" w:rsidP="00C02587">
            <w:pPr>
              <w:rPr>
                <w:rFonts w:cs="Arial"/>
              </w:rPr>
            </w:pPr>
          </w:p>
        </w:tc>
        <w:tc>
          <w:tcPr>
            <w:tcW w:w="1317" w:type="dxa"/>
            <w:gridSpan w:val="2"/>
            <w:tcBorders>
              <w:bottom w:val="nil"/>
            </w:tcBorders>
            <w:shd w:val="clear" w:color="auto" w:fill="auto"/>
          </w:tcPr>
          <w:p w14:paraId="30CFD90A"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30C61991" w14:textId="32FEE863" w:rsidR="00C02587" w:rsidRPr="00D95972" w:rsidRDefault="00A70D63" w:rsidP="00C02587">
            <w:pPr>
              <w:overflowPunct/>
              <w:autoSpaceDE/>
              <w:autoSpaceDN/>
              <w:adjustRightInd/>
              <w:textAlignment w:val="auto"/>
              <w:rPr>
                <w:rFonts w:cs="Arial"/>
                <w:lang w:val="en-US"/>
              </w:rPr>
            </w:pPr>
            <w:hyperlink r:id="rId191" w:history="1">
              <w:r w:rsidR="00C02587" w:rsidRPr="00533B76">
                <w:rPr>
                  <w:rStyle w:val="Hyperlink"/>
                  <w:lang w:val="en-US"/>
                </w:rPr>
                <w:t>C1-240383</w:t>
              </w:r>
            </w:hyperlink>
          </w:p>
        </w:tc>
        <w:tc>
          <w:tcPr>
            <w:tcW w:w="4191" w:type="dxa"/>
            <w:gridSpan w:val="3"/>
            <w:tcBorders>
              <w:top w:val="single" w:sz="4" w:space="0" w:color="auto"/>
              <w:bottom w:val="single" w:sz="4" w:space="0" w:color="auto"/>
            </w:tcBorders>
            <w:shd w:val="clear" w:color="auto" w:fill="FFFFFF"/>
          </w:tcPr>
          <w:p w14:paraId="3ACFADB6" w14:textId="7825EE0F" w:rsidR="00C02587" w:rsidRPr="00D95972" w:rsidRDefault="00C02587" w:rsidP="00C02587">
            <w:pPr>
              <w:rPr>
                <w:rFonts w:cs="Arial"/>
              </w:rPr>
            </w:pPr>
            <w:r w:rsidRPr="0061105C">
              <w:rPr>
                <w:rFonts w:cs="Arial"/>
                <w:lang w:val="en-US"/>
              </w:rPr>
              <w:t>IMS Data Channel Interaction with CAT service</w:t>
            </w:r>
          </w:p>
        </w:tc>
        <w:tc>
          <w:tcPr>
            <w:tcW w:w="1767" w:type="dxa"/>
            <w:tcBorders>
              <w:top w:val="single" w:sz="4" w:space="0" w:color="auto"/>
              <w:bottom w:val="single" w:sz="4" w:space="0" w:color="auto"/>
            </w:tcBorders>
            <w:shd w:val="clear" w:color="auto" w:fill="FFFFFF"/>
          </w:tcPr>
          <w:p w14:paraId="4C47F762" w14:textId="622ABC52" w:rsidR="00C02587" w:rsidRPr="00D95972" w:rsidRDefault="00C02587" w:rsidP="00C02587">
            <w:pPr>
              <w:rPr>
                <w:rFonts w:cs="Arial"/>
              </w:rPr>
            </w:pPr>
            <w:r w:rsidRPr="0061105C">
              <w:rPr>
                <w:rFonts w:cs="Arial"/>
                <w:lang w:val="en-US"/>
              </w:rPr>
              <w:t>Huawei, HiSilicon</w:t>
            </w:r>
          </w:p>
        </w:tc>
        <w:tc>
          <w:tcPr>
            <w:tcW w:w="826" w:type="dxa"/>
            <w:tcBorders>
              <w:top w:val="single" w:sz="4" w:space="0" w:color="auto"/>
              <w:bottom w:val="single" w:sz="4" w:space="0" w:color="auto"/>
            </w:tcBorders>
            <w:shd w:val="clear" w:color="auto" w:fill="FFFFFF"/>
          </w:tcPr>
          <w:p w14:paraId="7FEA4363" w14:textId="1C876DD5" w:rsidR="00C02587" w:rsidRPr="00D95972" w:rsidRDefault="00C02587" w:rsidP="00C02587">
            <w:pPr>
              <w:rPr>
                <w:rFonts w:cs="Arial"/>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DA628" w14:textId="77777777" w:rsidR="001F26A9" w:rsidRDefault="001F26A9" w:rsidP="00C02587">
            <w:pPr>
              <w:rPr>
                <w:rFonts w:eastAsia="Batang" w:cs="Arial"/>
                <w:lang w:val="en-US" w:eastAsia="ko-KR"/>
              </w:rPr>
            </w:pPr>
            <w:r>
              <w:rPr>
                <w:rFonts w:eastAsia="Batang" w:cs="Arial"/>
                <w:lang w:val="en-US" w:eastAsia="ko-KR"/>
              </w:rPr>
              <w:t>Agreed</w:t>
            </w:r>
          </w:p>
          <w:p w14:paraId="128D4844" w14:textId="56CEA2F0" w:rsidR="00C02587" w:rsidRDefault="00C02587" w:rsidP="00C02587">
            <w:pPr>
              <w:rPr>
                <w:rFonts w:eastAsia="Batang" w:cs="Arial"/>
                <w:lang w:val="en-US" w:eastAsia="ko-KR"/>
              </w:rPr>
            </w:pPr>
            <w:r>
              <w:rPr>
                <w:rFonts w:eastAsia="Batang" w:cs="Arial"/>
                <w:lang w:val="en-US" w:eastAsia="ko-KR"/>
              </w:rPr>
              <w:t xml:space="preserve">Revision of </w:t>
            </w:r>
            <w:hyperlink r:id="rId192" w:history="1">
              <w:r w:rsidRPr="00533B76">
                <w:rPr>
                  <w:rStyle w:val="Hyperlink"/>
                  <w:rFonts w:eastAsia="Batang" w:cs="Arial"/>
                  <w:lang w:val="en-US" w:eastAsia="ko-KR"/>
                </w:rPr>
                <w:t>C1-240135</w:t>
              </w:r>
            </w:hyperlink>
          </w:p>
          <w:p w14:paraId="511A21E8"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7293ACE0" w14:textId="77777777" w:rsidR="00C02587" w:rsidRPr="0061105C" w:rsidRDefault="00C02587" w:rsidP="00C02587">
            <w:pPr>
              <w:rPr>
                <w:rFonts w:eastAsia="Batang" w:cs="Arial"/>
                <w:lang w:val="en-US" w:eastAsia="ko-KR"/>
              </w:rPr>
            </w:pPr>
            <w:r w:rsidRPr="0061105C">
              <w:rPr>
                <w:rFonts w:eastAsia="Batang" w:cs="Arial"/>
                <w:lang w:val="en-US" w:eastAsia="ko-KR"/>
              </w:rPr>
              <w:t>Jan/22 UTC 19:56 Upendra (Qualcomm)</w:t>
            </w:r>
          </w:p>
          <w:p w14:paraId="265C0749" w14:textId="77777777" w:rsidR="00C02587" w:rsidRPr="0061105C" w:rsidRDefault="00C02587" w:rsidP="00C02587">
            <w:pPr>
              <w:rPr>
                <w:rFonts w:eastAsia="Batang" w:cs="Arial"/>
                <w:lang w:val="en-US" w:eastAsia="ko-KR"/>
              </w:rPr>
            </w:pPr>
            <w:r w:rsidRPr="0061105C">
              <w:rPr>
                <w:rFonts w:eastAsia="Batang" w:cs="Arial"/>
                <w:lang w:val="en-US" w:eastAsia="ko-KR"/>
              </w:rPr>
              <w:t>- requested a revision.</w:t>
            </w:r>
          </w:p>
          <w:p w14:paraId="33904360" w14:textId="77777777" w:rsidR="00C02587" w:rsidRPr="0061105C" w:rsidRDefault="00C02587" w:rsidP="00C02587">
            <w:pPr>
              <w:rPr>
                <w:rFonts w:eastAsia="Batang" w:cs="Arial"/>
                <w:lang w:val="en-US" w:eastAsia="ko-KR"/>
              </w:rPr>
            </w:pPr>
          </w:p>
          <w:p w14:paraId="40759B22" w14:textId="77777777" w:rsidR="00C02587" w:rsidRPr="0061105C" w:rsidRDefault="00C02587" w:rsidP="00C02587">
            <w:pPr>
              <w:rPr>
                <w:rFonts w:eastAsia="Batang" w:cs="Arial"/>
                <w:lang w:val="en-US" w:eastAsia="ko-KR"/>
              </w:rPr>
            </w:pPr>
            <w:r w:rsidRPr="0061105C">
              <w:rPr>
                <w:rFonts w:eastAsia="Batang" w:cs="Arial"/>
                <w:lang w:val="en-US" w:eastAsia="ko-KR"/>
              </w:rPr>
              <w:t>Jan/22 UTC 21:41 Nevenka (Ericsson)</w:t>
            </w:r>
          </w:p>
          <w:p w14:paraId="7ACD3859" w14:textId="77777777" w:rsidR="00C02587" w:rsidRPr="0061105C" w:rsidRDefault="00C02587" w:rsidP="00C02587">
            <w:pPr>
              <w:rPr>
                <w:rFonts w:eastAsia="Batang" w:cs="Arial"/>
                <w:lang w:val="en-US" w:eastAsia="ko-KR"/>
              </w:rPr>
            </w:pPr>
            <w:r w:rsidRPr="0061105C">
              <w:rPr>
                <w:rFonts w:eastAsia="Batang" w:cs="Arial"/>
                <w:lang w:val="en-US" w:eastAsia="ko-KR"/>
              </w:rPr>
              <w:t>- requested a revision.</w:t>
            </w:r>
          </w:p>
          <w:p w14:paraId="2DF795BC" w14:textId="77777777" w:rsidR="00C02587" w:rsidRPr="0061105C" w:rsidRDefault="00C02587" w:rsidP="00C02587">
            <w:pPr>
              <w:rPr>
                <w:rFonts w:eastAsia="Batang" w:cs="Arial"/>
                <w:lang w:val="en-US" w:eastAsia="ko-KR"/>
              </w:rPr>
            </w:pPr>
          </w:p>
          <w:p w14:paraId="0E381A40" w14:textId="77777777" w:rsidR="00C02587" w:rsidRPr="0061105C" w:rsidRDefault="00C02587" w:rsidP="00C02587">
            <w:pPr>
              <w:rPr>
                <w:rFonts w:eastAsia="Batang" w:cs="Arial"/>
                <w:lang w:val="en-US" w:eastAsia="ko-KR"/>
              </w:rPr>
            </w:pPr>
            <w:r w:rsidRPr="0061105C">
              <w:rPr>
                <w:rFonts w:eastAsia="Batang" w:cs="Arial"/>
                <w:lang w:val="en-US" w:eastAsia="ko-KR"/>
              </w:rPr>
              <w:t>Jan/23 UTC 07:57 Yue L. (China Mobile)</w:t>
            </w:r>
          </w:p>
          <w:p w14:paraId="1953D1A2" w14:textId="77777777" w:rsidR="00C02587" w:rsidRPr="0061105C" w:rsidRDefault="00C02587" w:rsidP="00C02587">
            <w:pPr>
              <w:rPr>
                <w:rFonts w:eastAsia="Batang" w:cs="Arial"/>
                <w:lang w:val="en-US" w:eastAsia="ko-KR"/>
              </w:rPr>
            </w:pPr>
            <w:r w:rsidRPr="0061105C">
              <w:rPr>
                <w:rFonts w:eastAsia="Batang" w:cs="Arial"/>
                <w:lang w:val="en-US" w:eastAsia="ko-KR"/>
              </w:rPr>
              <w:t>- asked a question for clarification.</w:t>
            </w:r>
          </w:p>
          <w:p w14:paraId="3F9DF929" w14:textId="77777777" w:rsidR="00C02587" w:rsidRPr="0061105C" w:rsidRDefault="00C02587" w:rsidP="00C02587">
            <w:pPr>
              <w:rPr>
                <w:rFonts w:eastAsia="Batang" w:cs="Arial"/>
                <w:lang w:val="en-US" w:eastAsia="ko-KR"/>
              </w:rPr>
            </w:pPr>
          </w:p>
          <w:p w14:paraId="2A6C7469" w14:textId="77777777" w:rsidR="00C02587" w:rsidRPr="0061105C" w:rsidRDefault="00C02587" w:rsidP="00C02587">
            <w:pPr>
              <w:rPr>
                <w:rFonts w:eastAsia="Batang" w:cs="Arial"/>
                <w:lang w:val="en-US" w:eastAsia="ko-KR"/>
              </w:rPr>
            </w:pPr>
            <w:r w:rsidRPr="0061105C">
              <w:rPr>
                <w:rFonts w:eastAsia="Batang" w:cs="Arial"/>
                <w:lang w:val="en-US" w:eastAsia="ko-KR"/>
              </w:rPr>
              <w:t>Jan/24 UTC 09:46 Mengdi (Huawei)</w:t>
            </w:r>
          </w:p>
          <w:p w14:paraId="1DBAA3CF" w14:textId="77777777" w:rsidR="00C02587" w:rsidRPr="0061105C" w:rsidRDefault="00C02587" w:rsidP="00C02587">
            <w:pPr>
              <w:rPr>
                <w:rFonts w:eastAsia="Batang" w:cs="Arial"/>
                <w:lang w:val="en-US" w:eastAsia="ko-KR"/>
              </w:rPr>
            </w:pPr>
            <w:r w:rsidRPr="0061105C">
              <w:rPr>
                <w:rFonts w:eastAsia="Batang" w:cs="Arial"/>
                <w:lang w:val="en-US" w:eastAsia="ko-KR"/>
              </w:rPr>
              <w:t>- provided a draft revision.</w:t>
            </w:r>
          </w:p>
          <w:p w14:paraId="1C2AF080" w14:textId="77777777" w:rsidR="00C02587" w:rsidRPr="0061105C" w:rsidRDefault="00C02587" w:rsidP="00C02587">
            <w:pPr>
              <w:rPr>
                <w:rFonts w:eastAsia="Batang" w:cs="Arial"/>
                <w:lang w:val="en-US" w:eastAsia="ko-KR"/>
              </w:rPr>
            </w:pPr>
          </w:p>
          <w:p w14:paraId="36593019" w14:textId="77777777" w:rsidR="00C02587" w:rsidRPr="0061105C" w:rsidRDefault="00C02587" w:rsidP="00C02587">
            <w:pPr>
              <w:rPr>
                <w:rFonts w:eastAsia="Batang" w:cs="Arial"/>
                <w:lang w:val="en-US" w:eastAsia="ko-KR"/>
              </w:rPr>
            </w:pPr>
            <w:r w:rsidRPr="0061105C">
              <w:rPr>
                <w:rFonts w:eastAsia="Batang" w:cs="Arial"/>
                <w:lang w:val="en-US" w:eastAsia="ko-KR"/>
              </w:rPr>
              <w:t>Jan/24 UTC 16:49 Xu (China Mobile)</w:t>
            </w:r>
          </w:p>
          <w:p w14:paraId="16970182" w14:textId="77777777" w:rsidR="00C02587" w:rsidRDefault="00C02587" w:rsidP="00C02587">
            <w:pPr>
              <w:rPr>
                <w:rFonts w:eastAsia="Batang" w:cs="Arial"/>
                <w:lang w:val="en-US" w:eastAsia="ko-KR"/>
              </w:rPr>
            </w:pPr>
            <w:r w:rsidRPr="0061105C">
              <w:rPr>
                <w:rFonts w:eastAsia="Batang" w:cs="Arial"/>
                <w:lang w:val="en-US" w:eastAsia="ko-KR"/>
              </w:rPr>
              <w:t>- requested a further revision.</w:t>
            </w:r>
          </w:p>
          <w:p w14:paraId="3A218436" w14:textId="77777777" w:rsidR="00C02587" w:rsidRDefault="00C02587" w:rsidP="00C02587">
            <w:pPr>
              <w:rPr>
                <w:rFonts w:eastAsia="Batang" w:cs="Arial"/>
                <w:lang w:val="en-US" w:eastAsia="ko-KR"/>
              </w:rPr>
            </w:pPr>
          </w:p>
          <w:p w14:paraId="32D9D6FF" w14:textId="77777777" w:rsidR="00C02587" w:rsidRPr="0061105C" w:rsidRDefault="00C02587" w:rsidP="00C02587">
            <w:pPr>
              <w:rPr>
                <w:rFonts w:eastAsia="Batang" w:cs="Arial"/>
                <w:lang w:val="en-US" w:eastAsia="ko-KR"/>
              </w:rPr>
            </w:pPr>
            <w:r w:rsidRPr="0061105C">
              <w:rPr>
                <w:rFonts w:eastAsia="Batang" w:cs="Arial"/>
                <w:lang w:val="en-US" w:eastAsia="ko-KR"/>
              </w:rPr>
              <w:lastRenderedPageBreak/>
              <w:t>Jan/2</w:t>
            </w:r>
            <w:r>
              <w:rPr>
                <w:rFonts w:eastAsia="Batang" w:cs="Arial"/>
                <w:lang w:val="en-US" w:eastAsia="ko-KR"/>
              </w:rPr>
              <w:t>5</w:t>
            </w:r>
            <w:r w:rsidRPr="0061105C">
              <w:rPr>
                <w:rFonts w:eastAsia="Batang" w:cs="Arial"/>
                <w:lang w:val="en-US" w:eastAsia="ko-KR"/>
              </w:rPr>
              <w:t xml:space="preserve"> UTC 0</w:t>
            </w:r>
            <w:r>
              <w:rPr>
                <w:rFonts w:eastAsia="Batang" w:cs="Arial"/>
                <w:lang w:val="en-US" w:eastAsia="ko-KR"/>
              </w:rPr>
              <w:t>7</w:t>
            </w:r>
            <w:r w:rsidRPr="0061105C">
              <w:rPr>
                <w:rFonts w:eastAsia="Batang" w:cs="Arial"/>
                <w:lang w:val="en-US" w:eastAsia="ko-KR"/>
              </w:rPr>
              <w:t>:</w:t>
            </w:r>
            <w:r>
              <w:rPr>
                <w:rFonts w:eastAsia="Batang" w:cs="Arial"/>
                <w:lang w:val="en-US" w:eastAsia="ko-KR"/>
              </w:rPr>
              <w:t>21</w:t>
            </w:r>
            <w:r w:rsidRPr="0061105C">
              <w:rPr>
                <w:rFonts w:eastAsia="Batang" w:cs="Arial"/>
                <w:lang w:val="en-US" w:eastAsia="ko-KR"/>
              </w:rPr>
              <w:t xml:space="preserve"> Mengdi (Huawei)</w:t>
            </w:r>
          </w:p>
          <w:p w14:paraId="6A19C422" w14:textId="77777777" w:rsidR="00C02587" w:rsidRDefault="00C02587" w:rsidP="00C02587">
            <w:pPr>
              <w:rPr>
                <w:rFonts w:eastAsia="Batang" w:cs="Arial"/>
                <w:lang w:val="en-US" w:eastAsia="ko-KR"/>
              </w:rPr>
            </w:pPr>
            <w:r w:rsidRPr="0061105C">
              <w:rPr>
                <w:rFonts w:eastAsia="Batang" w:cs="Arial"/>
                <w:lang w:val="en-US" w:eastAsia="ko-KR"/>
              </w:rPr>
              <w:t>- provided a second draft revision.</w:t>
            </w:r>
          </w:p>
          <w:p w14:paraId="798641D6" w14:textId="77777777" w:rsidR="00C02587" w:rsidRDefault="00C02587" w:rsidP="00C02587">
            <w:pPr>
              <w:rPr>
                <w:rFonts w:eastAsia="Batang" w:cs="Arial"/>
                <w:lang w:val="en-US" w:eastAsia="ko-KR"/>
              </w:rPr>
            </w:pPr>
          </w:p>
          <w:p w14:paraId="2E98A7C1" w14:textId="77777777" w:rsidR="00C02587" w:rsidRPr="0061105C" w:rsidRDefault="00C02587" w:rsidP="00C02587">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w:t>
            </w:r>
            <w:r>
              <w:rPr>
                <w:rFonts w:eastAsia="Batang" w:cs="Arial"/>
                <w:lang w:val="en-US" w:eastAsia="ko-KR"/>
              </w:rPr>
              <w:t>08</w:t>
            </w:r>
            <w:r w:rsidRPr="0061105C">
              <w:rPr>
                <w:rFonts w:eastAsia="Batang" w:cs="Arial"/>
                <w:lang w:val="en-US" w:eastAsia="ko-KR"/>
              </w:rPr>
              <w:t>:</w:t>
            </w:r>
            <w:r>
              <w:rPr>
                <w:rFonts w:eastAsia="Batang" w:cs="Arial"/>
                <w:lang w:val="en-US" w:eastAsia="ko-KR"/>
              </w:rPr>
              <w:t>56</w:t>
            </w:r>
            <w:r w:rsidRPr="0061105C">
              <w:rPr>
                <w:rFonts w:eastAsia="Batang" w:cs="Arial"/>
                <w:lang w:val="en-US" w:eastAsia="ko-KR"/>
              </w:rPr>
              <w:t xml:space="preserve"> Nevenka (Ericsson)</w:t>
            </w:r>
          </w:p>
          <w:p w14:paraId="31685814" w14:textId="77777777" w:rsidR="00C02587" w:rsidRDefault="00C02587" w:rsidP="00C02587">
            <w:pPr>
              <w:rPr>
                <w:rFonts w:eastAsia="Batang" w:cs="Arial"/>
                <w:lang w:val="en-US" w:eastAsia="ko-KR"/>
              </w:rPr>
            </w:pPr>
            <w:r w:rsidRPr="0061105C">
              <w:rPr>
                <w:rFonts w:eastAsia="Batang" w:cs="Arial"/>
                <w:lang w:val="en-US" w:eastAsia="ko-KR"/>
              </w:rPr>
              <w:t xml:space="preserve">- requested a </w:t>
            </w:r>
            <w:r>
              <w:rPr>
                <w:rFonts w:eastAsia="Batang" w:cs="Arial"/>
                <w:lang w:val="en-US" w:eastAsia="ko-KR"/>
              </w:rPr>
              <w:t xml:space="preserve">further </w:t>
            </w:r>
            <w:r w:rsidRPr="0061105C">
              <w:rPr>
                <w:rFonts w:eastAsia="Batang" w:cs="Arial"/>
                <w:lang w:val="en-US" w:eastAsia="ko-KR"/>
              </w:rPr>
              <w:t>revision.</w:t>
            </w:r>
          </w:p>
          <w:p w14:paraId="0B07BD41" w14:textId="77777777" w:rsidR="00C02587" w:rsidRDefault="00C02587" w:rsidP="00C02587">
            <w:pPr>
              <w:rPr>
                <w:rFonts w:eastAsia="Batang" w:cs="Arial"/>
                <w:lang w:val="en-US" w:eastAsia="ko-KR"/>
              </w:rPr>
            </w:pPr>
          </w:p>
          <w:p w14:paraId="42F40CC0" w14:textId="77777777" w:rsidR="00C02587" w:rsidRPr="0061105C" w:rsidRDefault="00C02587" w:rsidP="00C02587">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0</w:t>
            </w:r>
            <w:r>
              <w:rPr>
                <w:rFonts w:eastAsia="Batang" w:cs="Arial"/>
                <w:lang w:val="en-US" w:eastAsia="ko-KR"/>
              </w:rPr>
              <w:t>9</w:t>
            </w:r>
            <w:r w:rsidRPr="0061105C">
              <w:rPr>
                <w:rFonts w:eastAsia="Batang" w:cs="Arial"/>
                <w:lang w:val="en-US" w:eastAsia="ko-KR"/>
              </w:rPr>
              <w:t>:</w:t>
            </w:r>
            <w:r>
              <w:rPr>
                <w:rFonts w:eastAsia="Batang" w:cs="Arial"/>
                <w:lang w:val="en-US" w:eastAsia="ko-KR"/>
              </w:rPr>
              <w:t>43</w:t>
            </w:r>
            <w:r w:rsidRPr="0061105C">
              <w:rPr>
                <w:rFonts w:eastAsia="Batang" w:cs="Arial"/>
                <w:lang w:val="en-US" w:eastAsia="ko-KR"/>
              </w:rPr>
              <w:t xml:space="preserve"> Mengdi (Huawei)</w:t>
            </w:r>
          </w:p>
          <w:p w14:paraId="59283688" w14:textId="279A0D0D" w:rsidR="00C02587" w:rsidRPr="00D95972" w:rsidRDefault="00C02587" w:rsidP="00C02587">
            <w:pPr>
              <w:rPr>
                <w:rFonts w:eastAsia="Batang" w:cs="Arial"/>
                <w:lang w:eastAsia="ko-KR"/>
              </w:rPr>
            </w:pPr>
            <w:r w:rsidRPr="0061105C">
              <w:rPr>
                <w:rFonts w:eastAsia="Batang" w:cs="Arial"/>
                <w:lang w:val="en-US" w:eastAsia="ko-KR"/>
              </w:rPr>
              <w:t xml:space="preserve">- provided a </w:t>
            </w:r>
            <w:r>
              <w:rPr>
                <w:rFonts w:eastAsia="Batang" w:cs="Arial"/>
                <w:lang w:val="en-US" w:eastAsia="ko-KR"/>
              </w:rPr>
              <w:t>third</w:t>
            </w:r>
            <w:r w:rsidRPr="0061105C">
              <w:rPr>
                <w:rFonts w:eastAsia="Batang" w:cs="Arial"/>
                <w:lang w:val="en-US" w:eastAsia="ko-KR"/>
              </w:rPr>
              <w:t xml:space="preserve"> draft revision.</w:t>
            </w:r>
          </w:p>
        </w:tc>
      </w:tr>
      <w:tr w:rsidR="00C02587" w:rsidRPr="00D95972" w14:paraId="79D55BD6" w14:textId="77777777" w:rsidTr="000449A8">
        <w:tc>
          <w:tcPr>
            <w:tcW w:w="976" w:type="dxa"/>
            <w:tcBorders>
              <w:left w:val="thinThickThinSmallGap" w:sz="24" w:space="0" w:color="auto"/>
              <w:bottom w:val="nil"/>
            </w:tcBorders>
            <w:shd w:val="clear" w:color="auto" w:fill="auto"/>
          </w:tcPr>
          <w:p w14:paraId="5802EAC4" w14:textId="77777777" w:rsidR="00C02587" w:rsidRPr="00D95972" w:rsidRDefault="00C02587" w:rsidP="00C02587">
            <w:pPr>
              <w:rPr>
                <w:rFonts w:cs="Arial"/>
              </w:rPr>
            </w:pPr>
          </w:p>
        </w:tc>
        <w:tc>
          <w:tcPr>
            <w:tcW w:w="1317" w:type="dxa"/>
            <w:gridSpan w:val="2"/>
            <w:tcBorders>
              <w:bottom w:val="nil"/>
            </w:tcBorders>
            <w:shd w:val="clear" w:color="auto" w:fill="auto"/>
          </w:tcPr>
          <w:p w14:paraId="02F552F3"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187BDD6A" w14:textId="1CDAEFCC"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2E9FAA2" w14:textId="01C5D076"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auto"/>
          </w:tcPr>
          <w:p w14:paraId="45410280" w14:textId="44120139"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auto"/>
          </w:tcPr>
          <w:p w14:paraId="6A09C6AF" w14:textId="66862A4F"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180DC8" w14:textId="77777777" w:rsidR="00C02587" w:rsidRPr="00D95972" w:rsidRDefault="00C02587" w:rsidP="00C02587">
            <w:pPr>
              <w:rPr>
                <w:rFonts w:eastAsia="Batang" w:cs="Arial"/>
                <w:lang w:eastAsia="ko-KR"/>
              </w:rPr>
            </w:pPr>
          </w:p>
        </w:tc>
      </w:tr>
      <w:tr w:rsidR="00C02587" w:rsidRPr="00D95972" w14:paraId="6F690513" w14:textId="77777777" w:rsidTr="000449A8">
        <w:tc>
          <w:tcPr>
            <w:tcW w:w="976" w:type="dxa"/>
            <w:tcBorders>
              <w:left w:val="thinThickThinSmallGap" w:sz="24" w:space="0" w:color="auto"/>
              <w:bottom w:val="nil"/>
            </w:tcBorders>
            <w:shd w:val="clear" w:color="auto" w:fill="auto"/>
          </w:tcPr>
          <w:p w14:paraId="05C61074" w14:textId="77777777" w:rsidR="00C02587" w:rsidRPr="00D95972" w:rsidRDefault="00C02587" w:rsidP="00C02587">
            <w:pPr>
              <w:rPr>
                <w:rFonts w:cs="Arial"/>
              </w:rPr>
            </w:pPr>
          </w:p>
        </w:tc>
        <w:tc>
          <w:tcPr>
            <w:tcW w:w="1317" w:type="dxa"/>
            <w:gridSpan w:val="2"/>
            <w:tcBorders>
              <w:bottom w:val="nil"/>
            </w:tcBorders>
            <w:shd w:val="clear" w:color="auto" w:fill="auto"/>
          </w:tcPr>
          <w:p w14:paraId="1A71DE0D"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1D605D22" w14:textId="5BF36365" w:rsidR="00C02587" w:rsidRPr="00D95972" w:rsidRDefault="00A70D63" w:rsidP="00C02587">
            <w:pPr>
              <w:overflowPunct/>
              <w:autoSpaceDE/>
              <w:autoSpaceDN/>
              <w:adjustRightInd/>
              <w:textAlignment w:val="auto"/>
              <w:rPr>
                <w:rFonts w:cs="Arial"/>
                <w:lang w:val="en-US"/>
              </w:rPr>
            </w:pPr>
            <w:hyperlink r:id="rId193" w:history="1">
              <w:r w:rsidR="00C02587" w:rsidRPr="00533B76">
                <w:rPr>
                  <w:rStyle w:val="Hyperlink"/>
                  <w:lang w:val="en-US"/>
                </w:rPr>
                <w:t>C1-240136</w:t>
              </w:r>
            </w:hyperlink>
          </w:p>
        </w:tc>
        <w:tc>
          <w:tcPr>
            <w:tcW w:w="4191" w:type="dxa"/>
            <w:gridSpan w:val="3"/>
            <w:tcBorders>
              <w:top w:val="single" w:sz="4" w:space="0" w:color="auto"/>
              <w:bottom w:val="single" w:sz="4" w:space="0" w:color="auto"/>
            </w:tcBorders>
            <w:shd w:val="clear" w:color="auto" w:fill="auto"/>
          </w:tcPr>
          <w:p w14:paraId="14E1B4F9" w14:textId="2338F1F6" w:rsidR="00C02587" w:rsidRPr="00D95972" w:rsidRDefault="00C02587" w:rsidP="00C02587">
            <w:pPr>
              <w:rPr>
                <w:rFonts w:cs="Arial"/>
              </w:rPr>
            </w:pPr>
            <w:r w:rsidRPr="0061105C">
              <w:rPr>
                <w:rFonts w:cs="Arial"/>
                <w:lang w:val="en-US"/>
              </w:rPr>
              <w:t>Discussion on IMS data channel interaction with CUG service</w:t>
            </w:r>
          </w:p>
        </w:tc>
        <w:tc>
          <w:tcPr>
            <w:tcW w:w="1767" w:type="dxa"/>
            <w:tcBorders>
              <w:top w:val="single" w:sz="4" w:space="0" w:color="auto"/>
              <w:bottom w:val="single" w:sz="4" w:space="0" w:color="auto"/>
            </w:tcBorders>
            <w:shd w:val="clear" w:color="auto" w:fill="auto"/>
          </w:tcPr>
          <w:p w14:paraId="31E88335" w14:textId="5AA71CCB" w:rsidR="00C02587" w:rsidRPr="00D95972" w:rsidRDefault="00C02587" w:rsidP="00C02587">
            <w:pPr>
              <w:rPr>
                <w:rFonts w:cs="Arial"/>
              </w:rPr>
            </w:pPr>
            <w:r w:rsidRPr="0061105C">
              <w:rPr>
                <w:rFonts w:cs="Arial"/>
                <w:lang w:val="en-US"/>
              </w:rPr>
              <w:t>Huawei, HiSilicon</w:t>
            </w:r>
          </w:p>
        </w:tc>
        <w:tc>
          <w:tcPr>
            <w:tcW w:w="826" w:type="dxa"/>
            <w:tcBorders>
              <w:top w:val="single" w:sz="4" w:space="0" w:color="auto"/>
              <w:bottom w:val="single" w:sz="4" w:space="0" w:color="auto"/>
            </w:tcBorders>
            <w:shd w:val="clear" w:color="auto" w:fill="auto"/>
          </w:tcPr>
          <w:p w14:paraId="3FFE5E6C" w14:textId="58087AF3" w:rsidR="00C02587" w:rsidRPr="00D95972" w:rsidRDefault="00C02587" w:rsidP="00C02587">
            <w:pPr>
              <w:rPr>
                <w:rFonts w:cs="Arial"/>
              </w:rPr>
            </w:pPr>
            <w:r w:rsidRPr="0061105C">
              <w:rPr>
                <w:rFonts w:cs="Arial"/>
                <w:lang w:val="en-US"/>
              </w:rPr>
              <w:t>discussion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C792ABB" w14:textId="5861A8FF" w:rsidR="00C02587" w:rsidRPr="00D95972" w:rsidRDefault="00C02587" w:rsidP="00C02587">
            <w:pPr>
              <w:rPr>
                <w:rFonts w:eastAsia="Batang" w:cs="Arial"/>
                <w:lang w:eastAsia="ko-KR"/>
              </w:rPr>
            </w:pPr>
            <w:r w:rsidRPr="0061105C">
              <w:rPr>
                <w:rFonts w:eastAsia="Batang" w:cs="Arial"/>
                <w:lang w:val="en-US" w:eastAsia="ko-KR"/>
              </w:rPr>
              <w:t>Noted</w:t>
            </w:r>
          </w:p>
        </w:tc>
      </w:tr>
      <w:tr w:rsidR="00C02587" w:rsidRPr="00D95972" w14:paraId="0909A6AF" w14:textId="77777777" w:rsidTr="000449A8">
        <w:tc>
          <w:tcPr>
            <w:tcW w:w="976" w:type="dxa"/>
            <w:tcBorders>
              <w:left w:val="thinThickThinSmallGap" w:sz="24" w:space="0" w:color="auto"/>
              <w:bottom w:val="nil"/>
            </w:tcBorders>
            <w:shd w:val="clear" w:color="auto" w:fill="auto"/>
          </w:tcPr>
          <w:p w14:paraId="2C6E237D" w14:textId="77777777" w:rsidR="00C02587" w:rsidRPr="00D95972" w:rsidRDefault="00C02587" w:rsidP="00C02587">
            <w:pPr>
              <w:rPr>
                <w:rFonts w:cs="Arial"/>
              </w:rPr>
            </w:pPr>
          </w:p>
        </w:tc>
        <w:tc>
          <w:tcPr>
            <w:tcW w:w="1317" w:type="dxa"/>
            <w:gridSpan w:val="2"/>
            <w:tcBorders>
              <w:bottom w:val="nil"/>
            </w:tcBorders>
            <w:shd w:val="clear" w:color="auto" w:fill="auto"/>
          </w:tcPr>
          <w:p w14:paraId="185434BA"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71778488" w14:textId="359D2DFB" w:rsidR="00C02587" w:rsidRPr="00D95972" w:rsidRDefault="00A70D63" w:rsidP="00C02587">
            <w:pPr>
              <w:overflowPunct/>
              <w:autoSpaceDE/>
              <w:autoSpaceDN/>
              <w:adjustRightInd/>
              <w:textAlignment w:val="auto"/>
              <w:rPr>
                <w:rFonts w:cs="Arial"/>
                <w:lang w:val="en-US"/>
              </w:rPr>
            </w:pPr>
            <w:hyperlink r:id="rId194" w:history="1">
              <w:r w:rsidR="00C02587" w:rsidRPr="00533B76">
                <w:rPr>
                  <w:rStyle w:val="Hyperlink"/>
                  <w:lang w:val="en-US"/>
                </w:rPr>
                <w:t>C1-240137</w:t>
              </w:r>
            </w:hyperlink>
          </w:p>
        </w:tc>
        <w:tc>
          <w:tcPr>
            <w:tcW w:w="4191" w:type="dxa"/>
            <w:gridSpan w:val="3"/>
            <w:tcBorders>
              <w:top w:val="single" w:sz="4" w:space="0" w:color="auto"/>
              <w:bottom w:val="single" w:sz="4" w:space="0" w:color="auto"/>
            </w:tcBorders>
            <w:shd w:val="clear" w:color="auto" w:fill="auto"/>
          </w:tcPr>
          <w:p w14:paraId="112441C1" w14:textId="69F9CCE0" w:rsidR="00C02587" w:rsidRPr="00D95972" w:rsidRDefault="00C02587" w:rsidP="00C02587">
            <w:pPr>
              <w:rPr>
                <w:rFonts w:cs="Arial"/>
              </w:rPr>
            </w:pPr>
            <w:r w:rsidRPr="0061105C">
              <w:rPr>
                <w:rFonts w:cs="Arial"/>
                <w:lang w:val="en-US"/>
              </w:rPr>
              <w:t>IMS Data Channel Interaction with CUG service</w:t>
            </w:r>
          </w:p>
        </w:tc>
        <w:tc>
          <w:tcPr>
            <w:tcW w:w="1767" w:type="dxa"/>
            <w:tcBorders>
              <w:top w:val="single" w:sz="4" w:space="0" w:color="auto"/>
              <w:bottom w:val="single" w:sz="4" w:space="0" w:color="auto"/>
            </w:tcBorders>
            <w:shd w:val="clear" w:color="auto" w:fill="auto"/>
          </w:tcPr>
          <w:p w14:paraId="36FB55C4" w14:textId="2F358D49" w:rsidR="00C02587" w:rsidRPr="00D95972" w:rsidRDefault="00C02587" w:rsidP="00C02587">
            <w:pPr>
              <w:rPr>
                <w:rFonts w:cs="Arial"/>
              </w:rPr>
            </w:pPr>
            <w:r w:rsidRPr="0061105C">
              <w:rPr>
                <w:rFonts w:cs="Arial"/>
                <w:lang w:val="en-US"/>
              </w:rPr>
              <w:t>Huawei, HiSilicon</w:t>
            </w:r>
          </w:p>
        </w:tc>
        <w:tc>
          <w:tcPr>
            <w:tcW w:w="826" w:type="dxa"/>
            <w:tcBorders>
              <w:top w:val="single" w:sz="4" w:space="0" w:color="auto"/>
              <w:bottom w:val="single" w:sz="4" w:space="0" w:color="auto"/>
            </w:tcBorders>
            <w:shd w:val="clear" w:color="auto" w:fill="auto"/>
          </w:tcPr>
          <w:p w14:paraId="63161312" w14:textId="3479F02E" w:rsidR="00C02587" w:rsidRPr="00D95972" w:rsidRDefault="00C02587" w:rsidP="00C02587">
            <w:pPr>
              <w:rPr>
                <w:rFonts w:cs="Arial"/>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0E695B2" w14:textId="44FFD333" w:rsidR="00C02587" w:rsidRPr="00D95972" w:rsidRDefault="00C02587" w:rsidP="00C02587">
            <w:pPr>
              <w:rPr>
                <w:rFonts w:eastAsia="Batang" w:cs="Arial"/>
                <w:lang w:eastAsia="ko-KR"/>
              </w:rPr>
            </w:pPr>
            <w:r w:rsidRPr="0061105C">
              <w:rPr>
                <w:rFonts w:eastAsia="Batang" w:cs="Arial"/>
                <w:lang w:val="en-US" w:eastAsia="ko-KR"/>
              </w:rPr>
              <w:t>Agreed</w:t>
            </w:r>
          </w:p>
        </w:tc>
      </w:tr>
      <w:tr w:rsidR="00C02587" w:rsidRPr="00D95972" w14:paraId="3455BC49" w14:textId="77777777" w:rsidTr="001F26A9">
        <w:tc>
          <w:tcPr>
            <w:tcW w:w="976" w:type="dxa"/>
            <w:tcBorders>
              <w:left w:val="thinThickThinSmallGap" w:sz="24" w:space="0" w:color="auto"/>
              <w:bottom w:val="nil"/>
            </w:tcBorders>
            <w:shd w:val="clear" w:color="auto" w:fill="auto"/>
          </w:tcPr>
          <w:p w14:paraId="5F620C55" w14:textId="77777777" w:rsidR="00C02587" w:rsidRPr="00D95972" w:rsidRDefault="00C02587" w:rsidP="00C02587">
            <w:pPr>
              <w:rPr>
                <w:rFonts w:cs="Arial"/>
              </w:rPr>
            </w:pPr>
          </w:p>
        </w:tc>
        <w:tc>
          <w:tcPr>
            <w:tcW w:w="1317" w:type="dxa"/>
            <w:gridSpan w:val="2"/>
            <w:tcBorders>
              <w:bottom w:val="nil"/>
            </w:tcBorders>
            <w:shd w:val="clear" w:color="auto" w:fill="auto"/>
          </w:tcPr>
          <w:p w14:paraId="4F800214"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7CDC9400" w14:textId="2556381A" w:rsidR="00C02587" w:rsidRPr="00D95972" w:rsidRDefault="00A70D63" w:rsidP="00C02587">
            <w:pPr>
              <w:overflowPunct/>
              <w:autoSpaceDE/>
              <w:autoSpaceDN/>
              <w:adjustRightInd/>
              <w:textAlignment w:val="auto"/>
              <w:rPr>
                <w:rFonts w:cs="Arial"/>
                <w:lang w:val="en-US"/>
              </w:rPr>
            </w:pPr>
            <w:hyperlink r:id="rId195" w:history="1">
              <w:r w:rsidR="00C02587" w:rsidRPr="00533B76">
                <w:rPr>
                  <w:rStyle w:val="Hyperlink"/>
                  <w:lang w:val="en-US"/>
                </w:rPr>
                <w:t>C1-240138</w:t>
              </w:r>
            </w:hyperlink>
          </w:p>
        </w:tc>
        <w:tc>
          <w:tcPr>
            <w:tcW w:w="4191" w:type="dxa"/>
            <w:gridSpan w:val="3"/>
            <w:tcBorders>
              <w:top w:val="single" w:sz="4" w:space="0" w:color="auto"/>
              <w:bottom w:val="single" w:sz="4" w:space="0" w:color="auto"/>
            </w:tcBorders>
            <w:shd w:val="clear" w:color="auto" w:fill="auto"/>
          </w:tcPr>
          <w:p w14:paraId="3526C2EE" w14:textId="77B2F87C" w:rsidR="00C02587" w:rsidRPr="00D95972" w:rsidRDefault="00C02587" w:rsidP="00C02587">
            <w:pPr>
              <w:rPr>
                <w:rFonts w:cs="Arial"/>
              </w:rPr>
            </w:pPr>
            <w:r w:rsidRPr="007C2A96">
              <w:rPr>
                <w:rFonts w:cs="Arial"/>
                <w:lang w:val="en-US"/>
              </w:rPr>
              <w:t>Add media type "application" in the XML examples of CB services</w:t>
            </w:r>
          </w:p>
        </w:tc>
        <w:tc>
          <w:tcPr>
            <w:tcW w:w="1767" w:type="dxa"/>
            <w:tcBorders>
              <w:top w:val="single" w:sz="4" w:space="0" w:color="auto"/>
              <w:bottom w:val="single" w:sz="4" w:space="0" w:color="auto"/>
            </w:tcBorders>
            <w:shd w:val="clear" w:color="auto" w:fill="auto"/>
          </w:tcPr>
          <w:p w14:paraId="2B10F2EA" w14:textId="27F3B259"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auto"/>
          </w:tcPr>
          <w:p w14:paraId="4443B54D" w14:textId="4B0DB934" w:rsidR="00C02587" w:rsidRPr="00D95972" w:rsidRDefault="00C02587" w:rsidP="00C02587">
            <w:pPr>
              <w:rPr>
                <w:rFonts w:cs="Arial"/>
              </w:rPr>
            </w:pPr>
            <w:r w:rsidRPr="007C2A96">
              <w:rPr>
                <w:rFonts w:cs="Arial"/>
                <w:lang w:val="en-US"/>
              </w:rPr>
              <w:t>CR 0057 24.611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886D48F" w14:textId="77777777" w:rsidR="00C02587" w:rsidRDefault="00C02587" w:rsidP="00C02587">
            <w:pPr>
              <w:rPr>
                <w:rFonts w:eastAsia="Batang" w:cs="Arial"/>
                <w:lang w:val="en-US" w:eastAsia="ko-KR"/>
              </w:rPr>
            </w:pPr>
            <w:r>
              <w:rPr>
                <w:rFonts w:eastAsia="Batang" w:cs="Arial"/>
                <w:lang w:val="en-US" w:eastAsia="ko-KR"/>
              </w:rPr>
              <w:t>Withdrawn</w:t>
            </w:r>
          </w:p>
          <w:p w14:paraId="17955588" w14:textId="77777777" w:rsidR="00C02587" w:rsidRDefault="00C02587" w:rsidP="00C02587">
            <w:pPr>
              <w:rPr>
                <w:rFonts w:eastAsia="Batang" w:cs="Arial"/>
                <w:lang w:val="en-US" w:eastAsia="ko-KR"/>
              </w:rPr>
            </w:pPr>
          </w:p>
          <w:p w14:paraId="56FF053E"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10</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1078F644"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objected to </w:t>
            </w:r>
            <w:hyperlink r:id="rId196" w:history="1">
              <w:r w:rsidRPr="00533B76">
                <w:rPr>
                  <w:rStyle w:val="Hyperlink"/>
                  <w:rFonts w:eastAsia="Batang" w:cs="Arial"/>
                  <w:lang w:val="en-US" w:eastAsia="ko-KR"/>
                </w:rPr>
                <w:t>C1-240138</w:t>
              </w:r>
            </w:hyperlink>
            <w:r w:rsidRPr="007C2A96">
              <w:rPr>
                <w:rFonts w:eastAsia="Batang" w:cs="Arial"/>
                <w:lang w:val="en-US" w:eastAsia="ko-KR"/>
              </w:rPr>
              <w:t>.</w:t>
            </w:r>
          </w:p>
          <w:p w14:paraId="0B8C40E9" w14:textId="77777777" w:rsidR="00C02587" w:rsidRDefault="00C02587" w:rsidP="00C02587">
            <w:pPr>
              <w:rPr>
                <w:rFonts w:eastAsia="Batang" w:cs="Arial"/>
                <w:lang w:val="en-US" w:eastAsia="ko-KR"/>
              </w:rPr>
            </w:pPr>
          </w:p>
          <w:p w14:paraId="1EA2D295"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47</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748F30F2" w14:textId="677570D9" w:rsidR="00C02587" w:rsidRPr="00D95972" w:rsidRDefault="00C02587" w:rsidP="00C02587">
            <w:pPr>
              <w:rPr>
                <w:rFonts w:eastAsia="Batang" w:cs="Arial"/>
                <w:lang w:eastAsia="ko-KR"/>
              </w:rPr>
            </w:pPr>
            <w:r>
              <w:rPr>
                <w:rFonts w:eastAsia="Batang" w:cs="Arial"/>
                <w:lang w:val="en-US" w:eastAsia="ko-KR"/>
              </w:rPr>
              <w:t>- requested a revision</w:t>
            </w:r>
            <w:r w:rsidRPr="007C2A96">
              <w:rPr>
                <w:rFonts w:eastAsia="Batang" w:cs="Arial"/>
                <w:lang w:val="en-US" w:eastAsia="ko-KR"/>
              </w:rPr>
              <w:t>.</w:t>
            </w:r>
          </w:p>
        </w:tc>
      </w:tr>
      <w:tr w:rsidR="00C02587" w:rsidRPr="00D95972" w14:paraId="5E3B6334" w14:textId="77777777" w:rsidTr="001F26A9">
        <w:tc>
          <w:tcPr>
            <w:tcW w:w="976" w:type="dxa"/>
            <w:tcBorders>
              <w:left w:val="thinThickThinSmallGap" w:sz="24" w:space="0" w:color="auto"/>
              <w:bottom w:val="nil"/>
            </w:tcBorders>
            <w:shd w:val="clear" w:color="auto" w:fill="auto"/>
          </w:tcPr>
          <w:p w14:paraId="7895CB62" w14:textId="77777777" w:rsidR="00C02587" w:rsidRPr="00D95972" w:rsidRDefault="00C02587" w:rsidP="00C02587">
            <w:pPr>
              <w:rPr>
                <w:rFonts w:cs="Arial"/>
              </w:rPr>
            </w:pPr>
          </w:p>
        </w:tc>
        <w:tc>
          <w:tcPr>
            <w:tcW w:w="1317" w:type="dxa"/>
            <w:gridSpan w:val="2"/>
            <w:tcBorders>
              <w:bottom w:val="nil"/>
            </w:tcBorders>
            <w:shd w:val="clear" w:color="auto" w:fill="auto"/>
          </w:tcPr>
          <w:p w14:paraId="25A86E35"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998A79E" w14:textId="1F77230E" w:rsidR="00C02587" w:rsidRPr="00D95972" w:rsidRDefault="00A70D63" w:rsidP="00C02587">
            <w:pPr>
              <w:overflowPunct/>
              <w:autoSpaceDE/>
              <w:autoSpaceDN/>
              <w:adjustRightInd/>
              <w:textAlignment w:val="auto"/>
              <w:rPr>
                <w:rFonts w:cs="Arial"/>
                <w:lang w:val="en-US"/>
              </w:rPr>
            </w:pPr>
            <w:hyperlink r:id="rId197" w:history="1">
              <w:r w:rsidR="00C02587" w:rsidRPr="00533B76">
                <w:rPr>
                  <w:rStyle w:val="Hyperlink"/>
                  <w:lang w:val="en-US"/>
                </w:rPr>
                <w:t>C1-240379</w:t>
              </w:r>
            </w:hyperlink>
          </w:p>
        </w:tc>
        <w:tc>
          <w:tcPr>
            <w:tcW w:w="4191" w:type="dxa"/>
            <w:gridSpan w:val="3"/>
            <w:tcBorders>
              <w:top w:val="single" w:sz="4" w:space="0" w:color="auto"/>
              <w:bottom w:val="single" w:sz="4" w:space="0" w:color="auto"/>
            </w:tcBorders>
            <w:shd w:val="clear" w:color="auto" w:fill="FFFFFF"/>
          </w:tcPr>
          <w:p w14:paraId="0063335E" w14:textId="38888AFB" w:rsidR="00C02587" w:rsidRPr="00D95972" w:rsidRDefault="00C02587" w:rsidP="00C02587">
            <w:pPr>
              <w:rPr>
                <w:rFonts w:cs="Arial"/>
              </w:rPr>
            </w:pPr>
            <w:r w:rsidRPr="007C2A96">
              <w:rPr>
                <w:rFonts w:cs="Arial"/>
                <w:lang w:val="en-US"/>
              </w:rPr>
              <w:t>IMS Data Channel Interaction with CB service</w:t>
            </w:r>
          </w:p>
        </w:tc>
        <w:tc>
          <w:tcPr>
            <w:tcW w:w="1767" w:type="dxa"/>
            <w:tcBorders>
              <w:top w:val="single" w:sz="4" w:space="0" w:color="auto"/>
              <w:bottom w:val="single" w:sz="4" w:space="0" w:color="auto"/>
            </w:tcBorders>
            <w:shd w:val="clear" w:color="auto" w:fill="FFFFFF"/>
          </w:tcPr>
          <w:p w14:paraId="78B63DE4" w14:textId="6948902E"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02713C22" w14:textId="1FD01C1D"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6C1D79" w14:textId="77777777" w:rsidR="001F26A9" w:rsidRDefault="001F26A9" w:rsidP="00C02587">
            <w:pPr>
              <w:rPr>
                <w:rFonts w:eastAsia="Batang" w:cs="Arial"/>
                <w:lang w:val="en-US" w:eastAsia="ko-KR"/>
              </w:rPr>
            </w:pPr>
            <w:r>
              <w:rPr>
                <w:rFonts w:eastAsia="Batang" w:cs="Arial"/>
                <w:lang w:val="en-US" w:eastAsia="ko-KR"/>
              </w:rPr>
              <w:t>Agreed</w:t>
            </w:r>
          </w:p>
          <w:p w14:paraId="0DD3517D" w14:textId="4DEC259F" w:rsidR="00C02587" w:rsidRDefault="00C02587" w:rsidP="00C02587">
            <w:pPr>
              <w:rPr>
                <w:rFonts w:eastAsia="Batang" w:cs="Arial"/>
                <w:lang w:val="en-US" w:eastAsia="ko-KR"/>
              </w:rPr>
            </w:pPr>
            <w:r>
              <w:rPr>
                <w:rFonts w:eastAsia="Batang" w:cs="Arial"/>
                <w:lang w:val="en-US" w:eastAsia="ko-KR"/>
              </w:rPr>
              <w:t xml:space="preserve">Revision of </w:t>
            </w:r>
            <w:hyperlink r:id="rId198" w:history="1">
              <w:r w:rsidRPr="00533B76">
                <w:rPr>
                  <w:rStyle w:val="Hyperlink"/>
                  <w:rFonts w:eastAsia="Batang" w:cs="Arial"/>
                  <w:lang w:val="en-US" w:eastAsia="ko-KR"/>
                </w:rPr>
                <w:t>C1-240139</w:t>
              </w:r>
            </w:hyperlink>
          </w:p>
          <w:p w14:paraId="7EE9F0CA"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6FC7610D"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10</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4EE330AC" w14:textId="77777777" w:rsidR="00C02587" w:rsidRDefault="00C02587" w:rsidP="00C02587">
            <w:pPr>
              <w:rPr>
                <w:rFonts w:eastAsia="Batang" w:cs="Arial"/>
                <w:lang w:val="en-US" w:eastAsia="ko-KR"/>
              </w:rPr>
            </w:pPr>
            <w:r w:rsidRPr="007C2A96">
              <w:rPr>
                <w:rFonts w:eastAsia="Batang" w:cs="Arial"/>
                <w:lang w:val="en-US" w:eastAsia="ko-KR"/>
              </w:rPr>
              <w:t>- requested a revision.</w:t>
            </w:r>
          </w:p>
          <w:p w14:paraId="7CCF278C" w14:textId="77777777" w:rsidR="00C02587" w:rsidRDefault="00C02587" w:rsidP="00C02587">
            <w:pPr>
              <w:rPr>
                <w:rFonts w:eastAsia="Batang" w:cs="Arial"/>
                <w:lang w:val="en-US" w:eastAsia="ko-KR"/>
              </w:rPr>
            </w:pPr>
          </w:p>
          <w:p w14:paraId="322D29BC"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09A6DF27"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1CB8414" w14:textId="77777777" w:rsidR="00C02587" w:rsidRDefault="00C02587" w:rsidP="00C02587">
            <w:pPr>
              <w:rPr>
                <w:rFonts w:eastAsia="Batang" w:cs="Arial"/>
                <w:lang w:val="en-US" w:eastAsia="ko-KR"/>
              </w:rPr>
            </w:pPr>
          </w:p>
          <w:p w14:paraId="5796D3D9" w14:textId="77777777" w:rsidR="00C02587" w:rsidRDefault="00C02587" w:rsidP="00C02587">
            <w:pPr>
              <w:rPr>
                <w:rFonts w:eastAsia="Batang" w:cs="Arial"/>
                <w:lang w:val="en-US" w:eastAsia="ko-KR"/>
              </w:rPr>
            </w:pPr>
            <w:r>
              <w:rPr>
                <w:rFonts w:eastAsia="Batang" w:cs="Arial"/>
                <w:lang w:val="en-US" w:eastAsia="ko-KR"/>
              </w:rPr>
              <w:t>Jan/24 UTC 06:48 Mengdi (Huawei)</w:t>
            </w:r>
          </w:p>
          <w:p w14:paraId="504A0AD7" w14:textId="77777777" w:rsidR="00C02587" w:rsidRDefault="00C02587" w:rsidP="00C02587">
            <w:pPr>
              <w:rPr>
                <w:rFonts w:eastAsia="Batang" w:cs="Arial"/>
                <w:lang w:val="en-US" w:eastAsia="ko-KR"/>
              </w:rPr>
            </w:pPr>
            <w:r>
              <w:rPr>
                <w:rFonts w:eastAsia="Batang" w:cs="Arial"/>
                <w:lang w:val="en-US" w:eastAsia="ko-KR"/>
              </w:rPr>
              <w:t>- provided a draft revision.</w:t>
            </w:r>
          </w:p>
          <w:p w14:paraId="438EC03C" w14:textId="77777777" w:rsidR="00C02587" w:rsidRDefault="00C02587" w:rsidP="00C02587">
            <w:pPr>
              <w:rPr>
                <w:rFonts w:eastAsia="Batang" w:cs="Arial"/>
                <w:lang w:val="en-US" w:eastAsia="ko-KR"/>
              </w:rPr>
            </w:pPr>
          </w:p>
          <w:p w14:paraId="56718760" w14:textId="77777777" w:rsidR="00C02587" w:rsidRDefault="00C02587" w:rsidP="00C02587">
            <w:pPr>
              <w:rPr>
                <w:rFonts w:eastAsia="Batang" w:cs="Arial"/>
                <w:lang w:val="en-US" w:eastAsia="ko-KR"/>
              </w:rPr>
            </w:pPr>
            <w:r>
              <w:rPr>
                <w:rFonts w:eastAsia="Batang" w:cs="Arial"/>
                <w:lang w:val="en-US" w:eastAsia="ko-KR"/>
              </w:rPr>
              <w:t>Jan/24 UTC 06:51 Peter (Nokia)</w:t>
            </w:r>
          </w:p>
          <w:p w14:paraId="4D1CA038" w14:textId="5C6355F3" w:rsidR="00C02587" w:rsidRPr="00D95972" w:rsidRDefault="00C02587" w:rsidP="00C02587">
            <w:pPr>
              <w:rPr>
                <w:rFonts w:eastAsia="Batang" w:cs="Arial"/>
                <w:lang w:eastAsia="ko-KR"/>
              </w:rPr>
            </w:pPr>
            <w:r>
              <w:rPr>
                <w:rFonts w:eastAsia="Batang" w:cs="Arial"/>
                <w:lang w:val="en-US" w:eastAsia="ko-KR"/>
              </w:rPr>
              <w:t>- confirmed that the draft revision was OK.</w:t>
            </w:r>
          </w:p>
        </w:tc>
      </w:tr>
      <w:tr w:rsidR="00C02587" w:rsidRPr="00D95972" w14:paraId="48CEF1E4" w14:textId="77777777" w:rsidTr="001F26A9">
        <w:tc>
          <w:tcPr>
            <w:tcW w:w="976" w:type="dxa"/>
            <w:tcBorders>
              <w:left w:val="thinThickThinSmallGap" w:sz="24" w:space="0" w:color="auto"/>
              <w:bottom w:val="nil"/>
            </w:tcBorders>
            <w:shd w:val="clear" w:color="auto" w:fill="auto"/>
          </w:tcPr>
          <w:p w14:paraId="3EBE20F6" w14:textId="77777777" w:rsidR="00C02587" w:rsidRPr="00D95972" w:rsidRDefault="00C02587" w:rsidP="00C02587">
            <w:pPr>
              <w:rPr>
                <w:rFonts w:cs="Arial"/>
              </w:rPr>
            </w:pPr>
          </w:p>
        </w:tc>
        <w:tc>
          <w:tcPr>
            <w:tcW w:w="1317" w:type="dxa"/>
            <w:gridSpan w:val="2"/>
            <w:tcBorders>
              <w:bottom w:val="nil"/>
            </w:tcBorders>
            <w:shd w:val="clear" w:color="auto" w:fill="auto"/>
          </w:tcPr>
          <w:p w14:paraId="1F0361A0"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FC4EBF3" w14:textId="69E53094" w:rsidR="00C02587" w:rsidRPr="00D95972" w:rsidRDefault="00A70D63" w:rsidP="00C02587">
            <w:pPr>
              <w:overflowPunct/>
              <w:autoSpaceDE/>
              <w:autoSpaceDN/>
              <w:adjustRightInd/>
              <w:textAlignment w:val="auto"/>
              <w:rPr>
                <w:rFonts w:cs="Arial"/>
                <w:lang w:val="en-US"/>
              </w:rPr>
            </w:pPr>
            <w:hyperlink r:id="rId199" w:history="1">
              <w:r w:rsidR="00C02587" w:rsidRPr="00533B76">
                <w:rPr>
                  <w:rStyle w:val="Hyperlink"/>
                  <w:lang w:val="en-US"/>
                </w:rPr>
                <w:t>C1-240281</w:t>
              </w:r>
            </w:hyperlink>
          </w:p>
        </w:tc>
        <w:tc>
          <w:tcPr>
            <w:tcW w:w="4191" w:type="dxa"/>
            <w:gridSpan w:val="3"/>
            <w:tcBorders>
              <w:top w:val="single" w:sz="4" w:space="0" w:color="auto"/>
              <w:bottom w:val="single" w:sz="4" w:space="0" w:color="auto"/>
            </w:tcBorders>
            <w:shd w:val="clear" w:color="auto" w:fill="FFFFFF"/>
          </w:tcPr>
          <w:p w14:paraId="209CA54B" w14:textId="18858DC9" w:rsidR="00C02587" w:rsidRPr="00D95972" w:rsidRDefault="00C02587" w:rsidP="00C02587">
            <w:pPr>
              <w:rPr>
                <w:rFonts w:cs="Arial"/>
              </w:rPr>
            </w:pPr>
            <w:r w:rsidRPr="007C2A96">
              <w:rPr>
                <w:rFonts w:cs="Arial"/>
                <w:lang w:val="en-US"/>
              </w:rPr>
              <w:t>Removal of data channel from SDP offer</w:t>
            </w:r>
          </w:p>
        </w:tc>
        <w:tc>
          <w:tcPr>
            <w:tcW w:w="1767" w:type="dxa"/>
            <w:tcBorders>
              <w:top w:val="single" w:sz="4" w:space="0" w:color="auto"/>
              <w:bottom w:val="single" w:sz="4" w:space="0" w:color="auto"/>
            </w:tcBorders>
            <w:shd w:val="clear" w:color="auto" w:fill="FFFFFF"/>
          </w:tcPr>
          <w:p w14:paraId="347DE3D2" w14:textId="569D20B3" w:rsidR="00C02587" w:rsidRPr="00D95972" w:rsidRDefault="00C02587" w:rsidP="00C02587">
            <w:pPr>
              <w:rPr>
                <w:rFonts w:cs="Arial"/>
              </w:rPr>
            </w:pPr>
            <w:r w:rsidRPr="007C2A96">
              <w:rPr>
                <w:rFonts w:cs="Arial"/>
                <w:lang w:val="en-US"/>
              </w:rPr>
              <w:t>Ericsson / Nevenka</w:t>
            </w:r>
          </w:p>
        </w:tc>
        <w:tc>
          <w:tcPr>
            <w:tcW w:w="826" w:type="dxa"/>
            <w:tcBorders>
              <w:top w:val="single" w:sz="4" w:space="0" w:color="auto"/>
              <w:bottom w:val="single" w:sz="4" w:space="0" w:color="auto"/>
            </w:tcBorders>
            <w:shd w:val="clear" w:color="auto" w:fill="FFFFFF"/>
          </w:tcPr>
          <w:p w14:paraId="5C99C442" w14:textId="64FC5435"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161181" w14:textId="77777777" w:rsidR="001F26A9" w:rsidRDefault="001F26A9" w:rsidP="00C02587">
            <w:pPr>
              <w:rPr>
                <w:rFonts w:eastAsia="Batang" w:cs="Arial"/>
                <w:lang w:val="en-US" w:eastAsia="ko-KR"/>
              </w:rPr>
            </w:pPr>
            <w:r>
              <w:rPr>
                <w:rFonts w:eastAsia="Batang" w:cs="Arial"/>
                <w:lang w:val="en-US" w:eastAsia="ko-KR"/>
              </w:rPr>
              <w:t>Agreed</w:t>
            </w:r>
          </w:p>
          <w:p w14:paraId="3F3765A6" w14:textId="09B3AD90" w:rsidR="00C02587" w:rsidRDefault="00C02587" w:rsidP="00C02587">
            <w:pPr>
              <w:rPr>
                <w:rFonts w:eastAsia="Batang" w:cs="Arial"/>
                <w:lang w:val="en-US" w:eastAsia="ko-KR"/>
              </w:rPr>
            </w:pPr>
            <w:r>
              <w:rPr>
                <w:rFonts w:eastAsia="Batang" w:cs="Arial"/>
                <w:lang w:val="en-US" w:eastAsia="ko-KR"/>
              </w:rPr>
              <w:t xml:space="preserve">Revision of </w:t>
            </w:r>
            <w:hyperlink r:id="rId200" w:history="1">
              <w:r w:rsidRPr="00533B76">
                <w:rPr>
                  <w:rStyle w:val="Hyperlink"/>
                  <w:rFonts w:eastAsia="Batang" w:cs="Arial"/>
                  <w:lang w:val="en-US" w:eastAsia="ko-KR"/>
                </w:rPr>
                <w:t>C1-240190</w:t>
              </w:r>
            </w:hyperlink>
          </w:p>
          <w:p w14:paraId="4B435677"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7158DFCE" w14:textId="77777777" w:rsidR="00C02587" w:rsidRPr="007C2A96" w:rsidRDefault="00C02587" w:rsidP="00C02587">
            <w:pPr>
              <w:rPr>
                <w:rFonts w:eastAsia="Batang" w:cs="Arial"/>
                <w:lang w:val="en-US" w:eastAsia="ko-KR"/>
              </w:rPr>
            </w:pPr>
            <w:r w:rsidRPr="007C2A96">
              <w:rPr>
                <w:rFonts w:eastAsia="Batang" w:cs="Arial"/>
                <w:lang w:val="en-US" w:eastAsia="ko-KR"/>
              </w:rPr>
              <w:t>Jan/22 UTC 02:50 Xu (China Mobile)</w:t>
            </w:r>
          </w:p>
          <w:p w14:paraId="798ED419" w14:textId="77777777" w:rsidR="00C02587" w:rsidRPr="007C2A96" w:rsidRDefault="00C02587" w:rsidP="00C02587">
            <w:pPr>
              <w:rPr>
                <w:rFonts w:eastAsia="Batang" w:cs="Arial"/>
                <w:lang w:val="en-US" w:eastAsia="ko-KR"/>
              </w:rPr>
            </w:pPr>
            <w:r w:rsidRPr="007C2A96">
              <w:rPr>
                <w:rFonts w:eastAsia="Batang" w:cs="Arial"/>
                <w:lang w:val="en-US" w:eastAsia="ko-KR"/>
              </w:rPr>
              <w:t>- requested a revision; and</w:t>
            </w:r>
          </w:p>
          <w:p w14:paraId="776BC36E" w14:textId="77777777" w:rsidR="00C02587" w:rsidRDefault="00C02587" w:rsidP="00C02587">
            <w:pPr>
              <w:rPr>
                <w:rFonts w:eastAsia="Batang" w:cs="Arial"/>
                <w:lang w:val="en-US" w:eastAsia="ko-KR"/>
              </w:rPr>
            </w:pPr>
            <w:r w:rsidRPr="007C2A96">
              <w:rPr>
                <w:rFonts w:eastAsia="Batang" w:cs="Arial"/>
                <w:lang w:val="en-US" w:eastAsia="ko-KR"/>
              </w:rPr>
              <w:lastRenderedPageBreak/>
              <w:t>- asked questions</w:t>
            </w:r>
            <w:r>
              <w:rPr>
                <w:rFonts w:eastAsia="Batang" w:cs="Arial"/>
                <w:lang w:val="en-US" w:eastAsia="ko-KR"/>
              </w:rPr>
              <w:t xml:space="preserve"> for clarification</w:t>
            </w:r>
            <w:r w:rsidRPr="007C2A96">
              <w:rPr>
                <w:rFonts w:eastAsia="Batang" w:cs="Arial"/>
                <w:lang w:val="en-US" w:eastAsia="ko-KR"/>
              </w:rPr>
              <w:t>.</w:t>
            </w:r>
          </w:p>
          <w:p w14:paraId="7C355901" w14:textId="77777777" w:rsidR="00C02587" w:rsidRDefault="00C02587" w:rsidP="00C02587">
            <w:pPr>
              <w:rPr>
                <w:rFonts w:eastAsia="Batang" w:cs="Arial"/>
                <w:lang w:val="en-US" w:eastAsia="ko-KR"/>
              </w:rPr>
            </w:pPr>
          </w:p>
          <w:p w14:paraId="25A479EB" w14:textId="77777777" w:rsidR="00C02587" w:rsidRPr="007C2A96" w:rsidRDefault="00C02587" w:rsidP="00C02587">
            <w:pPr>
              <w:rPr>
                <w:rFonts w:eastAsia="Batang" w:cs="Arial"/>
                <w:lang w:val="en-US" w:eastAsia="ko-KR"/>
              </w:rPr>
            </w:pPr>
            <w:r w:rsidRPr="007C2A96">
              <w:rPr>
                <w:rFonts w:eastAsia="Batang" w:cs="Arial"/>
                <w:lang w:val="en-US" w:eastAsia="ko-KR"/>
              </w:rPr>
              <w:t>Jan/22 UTC 0</w:t>
            </w:r>
            <w:r>
              <w:rPr>
                <w:rFonts w:eastAsia="Batang" w:cs="Arial"/>
                <w:lang w:val="en-US" w:eastAsia="ko-KR"/>
              </w:rPr>
              <w:t>7</w:t>
            </w:r>
            <w:r w:rsidRPr="007C2A96">
              <w:rPr>
                <w:rFonts w:eastAsia="Batang" w:cs="Arial"/>
                <w:lang w:val="en-US" w:eastAsia="ko-KR"/>
              </w:rPr>
              <w:t>:</w:t>
            </w:r>
            <w:r>
              <w:rPr>
                <w:rFonts w:eastAsia="Batang" w:cs="Arial"/>
                <w:lang w:val="en-US" w:eastAsia="ko-KR"/>
              </w:rPr>
              <w:t>42</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31E5FE45" w14:textId="77777777" w:rsidR="00C02587" w:rsidRDefault="00C02587" w:rsidP="00C02587">
            <w:pPr>
              <w:rPr>
                <w:rFonts w:eastAsia="Batang" w:cs="Arial"/>
                <w:lang w:val="en-US" w:eastAsia="ko-KR"/>
              </w:rPr>
            </w:pPr>
            <w:r w:rsidRPr="007C2A96">
              <w:rPr>
                <w:rFonts w:eastAsia="Batang" w:cs="Arial"/>
                <w:lang w:val="en-US" w:eastAsia="ko-KR"/>
              </w:rPr>
              <w:t>- requested a revision.</w:t>
            </w:r>
          </w:p>
          <w:p w14:paraId="5F5864FF" w14:textId="77777777" w:rsidR="00C02587" w:rsidRDefault="00C02587" w:rsidP="00C02587">
            <w:pPr>
              <w:rPr>
                <w:rFonts w:eastAsia="Batang" w:cs="Arial"/>
                <w:lang w:val="en-US" w:eastAsia="ko-KR"/>
              </w:rPr>
            </w:pPr>
          </w:p>
          <w:p w14:paraId="5D2772DC"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35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D6E5529" w14:textId="77777777" w:rsidR="00C02587" w:rsidRDefault="00C02587" w:rsidP="00C02587">
            <w:pPr>
              <w:rPr>
                <w:rFonts w:eastAsia="Batang" w:cs="Arial"/>
                <w:lang w:val="en-US" w:eastAsia="ko-KR"/>
              </w:rPr>
            </w:pPr>
            <w:r>
              <w:rPr>
                <w:rFonts w:eastAsia="Batang" w:cs="Arial"/>
                <w:lang w:val="en-US" w:eastAsia="ko-KR"/>
              </w:rPr>
              <w:t>- provided answers to questions from Xu</w:t>
            </w:r>
            <w:r w:rsidRPr="007C2A96">
              <w:rPr>
                <w:rFonts w:eastAsia="Batang" w:cs="Arial"/>
                <w:lang w:val="en-US" w:eastAsia="ko-KR"/>
              </w:rPr>
              <w:t>.</w:t>
            </w:r>
          </w:p>
          <w:p w14:paraId="1CC5EDAC" w14:textId="77777777" w:rsidR="00C02587" w:rsidRDefault="00C02587" w:rsidP="00C02587">
            <w:pPr>
              <w:rPr>
                <w:rFonts w:eastAsia="Batang" w:cs="Arial"/>
                <w:lang w:val="en-US" w:eastAsia="ko-KR"/>
              </w:rPr>
            </w:pPr>
          </w:p>
          <w:p w14:paraId="703BA8E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19</w:t>
            </w:r>
            <w:r w:rsidRPr="007C2A96">
              <w:rPr>
                <w:rFonts w:eastAsia="Batang" w:cs="Arial"/>
                <w:lang w:val="en-US" w:eastAsia="ko-KR"/>
              </w:rPr>
              <w:t>:</w:t>
            </w:r>
            <w:r>
              <w:rPr>
                <w:rFonts w:eastAsia="Batang" w:cs="Arial"/>
                <w:lang w:val="en-US" w:eastAsia="ko-KR"/>
              </w:rPr>
              <w:t>42</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20AF112" w14:textId="3BCBF326" w:rsidR="00C02587" w:rsidRPr="00D95972" w:rsidRDefault="00C02587" w:rsidP="00C02587">
            <w:pPr>
              <w:rPr>
                <w:rFonts w:eastAsia="Batang" w:cs="Arial"/>
                <w:lang w:eastAsia="ko-KR"/>
              </w:rPr>
            </w:pPr>
            <w:r>
              <w:rPr>
                <w:rFonts w:eastAsia="Batang" w:cs="Arial"/>
                <w:lang w:val="en-US" w:eastAsia="ko-KR"/>
              </w:rPr>
              <w:t>- provided a revision</w:t>
            </w:r>
            <w:r w:rsidRPr="007C2A96">
              <w:rPr>
                <w:rFonts w:eastAsia="Batang" w:cs="Arial"/>
                <w:lang w:val="en-US" w:eastAsia="ko-KR"/>
              </w:rPr>
              <w:t>.</w:t>
            </w:r>
          </w:p>
        </w:tc>
      </w:tr>
      <w:tr w:rsidR="00C02587" w:rsidRPr="00D95972" w14:paraId="401039DD" w14:textId="77777777" w:rsidTr="001F26A9">
        <w:tc>
          <w:tcPr>
            <w:tcW w:w="976" w:type="dxa"/>
            <w:tcBorders>
              <w:left w:val="thinThickThinSmallGap" w:sz="24" w:space="0" w:color="auto"/>
              <w:bottom w:val="nil"/>
            </w:tcBorders>
            <w:shd w:val="clear" w:color="auto" w:fill="auto"/>
          </w:tcPr>
          <w:p w14:paraId="10C70C39" w14:textId="77777777" w:rsidR="00C02587" w:rsidRPr="00D95972" w:rsidRDefault="00C02587" w:rsidP="00C02587">
            <w:pPr>
              <w:rPr>
                <w:rFonts w:cs="Arial"/>
              </w:rPr>
            </w:pPr>
          </w:p>
        </w:tc>
        <w:tc>
          <w:tcPr>
            <w:tcW w:w="1317" w:type="dxa"/>
            <w:gridSpan w:val="2"/>
            <w:tcBorders>
              <w:bottom w:val="nil"/>
            </w:tcBorders>
            <w:shd w:val="clear" w:color="auto" w:fill="auto"/>
          </w:tcPr>
          <w:p w14:paraId="3F2C93E4"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2C32599C" w14:textId="1A3BC010" w:rsidR="00C02587" w:rsidRPr="00D95972" w:rsidRDefault="00A70D63" w:rsidP="00C02587">
            <w:pPr>
              <w:overflowPunct/>
              <w:autoSpaceDE/>
              <w:autoSpaceDN/>
              <w:adjustRightInd/>
              <w:textAlignment w:val="auto"/>
              <w:rPr>
                <w:rFonts w:cs="Arial"/>
                <w:lang w:val="en-US"/>
              </w:rPr>
            </w:pPr>
            <w:hyperlink r:id="rId201" w:history="1">
              <w:r w:rsidR="00C02587" w:rsidRPr="00533B76">
                <w:rPr>
                  <w:rStyle w:val="Hyperlink"/>
                  <w:lang w:val="en-US"/>
                </w:rPr>
                <w:t>C1-240282</w:t>
              </w:r>
            </w:hyperlink>
          </w:p>
        </w:tc>
        <w:tc>
          <w:tcPr>
            <w:tcW w:w="4191" w:type="dxa"/>
            <w:gridSpan w:val="3"/>
            <w:tcBorders>
              <w:top w:val="single" w:sz="4" w:space="0" w:color="auto"/>
              <w:bottom w:val="single" w:sz="4" w:space="0" w:color="auto"/>
            </w:tcBorders>
            <w:shd w:val="clear" w:color="auto" w:fill="FFFFFF"/>
          </w:tcPr>
          <w:p w14:paraId="22A48FF6" w14:textId="0143F5B1" w:rsidR="00C02587" w:rsidRPr="00D95972" w:rsidRDefault="00C02587" w:rsidP="00C02587">
            <w:pPr>
              <w:rPr>
                <w:rFonts w:cs="Arial"/>
              </w:rPr>
            </w:pPr>
            <w:r w:rsidRPr="007C2A96">
              <w:rPr>
                <w:rFonts w:cs="Arial"/>
                <w:lang w:val="en-US"/>
              </w:rPr>
              <w:t>Support of "a=3gpp-bdc-used-by" SDP attribute for IMS data channels</w:t>
            </w:r>
          </w:p>
        </w:tc>
        <w:tc>
          <w:tcPr>
            <w:tcW w:w="1767" w:type="dxa"/>
            <w:tcBorders>
              <w:top w:val="single" w:sz="4" w:space="0" w:color="auto"/>
              <w:bottom w:val="single" w:sz="4" w:space="0" w:color="auto"/>
            </w:tcBorders>
            <w:shd w:val="clear" w:color="auto" w:fill="FFFFFF"/>
          </w:tcPr>
          <w:p w14:paraId="1E33A57D" w14:textId="27352C8B" w:rsidR="00C02587" w:rsidRPr="00D95972" w:rsidRDefault="00C02587" w:rsidP="00C02587">
            <w:pPr>
              <w:rPr>
                <w:rFonts w:cs="Arial"/>
              </w:rPr>
            </w:pPr>
            <w:r w:rsidRPr="007C2A96">
              <w:rPr>
                <w:rFonts w:cs="Arial"/>
                <w:lang w:val="en-US"/>
              </w:rPr>
              <w:t>Ericsson</w:t>
            </w:r>
          </w:p>
        </w:tc>
        <w:tc>
          <w:tcPr>
            <w:tcW w:w="826" w:type="dxa"/>
            <w:tcBorders>
              <w:top w:val="single" w:sz="4" w:space="0" w:color="auto"/>
              <w:bottom w:val="single" w:sz="4" w:space="0" w:color="auto"/>
            </w:tcBorders>
            <w:shd w:val="clear" w:color="auto" w:fill="FFFFFF"/>
          </w:tcPr>
          <w:p w14:paraId="3E606D13" w14:textId="3DFA8E8A" w:rsidR="00C02587" w:rsidRPr="00D95972" w:rsidRDefault="00C02587" w:rsidP="00C02587">
            <w:pPr>
              <w:rPr>
                <w:rFonts w:cs="Arial"/>
              </w:rPr>
            </w:pPr>
            <w:r w:rsidRPr="007C2A96">
              <w:rPr>
                <w:rFonts w:cs="Arial"/>
                <w:lang w:val="en-US"/>
              </w:rPr>
              <w:t>CR 6651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030BC8" w14:textId="77777777" w:rsidR="001F26A9" w:rsidRDefault="001F26A9" w:rsidP="00C02587">
            <w:pPr>
              <w:rPr>
                <w:rFonts w:eastAsia="Batang" w:cs="Arial"/>
                <w:lang w:val="en-US" w:eastAsia="ko-KR"/>
              </w:rPr>
            </w:pPr>
            <w:r>
              <w:rPr>
                <w:rFonts w:eastAsia="Batang" w:cs="Arial"/>
                <w:lang w:val="en-US" w:eastAsia="ko-KR"/>
              </w:rPr>
              <w:t>Agreed</w:t>
            </w:r>
          </w:p>
          <w:p w14:paraId="503B1265" w14:textId="62AA516F" w:rsidR="00C02587" w:rsidRDefault="00C02587" w:rsidP="00C02587">
            <w:pPr>
              <w:rPr>
                <w:rFonts w:eastAsia="Batang" w:cs="Arial"/>
                <w:lang w:val="en-US" w:eastAsia="ko-KR"/>
              </w:rPr>
            </w:pPr>
            <w:r>
              <w:rPr>
                <w:rFonts w:eastAsia="Batang" w:cs="Arial"/>
                <w:lang w:val="en-US" w:eastAsia="ko-KR"/>
              </w:rPr>
              <w:t xml:space="preserve">Revision of </w:t>
            </w:r>
            <w:hyperlink r:id="rId202" w:history="1">
              <w:r w:rsidRPr="00533B76">
                <w:rPr>
                  <w:rStyle w:val="Hyperlink"/>
                  <w:rFonts w:eastAsia="Batang" w:cs="Arial"/>
                  <w:lang w:val="en-US" w:eastAsia="ko-KR"/>
                </w:rPr>
                <w:t>C1-240191</w:t>
              </w:r>
            </w:hyperlink>
          </w:p>
          <w:p w14:paraId="053D8F27"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25A97235" w14:textId="77777777" w:rsidR="00C02587" w:rsidRPr="007C2A96" w:rsidRDefault="00C02587" w:rsidP="00C02587">
            <w:pPr>
              <w:rPr>
                <w:rFonts w:eastAsia="Batang" w:cs="Arial"/>
                <w:lang w:val="en-US" w:eastAsia="ko-KR"/>
              </w:rPr>
            </w:pPr>
            <w:r w:rsidRPr="007C2A96">
              <w:rPr>
                <w:rFonts w:eastAsia="Batang" w:cs="Arial"/>
                <w:lang w:val="en-US" w:eastAsia="ko-KR"/>
              </w:rPr>
              <w:t>Jan/22 UTC 03:23 Xu (China Mobile)</w:t>
            </w:r>
          </w:p>
          <w:p w14:paraId="14454261" w14:textId="708F2714" w:rsidR="00C02587" w:rsidRPr="00D95972" w:rsidRDefault="00C02587" w:rsidP="00C02587">
            <w:pPr>
              <w:rPr>
                <w:rFonts w:eastAsia="Batang" w:cs="Arial"/>
                <w:lang w:eastAsia="ko-KR"/>
              </w:rPr>
            </w:pPr>
            <w:r w:rsidRPr="007C2A96">
              <w:rPr>
                <w:rFonts w:eastAsia="Batang" w:cs="Arial"/>
                <w:lang w:val="en-US" w:eastAsia="ko-KR"/>
              </w:rPr>
              <w:t>- requested a revision.</w:t>
            </w:r>
          </w:p>
        </w:tc>
      </w:tr>
      <w:tr w:rsidR="00C02587" w:rsidRPr="00D95972" w14:paraId="7B7FE9B3" w14:textId="77777777" w:rsidTr="000449A8">
        <w:tc>
          <w:tcPr>
            <w:tcW w:w="976" w:type="dxa"/>
            <w:tcBorders>
              <w:left w:val="thinThickThinSmallGap" w:sz="24" w:space="0" w:color="auto"/>
              <w:bottom w:val="nil"/>
            </w:tcBorders>
            <w:shd w:val="clear" w:color="auto" w:fill="auto"/>
          </w:tcPr>
          <w:p w14:paraId="2ECA2C09" w14:textId="77777777" w:rsidR="00C02587" w:rsidRPr="00D95972" w:rsidRDefault="00C02587" w:rsidP="00C02587">
            <w:pPr>
              <w:rPr>
                <w:rFonts w:cs="Arial"/>
              </w:rPr>
            </w:pPr>
          </w:p>
        </w:tc>
        <w:tc>
          <w:tcPr>
            <w:tcW w:w="1317" w:type="dxa"/>
            <w:gridSpan w:val="2"/>
            <w:tcBorders>
              <w:bottom w:val="nil"/>
            </w:tcBorders>
            <w:shd w:val="clear" w:color="auto" w:fill="auto"/>
          </w:tcPr>
          <w:p w14:paraId="1D0832DC"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5E93D060" w14:textId="3EDB2393" w:rsidR="00C02587" w:rsidRPr="00D95972" w:rsidRDefault="00A70D63" w:rsidP="00C02587">
            <w:pPr>
              <w:overflowPunct/>
              <w:autoSpaceDE/>
              <w:autoSpaceDN/>
              <w:adjustRightInd/>
              <w:textAlignment w:val="auto"/>
              <w:rPr>
                <w:rFonts w:cs="Arial"/>
                <w:lang w:val="en-US"/>
              </w:rPr>
            </w:pPr>
            <w:hyperlink r:id="rId203" w:history="1">
              <w:r w:rsidR="00C02587" w:rsidRPr="00533B76">
                <w:rPr>
                  <w:rStyle w:val="Hyperlink"/>
                  <w:lang w:val="en-US"/>
                </w:rPr>
                <w:t>C1-240192</w:t>
              </w:r>
            </w:hyperlink>
          </w:p>
        </w:tc>
        <w:tc>
          <w:tcPr>
            <w:tcW w:w="4191" w:type="dxa"/>
            <w:gridSpan w:val="3"/>
            <w:tcBorders>
              <w:top w:val="single" w:sz="4" w:space="0" w:color="auto"/>
              <w:bottom w:val="single" w:sz="4" w:space="0" w:color="auto"/>
            </w:tcBorders>
            <w:shd w:val="clear" w:color="auto" w:fill="auto"/>
          </w:tcPr>
          <w:p w14:paraId="67ADE464" w14:textId="77F09B3C" w:rsidR="00C02587" w:rsidRPr="00D95972" w:rsidRDefault="00C02587" w:rsidP="00C02587">
            <w:pPr>
              <w:rPr>
                <w:rFonts w:cs="Arial"/>
              </w:rPr>
            </w:pPr>
            <w:r w:rsidRPr="0061105C">
              <w:rPr>
                <w:rFonts w:cs="Arial"/>
                <w:lang w:val="en-US"/>
              </w:rPr>
              <w:t>Removal of EN related to IMS data channel support</w:t>
            </w:r>
          </w:p>
        </w:tc>
        <w:tc>
          <w:tcPr>
            <w:tcW w:w="1767" w:type="dxa"/>
            <w:tcBorders>
              <w:top w:val="single" w:sz="4" w:space="0" w:color="auto"/>
              <w:bottom w:val="single" w:sz="4" w:space="0" w:color="auto"/>
            </w:tcBorders>
            <w:shd w:val="clear" w:color="auto" w:fill="auto"/>
          </w:tcPr>
          <w:p w14:paraId="151FB14A" w14:textId="64804F05" w:rsidR="00C02587" w:rsidRPr="00D95972" w:rsidRDefault="00C02587" w:rsidP="00C02587">
            <w:pPr>
              <w:rPr>
                <w:rFonts w:cs="Arial"/>
              </w:rPr>
            </w:pPr>
            <w:r w:rsidRPr="0061105C">
              <w:rPr>
                <w:rFonts w:cs="Arial"/>
                <w:lang w:val="en-US"/>
              </w:rPr>
              <w:t>Ericsson</w:t>
            </w:r>
          </w:p>
        </w:tc>
        <w:tc>
          <w:tcPr>
            <w:tcW w:w="826" w:type="dxa"/>
            <w:tcBorders>
              <w:top w:val="single" w:sz="4" w:space="0" w:color="auto"/>
              <w:bottom w:val="single" w:sz="4" w:space="0" w:color="auto"/>
            </w:tcBorders>
            <w:shd w:val="clear" w:color="auto" w:fill="auto"/>
          </w:tcPr>
          <w:p w14:paraId="7BE11901" w14:textId="29646755" w:rsidR="00C02587" w:rsidRPr="00D95972" w:rsidRDefault="00C02587" w:rsidP="00C02587">
            <w:pPr>
              <w:rPr>
                <w:rFonts w:cs="Arial"/>
              </w:rPr>
            </w:pPr>
            <w:r w:rsidRPr="0061105C">
              <w:rPr>
                <w:rFonts w:cs="Arial"/>
                <w:lang w:val="en-US"/>
              </w:rPr>
              <w:t>CR 6652 24.229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5893341" w14:textId="0BDCECAB" w:rsidR="00C02587" w:rsidRPr="00D95972" w:rsidRDefault="00C02587" w:rsidP="00C02587">
            <w:pPr>
              <w:rPr>
                <w:rFonts w:eastAsia="Batang" w:cs="Arial"/>
                <w:lang w:eastAsia="ko-KR"/>
              </w:rPr>
            </w:pPr>
            <w:r w:rsidRPr="0061105C">
              <w:rPr>
                <w:rFonts w:eastAsia="Batang" w:cs="Arial"/>
                <w:lang w:val="en-US" w:eastAsia="ko-KR"/>
              </w:rPr>
              <w:t>Agreed</w:t>
            </w:r>
          </w:p>
        </w:tc>
      </w:tr>
      <w:tr w:rsidR="00C02587" w:rsidRPr="00D95972" w14:paraId="2627C03D" w14:textId="77777777" w:rsidTr="001F26A9">
        <w:tc>
          <w:tcPr>
            <w:tcW w:w="976" w:type="dxa"/>
            <w:tcBorders>
              <w:left w:val="thinThickThinSmallGap" w:sz="24" w:space="0" w:color="auto"/>
              <w:bottom w:val="nil"/>
            </w:tcBorders>
            <w:shd w:val="clear" w:color="auto" w:fill="auto"/>
          </w:tcPr>
          <w:p w14:paraId="49816D0B" w14:textId="77777777" w:rsidR="00C02587" w:rsidRPr="00D95972" w:rsidRDefault="00C02587" w:rsidP="00C02587">
            <w:pPr>
              <w:rPr>
                <w:rFonts w:cs="Arial"/>
              </w:rPr>
            </w:pPr>
          </w:p>
        </w:tc>
        <w:tc>
          <w:tcPr>
            <w:tcW w:w="1317" w:type="dxa"/>
            <w:gridSpan w:val="2"/>
            <w:tcBorders>
              <w:bottom w:val="nil"/>
            </w:tcBorders>
            <w:shd w:val="clear" w:color="auto" w:fill="auto"/>
          </w:tcPr>
          <w:p w14:paraId="05412DBE"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auto"/>
          </w:tcPr>
          <w:p w14:paraId="30849755" w14:textId="357005DB" w:rsidR="00C02587" w:rsidRPr="00D95972" w:rsidRDefault="00A70D63" w:rsidP="00C02587">
            <w:pPr>
              <w:overflowPunct/>
              <w:autoSpaceDE/>
              <w:autoSpaceDN/>
              <w:adjustRightInd/>
              <w:textAlignment w:val="auto"/>
              <w:rPr>
                <w:rFonts w:cs="Arial"/>
                <w:lang w:val="en-US"/>
              </w:rPr>
            </w:pPr>
            <w:hyperlink r:id="rId204" w:history="1">
              <w:r w:rsidR="00C02587" w:rsidRPr="00533B76">
                <w:rPr>
                  <w:rStyle w:val="Hyperlink"/>
                  <w:lang w:val="en-US"/>
                </w:rPr>
                <w:t>C1-240193</w:t>
              </w:r>
            </w:hyperlink>
          </w:p>
        </w:tc>
        <w:tc>
          <w:tcPr>
            <w:tcW w:w="4191" w:type="dxa"/>
            <w:gridSpan w:val="3"/>
            <w:tcBorders>
              <w:top w:val="single" w:sz="4" w:space="0" w:color="auto"/>
              <w:bottom w:val="single" w:sz="4" w:space="0" w:color="auto"/>
            </w:tcBorders>
            <w:shd w:val="clear" w:color="auto" w:fill="auto"/>
          </w:tcPr>
          <w:p w14:paraId="69AE7264" w14:textId="259D8311" w:rsidR="00C02587" w:rsidRPr="00D95972" w:rsidRDefault="00C02587" w:rsidP="00C02587">
            <w:pPr>
              <w:rPr>
                <w:rFonts w:cs="Arial"/>
              </w:rPr>
            </w:pPr>
            <w:r w:rsidRPr="0061105C">
              <w:rPr>
                <w:rFonts w:cs="Arial"/>
                <w:lang w:val="en-US"/>
              </w:rPr>
              <w:t>Usage of the Accept-Contact header field</w:t>
            </w:r>
          </w:p>
        </w:tc>
        <w:tc>
          <w:tcPr>
            <w:tcW w:w="1767" w:type="dxa"/>
            <w:tcBorders>
              <w:top w:val="single" w:sz="4" w:space="0" w:color="auto"/>
              <w:bottom w:val="single" w:sz="4" w:space="0" w:color="auto"/>
            </w:tcBorders>
            <w:shd w:val="clear" w:color="auto" w:fill="auto"/>
          </w:tcPr>
          <w:p w14:paraId="6467505A" w14:textId="26B9FB38" w:rsidR="00C02587" w:rsidRPr="00D95972" w:rsidRDefault="00C02587" w:rsidP="00C02587">
            <w:pPr>
              <w:rPr>
                <w:rFonts w:cs="Arial"/>
              </w:rPr>
            </w:pPr>
            <w:r w:rsidRPr="0061105C">
              <w:rPr>
                <w:rFonts w:cs="Arial"/>
                <w:lang w:val="en-US"/>
              </w:rPr>
              <w:t>Ericsson / Nevenka</w:t>
            </w:r>
          </w:p>
        </w:tc>
        <w:tc>
          <w:tcPr>
            <w:tcW w:w="826" w:type="dxa"/>
            <w:tcBorders>
              <w:top w:val="single" w:sz="4" w:space="0" w:color="auto"/>
              <w:bottom w:val="single" w:sz="4" w:space="0" w:color="auto"/>
            </w:tcBorders>
            <w:shd w:val="clear" w:color="auto" w:fill="auto"/>
          </w:tcPr>
          <w:p w14:paraId="6A82675B" w14:textId="47E7573B" w:rsidR="00C02587" w:rsidRPr="00D95972" w:rsidRDefault="00C02587" w:rsidP="00C02587">
            <w:pPr>
              <w:rPr>
                <w:rFonts w:cs="Arial"/>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7C40605" w14:textId="110A3BA4" w:rsidR="00C02587" w:rsidRPr="00D95972" w:rsidRDefault="00C02587" w:rsidP="00C02587">
            <w:pPr>
              <w:rPr>
                <w:rFonts w:eastAsia="Batang" w:cs="Arial"/>
                <w:lang w:eastAsia="ko-KR"/>
              </w:rPr>
            </w:pPr>
            <w:r w:rsidRPr="0061105C">
              <w:rPr>
                <w:rFonts w:eastAsia="Batang" w:cs="Arial"/>
                <w:lang w:val="en-US" w:eastAsia="ko-KR"/>
              </w:rPr>
              <w:t>Agreed</w:t>
            </w:r>
          </w:p>
        </w:tc>
      </w:tr>
      <w:tr w:rsidR="00C02587" w:rsidRPr="00D95972" w14:paraId="6ABE409A" w14:textId="77777777" w:rsidTr="001F26A9">
        <w:tc>
          <w:tcPr>
            <w:tcW w:w="976" w:type="dxa"/>
            <w:tcBorders>
              <w:left w:val="thinThickThinSmallGap" w:sz="24" w:space="0" w:color="auto"/>
              <w:bottom w:val="nil"/>
            </w:tcBorders>
            <w:shd w:val="clear" w:color="auto" w:fill="auto"/>
          </w:tcPr>
          <w:p w14:paraId="64929619" w14:textId="77777777" w:rsidR="00C02587" w:rsidRPr="00D95972" w:rsidRDefault="00C02587" w:rsidP="00C02587">
            <w:pPr>
              <w:rPr>
                <w:rFonts w:cs="Arial"/>
              </w:rPr>
            </w:pPr>
          </w:p>
        </w:tc>
        <w:tc>
          <w:tcPr>
            <w:tcW w:w="1317" w:type="dxa"/>
            <w:gridSpan w:val="2"/>
            <w:tcBorders>
              <w:bottom w:val="nil"/>
            </w:tcBorders>
            <w:shd w:val="clear" w:color="auto" w:fill="auto"/>
          </w:tcPr>
          <w:p w14:paraId="669533B1"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4ECFBC0" w14:textId="509EC7D0" w:rsidR="00C02587" w:rsidRPr="00D95972" w:rsidRDefault="00A70D63" w:rsidP="00C02587">
            <w:pPr>
              <w:overflowPunct/>
              <w:autoSpaceDE/>
              <w:autoSpaceDN/>
              <w:adjustRightInd/>
              <w:textAlignment w:val="auto"/>
              <w:rPr>
                <w:rFonts w:cs="Arial"/>
                <w:lang w:val="en-US"/>
              </w:rPr>
            </w:pPr>
            <w:hyperlink r:id="rId205" w:history="1">
              <w:r w:rsidR="00C02587" w:rsidRPr="00533B76">
                <w:rPr>
                  <w:rStyle w:val="Hyperlink"/>
                  <w:lang w:val="en-US"/>
                </w:rPr>
                <w:t>C1-240283</w:t>
              </w:r>
            </w:hyperlink>
          </w:p>
        </w:tc>
        <w:tc>
          <w:tcPr>
            <w:tcW w:w="4191" w:type="dxa"/>
            <w:gridSpan w:val="3"/>
            <w:tcBorders>
              <w:top w:val="single" w:sz="4" w:space="0" w:color="auto"/>
              <w:bottom w:val="single" w:sz="4" w:space="0" w:color="auto"/>
            </w:tcBorders>
            <w:shd w:val="clear" w:color="auto" w:fill="FFFFFF"/>
          </w:tcPr>
          <w:p w14:paraId="12829E30" w14:textId="76644A1B" w:rsidR="00C02587" w:rsidRPr="00D95972" w:rsidRDefault="00C02587" w:rsidP="00C02587">
            <w:pPr>
              <w:rPr>
                <w:rFonts w:cs="Arial"/>
              </w:rPr>
            </w:pPr>
            <w:r w:rsidRPr="0061105C">
              <w:rPr>
                <w:rFonts w:cs="Arial"/>
                <w:lang w:val="en-US"/>
              </w:rPr>
              <w:t>Reference corrections</w:t>
            </w:r>
          </w:p>
        </w:tc>
        <w:tc>
          <w:tcPr>
            <w:tcW w:w="1767" w:type="dxa"/>
            <w:tcBorders>
              <w:top w:val="single" w:sz="4" w:space="0" w:color="auto"/>
              <w:bottom w:val="single" w:sz="4" w:space="0" w:color="auto"/>
            </w:tcBorders>
            <w:shd w:val="clear" w:color="auto" w:fill="FFFFFF"/>
          </w:tcPr>
          <w:p w14:paraId="37FB5C13" w14:textId="007BDBF5" w:rsidR="00C02587" w:rsidRPr="00D95972" w:rsidRDefault="00C02587" w:rsidP="00C02587">
            <w:pPr>
              <w:rPr>
                <w:rFonts w:cs="Arial"/>
              </w:rPr>
            </w:pPr>
            <w:r w:rsidRPr="0061105C">
              <w:rPr>
                <w:rFonts w:cs="Arial"/>
                <w:lang w:val="en-US"/>
              </w:rPr>
              <w:t>Ericsson / Nevenka</w:t>
            </w:r>
          </w:p>
        </w:tc>
        <w:tc>
          <w:tcPr>
            <w:tcW w:w="826" w:type="dxa"/>
            <w:tcBorders>
              <w:top w:val="single" w:sz="4" w:space="0" w:color="auto"/>
              <w:bottom w:val="single" w:sz="4" w:space="0" w:color="auto"/>
            </w:tcBorders>
            <w:shd w:val="clear" w:color="auto" w:fill="FFFFFF"/>
          </w:tcPr>
          <w:p w14:paraId="41080710" w14:textId="2AB1FA15" w:rsidR="00C02587" w:rsidRPr="00D95972" w:rsidRDefault="00C02587" w:rsidP="00C02587">
            <w:pPr>
              <w:rPr>
                <w:rFonts w:cs="Arial"/>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AABA57" w14:textId="77777777" w:rsidR="001F26A9" w:rsidRDefault="001F26A9" w:rsidP="00C02587">
            <w:pPr>
              <w:rPr>
                <w:rFonts w:eastAsia="Batang" w:cs="Arial"/>
                <w:lang w:val="en-US" w:eastAsia="ko-KR"/>
              </w:rPr>
            </w:pPr>
            <w:r>
              <w:rPr>
                <w:rFonts w:eastAsia="Batang" w:cs="Arial"/>
                <w:lang w:val="en-US" w:eastAsia="ko-KR"/>
              </w:rPr>
              <w:t>Agreed</w:t>
            </w:r>
          </w:p>
          <w:p w14:paraId="08D3B453" w14:textId="7EE7C62D" w:rsidR="00C02587" w:rsidRDefault="00C02587" w:rsidP="00C02587">
            <w:pPr>
              <w:rPr>
                <w:rFonts w:eastAsia="Batang" w:cs="Arial"/>
                <w:lang w:val="en-US" w:eastAsia="ko-KR"/>
              </w:rPr>
            </w:pPr>
            <w:r>
              <w:rPr>
                <w:rFonts w:eastAsia="Batang" w:cs="Arial"/>
                <w:lang w:val="en-US" w:eastAsia="ko-KR"/>
              </w:rPr>
              <w:t xml:space="preserve">Revision of </w:t>
            </w:r>
            <w:hyperlink r:id="rId206" w:history="1">
              <w:r w:rsidRPr="00533B76">
                <w:rPr>
                  <w:rStyle w:val="Hyperlink"/>
                  <w:rFonts w:eastAsia="Batang" w:cs="Arial"/>
                  <w:lang w:val="en-US" w:eastAsia="ko-KR"/>
                </w:rPr>
                <w:t>C1-240194</w:t>
              </w:r>
            </w:hyperlink>
          </w:p>
          <w:p w14:paraId="3CB99813"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370BF0C6" w14:textId="77777777" w:rsidR="00C02587" w:rsidRPr="0061105C" w:rsidRDefault="00C02587" w:rsidP="00C02587">
            <w:pPr>
              <w:rPr>
                <w:rFonts w:eastAsia="Batang" w:cs="Arial"/>
                <w:lang w:val="en-US" w:eastAsia="ko-KR"/>
              </w:rPr>
            </w:pPr>
            <w:r w:rsidRPr="0061105C">
              <w:rPr>
                <w:rFonts w:eastAsia="Batang" w:cs="Arial"/>
                <w:lang w:val="en-US" w:eastAsia="ko-KR"/>
              </w:rPr>
              <w:t>Jan/22 UTC 03:45 Xu (China Mobile)</w:t>
            </w:r>
          </w:p>
          <w:p w14:paraId="6020B23F" w14:textId="77777777" w:rsidR="00C02587" w:rsidRPr="0061105C" w:rsidRDefault="00C02587" w:rsidP="00C02587">
            <w:pPr>
              <w:rPr>
                <w:rFonts w:eastAsia="Batang" w:cs="Arial"/>
                <w:lang w:val="en-US" w:eastAsia="ko-KR"/>
              </w:rPr>
            </w:pPr>
            <w:r w:rsidRPr="0061105C">
              <w:rPr>
                <w:rFonts w:eastAsia="Batang" w:cs="Arial"/>
                <w:lang w:val="en-US" w:eastAsia="ko-KR"/>
              </w:rPr>
              <w:t>- requested a revision; and</w:t>
            </w:r>
          </w:p>
          <w:p w14:paraId="6162FE51" w14:textId="77777777" w:rsidR="00C02587" w:rsidRPr="0061105C" w:rsidRDefault="00C02587" w:rsidP="00C02587">
            <w:pPr>
              <w:rPr>
                <w:rFonts w:eastAsia="Batang" w:cs="Arial"/>
                <w:lang w:val="en-US" w:eastAsia="ko-KR"/>
              </w:rPr>
            </w:pPr>
            <w:r w:rsidRPr="0061105C">
              <w:rPr>
                <w:rFonts w:eastAsia="Batang" w:cs="Arial"/>
                <w:lang w:val="en-US" w:eastAsia="ko-KR"/>
              </w:rPr>
              <w:t xml:space="preserve">- committed to revise </w:t>
            </w:r>
            <w:hyperlink r:id="rId207" w:history="1">
              <w:r w:rsidRPr="00533B76">
                <w:rPr>
                  <w:rStyle w:val="Hyperlink"/>
                  <w:rFonts w:eastAsia="Batang" w:cs="Arial"/>
                  <w:lang w:val="en-US" w:eastAsia="ko-KR"/>
                </w:rPr>
                <w:t>C1-240118</w:t>
              </w:r>
            </w:hyperlink>
            <w:r w:rsidRPr="0061105C">
              <w:rPr>
                <w:rFonts w:eastAsia="Batang" w:cs="Arial"/>
                <w:lang w:val="en-US" w:eastAsia="ko-KR"/>
              </w:rPr>
              <w:t xml:space="preserve"> for an alignment.</w:t>
            </w:r>
          </w:p>
          <w:p w14:paraId="2DC344B1" w14:textId="77777777" w:rsidR="00C02587" w:rsidRPr="0061105C" w:rsidRDefault="00C02587" w:rsidP="00C02587">
            <w:pPr>
              <w:rPr>
                <w:rFonts w:eastAsia="Batang" w:cs="Arial"/>
                <w:lang w:val="en-US" w:eastAsia="ko-KR"/>
              </w:rPr>
            </w:pPr>
          </w:p>
          <w:p w14:paraId="372EF6EB" w14:textId="77777777" w:rsidR="00C02587" w:rsidRPr="0061105C" w:rsidRDefault="00C02587" w:rsidP="00C02587">
            <w:pPr>
              <w:rPr>
                <w:rFonts w:eastAsia="Batang" w:cs="Arial"/>
                <w:lang w:val="en-US" w:eastAsia="ko-KR"/>
              </w:rPr>
            </w:pPr>
            <w:r w:rsidRPr="0061105C">
              <w:rPr>
                <w:rFonts w:eastAsia="Batang" w:cs="Arial"/>
                <w:lang w:val="en-US" w:eastAsia="ko-KR"/>
              </w:rPr>
              <w:t>Jan/22 UTC 22:49 Nevenka (Ericsson)</w:t>
            </w:r>
          </w:p>
          <w:p w14:paraId="1FC36D30" w14:textId="77777777" w:rsidR="00C02587" w:rsidRPr="0061105C" w:rsidRDefault="00C02587" w:rsidP="00C02587">
            <w:pPr>
              <w:rPr>
                <w:rFonts w:eastAsia="Batang" w:cs="Arial"/>
                <w:lang w:val="en-US" w:eastAsia="ko-KR"/>
              </w:rPr>
            </w:pPr>
            <w:r w:rsidRPr="0061105C">
              <w:rPr>
                <w:rFonts w:eastAsia="Batang" w:cs="Arial"/>
                <w:lang w:val="en-US" w:eastAsia="ko-KR"/>
              </w:rPr>
              <w:t>- provided a draft revision.</w:t>
            </w:r>
          </w:p>
          <w:p w14:paraId="27409FC8" w14:textId="77777777" w:rsidR="00C02587" w:rsidRPr="0061105C" w:rsidRDefault="00C02587" w:rsidP="00C02587">
            <w:pPr>
              <w:rPr>
                <w:rFonts w:eastAsia="Batang" w:cs="Arial"/>
                <w:lang w:val="en-US" w:eastAsia="ko-KR"/>
              </w:rPr>
            </w:pPr>
          </w:p>
          <w:p w14:paraId="753E9139" w14:textId="77777777" w:rsidR="00C02587" w:rsidRPr="0061105C" w:rsidRDefault="00C02587" w:rsidP="00C02587">
            <w:pPr>
              <w:rPr>
                <w:rFonts w:eastAsia="Batang" w:cs="Arial"/>
                <w:lang w:val="en-US" w:eastAsia="ko-KR"/>
              </w:rPr>
            </w:pPr>
            <w:r w:rsidRPr="0061105C">
              <w:rPr>
                <w:rFonts w:eastAsia="Batang" w:cs="Arial"/>
                <w:lang w:val="en-US" w:eastAsia="ko-KR"/>
              </w:rPr>
              <w:t>Jan/24 UTC 07:56 Xu (China Mobile)</w:t>
            </w:r>
          </w:p>
          <w:p w14:paraId="6C03D98F" w14:textId="7C56222D" w:rsidR="00C02587" w:rsidRPr="00D95972" w:rsidRDefault="00C02587" w:rsidP="00C02587">
            <w:pPr>
              <w:rPr>
                <w:rFonts w:eastAsia="Batang" w:cs="Arial"/>
                <w:lang w:eastAsia="ko-KR"/>
              </w:rPr>
            </w:pPr>
            <w:r w:rsidRPr="0061105C">
              <w:rPr>
                <w:rFonts w:eastAsia="Batang" w:cs="Arial"/>
                <w:lang w:val="en-US" w:eastAsia="ko-KR"/>
              </w:rPr>
              <w:t>- confirmed that the draft revision was OK.</w:t>
            </w:r>
          </w:p>
        </w:tc>
      </w:tr>
      <w:tr w:rsidR="00C02587" w:rsidRPr="00D95972" w14:paraId="73366571" w14:textId="77777777" w:rsidTr="00D329C5">
        <w:tc>
          <w:tcPr>
            <w:tcW w:w="976" w:type="dxa"/>
            <w:tcBorders>
              <w:left w:val="thinThickThinSmallGap" w:sz="24" w:space="0" w:color="auto"/>
              <w:bottom w:val="nil"/>
            </w:tcBorders>
            <w:shd w:val="clear" w:color="auto" w:fill="auto"/>
          </w:tcPr>
          <w:p w14:paraId="5C355266" w14:textId="77777777" w:rsidR="00C02587" w:rsidRPr="00D95972" w:rsidRDefault="00C02587" w:rsidP="00C02587">
            <w:pPr>
              <w:rPr>
                <w:rFonts w:cs="Arial"/>
              </w:rPr>
            </w:pPr>
          </w:p>
        </w:tc>
        <w:tc>
          <w:tcPr>
            <w:tcW w:w="1317" w:type="dxa"/>
            <w:gridSpan w:val="2"/>
            <w:tcBorders>
              <w:bottom w:val="nil"/>
            </w:tcBorders>
            <w:shd w:val="clear" w:color="auto" w:fill="auto"/>
          </w:tcPr>
          <w:p w14:paraId="04A701CD"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15FCDAC9" w14:textId="0F6A1CE6" w:rsidR="00C02587" w:rsidRPr="00D95972" w:rsidRDefault="00A70D63" w:rsidP="00C02587">
            <w:pPr>
              <w:overflowPunct/>
              <w:autoSpaceDE/>
              <w:autoSpaceDN/>
              <w:adjustRightInd/>
              <w:textAlignment w:val="auto"/>
              <w:rPr>
                <w:rFonts w:cs="Arial"/>
                <w:lang w:val="en-US"/>
              </w:rPr>
            </w:pPr>
            <w:hyperlink r:id="rId208" w:history="1">
              <w:r w:rsidR="00C02587" w:rsidRPr="00533B76">
                <w:rPr>
                  <w:rStyle w:val="Hyperlink"/>
                  <w:lang w:val="en-US"/>
                </w:rPr>
                <w:t>C1-240195</w:t>
              </w:r>
            </w:hyperlink>
          </w:p>
        </w:tc>
        <w:tc>
          <w:tcPr>
            <w:tcW w:w="4191" w:type="dxa"/>
            <w:gridSpan w:val="3"/>
            <w:tcBorders>
              <w:top w:val="single" w:sz="4" w:space="0" w:color="auto"/>
              <w:bottom w:val="single" w:sz="4" w:space="0" w:color="auto"/>
            </w:tcBorders>
            <w:shd w:val="clear" w:color="auto" w:fill="FFFFFF"/>
          </w:tcPr>
          <w:p w14:paraId="2062052C" w14:textId="74E36377" w:rsidR="00C02587" w:rsidRPr="00D95972" w:rsidRDefault="00C02587" w:rsidP="00C02587">
            <w:pPr>
              <w:rPr>
                <w:rFonts w:cs="Arial"/>
              </w:rPr>
            </w:pPr>
            <w:r w:rsidRPr="0061105C">
              <w:rPr>
                <w:rFonts w:cs="Arial"/>
                <w:lang w:val="en-US"/>
              </w:rPr>
              <w:t>Removal of EN on UICC configuration</w:t>
            </w:r>
          </w:p>
        </w:tc>
        <w:tc>
          <w:tcPr>
            <w:tcW w:w="1767" w:type="dxa"/>
            <w:tcBorders>
              <w:top w:val="single" w:sz="4" w:space="0" w:color="auto"/>
              <w:bottom w:val="single" w:sz="4" w:space="0" w:color="auto"/>
            </w:tcBorders>
            <w:shd w:val="clear" w:color="auto" w:fill="FFFFFF"/>
          </w:tcPr>
          <w:p w14:paraId="6B6D2CA4" w14:textId="526BCA1C" w:rsidR="00C02587" w:rsidRPr="00D95972" w:rsidRDefault="00C02587" w:rsidP="00C02587">
            <w:pPr>
              <w:rPr>
                <w:rFonts w:cs="Arial"/>
              </w:rPr>
            </w:pPr>
            <w:r w:rsidRPr="0061105C">
              <w:rPr>
                <w:rFonts w:cs="Arial"/>
                <w:lang w:val="en-US"/>
              </w:rPr>
              <w:t>Ericsson / Nevenka</w:t>
            </w:r>
          </w:p>
        </w:tc>
        <w:tc>
          <w:tcPr>
            <w:tcW w:w="826" w:type="dxa"/>
            <w:tcBorders>
              <w:top w:val="single" w:sz="4" w:space="0" w:color="auto"/>
              <w:bottom w:val="single" w:sz="4" w:space="0" w:color="auto"/>
            </w:tcBorders>
            <w:shd w:val="clear" w:color="auto" w:fill="FFFFFF"/>
          </w:tcPr>
          <w:p w14:paraId="5656909B" w14:textId="0C357402" w:rsidR="00C02587" w:rsidRPr="00D95972" w:rsidRDefault="00C02587" w:rsidP="00C02587">
            <w:pPr>
              <w:rPr>
                <w:rFonts w:cs="Arial"/>
              </w:rPr>
            </w:pPr>
            <w:r w:rsidRPr="0061105C">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B0306A" w14:textId="77777777" w:rsidR="00C02587" w:rsidRPr="0061105C" w:rsidRDefault="00C02587" w:rsidP="00C02587">
            <w:pPr>
              <w:rPr>
                <w:rFonts w:eastAsia="Batang" w:cs="Arial"/>
                <w:lang w:val="en-US" w:eastAsia="ko-KR"/>
              </w:rPr>
            </w:pPr>
            <w:r w:rsidRPr="0061105C">
              <w:rPr>
                <w:rFonts w:eastAsia="Batang" w:cs="Arial"/>
                <w:lang w:val="en-US" w:eastAsia="ko-KR"/>
              </w:rPr>
              <w:t>Agreed</w:t>
            </w:r>
          </w:p>
          <w:p w14:paraId="773E3B7B" w14:textId="77777777" w:rsidR="00C02587" w:rsidRPr="0061105C" w:rsidRDefault="00C02587" w:rsidP="00C02587">
            <w:pPr>
              <w:rPr>
                <w:rFonts w:eastAsia="Batang" w:cs="Arial"/>
                <w:lang w:val="en-US" w:eastAsia="ko-KR"/>
              </w:rPr>
            </w:pPr>
          </w:p>
          <w:p w14:paraId="297CC9F5" w14:textId="77777777" w:rsidR="00C02587" w:rsidRPr="0061105C" w:rsidRDefault="00C02587" w:rsidP="00C02587">
            <w:pPr>
              <w:rPr>
                <w:rFonts w:eastAsia="Batang" w:cs="Arial"/>
                <w:lang w:val="en-US" w:eastAsia="ko-KR"/>
              </w:rPr>
            </w:pPr>
            <w:r w:rsidRPr="0061105C">
              <w:rPr>
                <w:rFonts w:eastAsia="Batang" w:cs="Arial"/>
                <w:lang w:val="en-US" w:eastAsia="ko-KR"/>
              </w:rPr>
              <w:t>Jan/22 UTC 11:35 Peter (Nokia)</w:t>
            </w:r>
          </w:p>
          <w:p w14:paraId="335C819D" w14:textId="77777777" w:rsidR="00C02587" w:rsidRPr="0061105C" w:rsidRDefault="00C02587" w:rsidP="00C02587">
            <w:pPr>
              <w:rPr>
                <w:rFonts w:eastAsia="Batang" w:cs="Arial"/>
                <w:lang w:val="en-US" w:eastAsia="ko-KR"/>
              </w:rPr>
            </w:pPr>
            <w:r w:rsidRPr="0061105C">
              <w:rPr>
                <w:rFonts w:eastAsia="Batang" w:cs="Arial"/>
                <w:lang w:val="en-US" w:eastAsia="ko-KR"/>
              </w:rPr>
              <w:t>- asked questions for clarification.</w:t>
            </w:r>
          </w:p>
          <w:p w14:paraId="7EE5340E" w14:textId="77777777" w:rsidR="00C02587" w:rsidRPr="0061105C" w:rsidRDefault="00C02587" w:rsidP="00C02587">
            <w:pPr>
              <w:rPr>
                <w:rFonts w:eastAsia="Batang" w:cs="Arial"/>
                <w:lang w:val="en-US" w:eastAsia="ko-KR"/>
              </w:rPr>
            </w:pPr>
          </w:p>
          <w:p w14:paraId="3A0AFCFD" w14:textId="77777777" w:rsidR="00C02587" w:rsidRPr="0061105C" w:rsidRDefault="00C02587" w:rsidP="00C02587">
            <w:pPr>
              <w:rPr>
                <w:rFonts w:eastAsia="Batang" w:cs="Arial"/>
                <w:lang w:val="en-US" w:eastAsia="ko-KR"/>
              </w:rPr>
            </w:pPr>
            <w:r w:rsidRPr="0061105C">
              <w:rPr>
                <w:rFonts w:eastAsia="Batang" w:cs="Arial"/>
                <w:lang w:val="en-US" w:eastAsia="ko-KR"/>
              </w:rPr>
              <w:t>Jan/22 UTC 12:17 Nevenka (Ericsson)</w:t>
            </w:r>
          </w:p>
          <w:p w14:paraId="51F65C0E" w14:textId="52985225" w:rsidR="00C02587" w:rsidRPr="00D95972" w:rsidRDefault="00C02587" w:rsidP="00C02587">
            <w:pPr>
              <w:rPr>
                <w:rFonts w:eastAsia="Batang" w:cs="Arial"/>
                <w:lang w:eastAsia="ko-KR"/>
              </w:rPr>
            </w:pPr>
            <w:r w:rsidRPr="0061105C">
              <w:rPr>
                <w:rFonts w:eastAsia="Batang" w:cs="Arial"/>
                <w:lang w:val="en-US" w:eastAsia="ko-KR"/>
              </w:rPr>
              <w:t>- provided answers to the questions from Peter.</w:t>
            </w:r>
          </w:p>
        </w:tc>
      </w:tr>
      <w:tr w:rsidR="00C02587" w:rsidRPr="00D95972" w14:paraId="5FE15CED" w14:textId="77777777" w:rsidTr="00D329C5">
        <w:tc>
          <w:tcPr>
            <w:tcW w:w="976" w:type="dxa"/>
            <w:tcBorders>
              <w:left w:val="thinThickThinSmallGap" w:sz="24" w:space="0" w:color="auto"/>
              <w:bottom w:val="nil"/>
            </w:tcBorders>
            <w:shd w:val="clear" w:color="auto" w:fill="auto"/>
          </w:tcPr>
          <w:p w14:paraId="1D94FE9C" w14:textId="77777777" w:rsidR="00C02587" w:rsidRPr="00D95972" w:rsidRDefault="00C02587" w:rsidP="00C02587">
            <w:pPr>
              <w:rPr>
                <w:rFonts w:cs="Arial"/>
              </w:rPr>
            </w:pPr>
          </w:p>
        </w:tc>
        <w:tc>
          <w:tcPr>
            <w:tcW w:w="1317" w:type="dxa"/>
            <w:gridSpan w:val="2"/>
            <w:tcBorders>
              <w:bottom w:val="nil"/>
            </w:tcBorders>
            <w:shd w:val="clear" w:color="auto" w:fill="auto"/>
          </w:tcPr>
          <w:p w14:paraId="77F861B6"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EC9886B" w14:textId="38944649" w:rsidR="00C02587" w:rsidRPr="00D95972" w:rsidRDefault="00A70D63" w:rsidP="00C02587">
            <w:pPr>
              <w:overflowPunct/>
              <w:autoSpaceDE/>
              <w:autoSpaceDN/>
              <w:adjustRightInd/>
              <w:textAlignment w:val="auto"/>
              <w:rPr>
                <w:rFonts w:cs="Arial"/>
                <w:lang w:val="en-US"/>
              </w:rPr>
            </w:pPr>
            <w:hyperlink r:id="rId209" w:history="1">
              <w:r w:rsidR="00C02587" w:rsidRPr="00533B76">
                <w:rPr>
                  <w:rStyle w:val="Hyperlink"/>
                  <w:lang w:val="en-US"/>
                </w:rPr>
                <w:t>C1-240350</w:t>
              </w:r>
            </w:hyperlink>
          </w:p>
        </w:tc>
        <w:tc>
          <w:tcPr>
            <w:tcW w:w="4191" w:type="dxa"/>
            <w:gridSpan w:val="3"/>
            <w:tcBorders>
              <w:top w:val="single" w:sz="4" w:space="0" w:color="auto"/>
              <w:bottom w:val="single" w:sz="4" w:space="0" w:color="auto"/>
            </w:tcBorders>
            <w:shd w:val="clear" w:color="auto" w:fill="FFFFFF"/>
          </w:tcPr>
          <w:p w14:paraId="648329BD" w14:textId="2B592720" w:rsidR="00C02587" w:rsidRPr="00D95972" w:rsidRDefault="00C02587" w:rsidP="00C02587">
            <w:pPr>
              <w:rPr>
                <w:rFonts w:cs="Arial"/>
              </w:rPr>
            </w:pPr>
            <w:r w:rsidRPr="007C2A96">
              <w:rPr>
                <w:rFonts w:cs="Arial"/>
                <w:lang w:val="en-US"/>
              </w:rPr>
              <w:t>Updating for AR communication procedure of TS24.186</w:t>
            </w:r>
          </w:p>
        </w:tc>
        <w:tc>
          <w:tcPr>
            <w:tcW w:w="1767" w:type="dxa"/>
            <w:tcBorders>
              <w:top w:val="single" w:sz="4" w:space="0" w:color="auto"/>
              <w:bottom w:val="single" w:sz="4" w:space="0" w:color="auto"/>
            </w:tcBorders>
            <w:shd w:val="clear" w:color="auto" w:fill="FFFFFF"/>
          </w:tcPr>
          <w:p w14:paraId="16E532B2" w14:textId="163ED0D7"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71D693E1" w14:textId="02DE9642"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3726C3" w14:textId="77777777" w:rsidR="00C02587" w:rsidRDefault="00C02587" w:rsidP="00C02587">
            <w:pPr>
              <w:rPr>
                <w:rFonts w:eastAsia="Batang" w:cs="Arial"/>
                <w:lang w:val="en-US" w:eastAsia="ko-KR"/>
              </w:rPr>
            </w:pPr>
            <w:r w:rsidRPr="0010519D">
              <w:rPr>
                <w:rFonts w:eastAsia="Batang" w:cs="Arial"/>
                <w:lang w:val="en-US" w:eastAsia="ko-KR"/>
              </w:rPr>
              <w:t>Postponed</w:t>
            </w:r>
          </w:p>
          <w:p w14:paraId="229F3AE0" w14:textId="77777777" w:rsidR="00C02587" w:rsidRDefault="00C02587" w:rsidP="00C02587">
            <w:pPr>
              <w:rPr>
                <w:rFonts w:eastAsia="Batang" w:cs="Arial"/>
                <w:lang w:val="en-US" w:eastAsia="ko-KR"/>
              </w:rPr>
            </w:pPr>
          </w:p>
          <w:p w14:paraId="5E9F7BB3" w14:textId="20DA98AB" w:rsidR="00C02587" w:rsidRDefault="00C02587" w:rsidP="00C02587">
            <w:pPr>
              <w:rPr>
                <w:rFonts w:eastAsia="Batang" w:cs="Arial"/>
                <w:lang w:val="en-US" w:eastAsia="ko-KR"/>
              </w:rPr>
            </w:pPr>
            <w:r>
              <w:rPr>
                <w:rFonts w:eastAsia="Batang" w:cs="Arial"/>
                <w:lang w:val="en-US" w:eastAsia="ko-KR"/>
              </w:rPr>
              <w:t>Tdoc was not uploaded</w:t>
            </w:r>
          </w:p>
          <w:p w14:paraId="4ED6D6F1" w14:textId="77777777" w:rsidR="00C02587" w:rsidRDefault="00C02587" w:rsidP="00C02587">
            <w:pPr>
              <w:rPr>
                <w:rFonts w:eastAsia="Batang" w:cs="Arial"/>
                <w:lang w:val="en-US" w:eastAsia="ko-KR"/>
              </w:rPr>
            </w:pPr>
          </w:p>
          <w:p w14:paraId="2300ACB3" w14:textId="77777777" w:rsidR="00C02587" w:rsidRDefault="00C02587" w:rsidP="00C02587">
            <w:pPr>
              <w:rPr>
                <w:rFonts w:eastAsia="Batang" w:cs="Arial"/>
                <w:lang w:val="en-US" w:eastAsia="ko-KR"/>
              </w:rPr>
            </w:pPr>
            <w:r>
              <w:rPr>
                <w:rFonts w:eastAsia="Batang" w:cs="Arial"/>
                <w:lang w:val="en-US" w:eastAsia="ko-KR"/>
              </w:rPr>
              <w:lastRenderedPageBreak/>
              <w:t xml:space="preserve">Revision of </w:t>
            </w:r>
            <w:hyperlink r:id="rId210" w:history="1">
              <w:r w:rsidRPr="00533B76">
                <w:rPr>
                  <w:rStyle w:val="Hyperlink"/>
                  <w:rFonts w:eastAsia="Batang" w:cs="Arial"/>
                  <w:lang w:val="en-US" w:eastAsia="ko-KR"/>
                </w:rPr>
                <w:t>C1-240213</w:t>
              </w:r>
            </w:hyperlink>
          </w:p>
          <w:p w14:paraId="6BEE1E00"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2901D113"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45BE8F1B" w14:textId="77777777" w:rsidR="00C02587" w:rsidRDefault="00C02587" w:rsidP="00C02587">
            <w:pPr>
              <w:rPr>
                <w:rFonts w:eastAsia="Batang" w:cs="Arial"/>
                <w:lang w:val="en-US" w:eastAsia="ko-KR"/>
              </w:rPr>
            </w:pPr>
            <w:r w:rsidRPr="007C2A96">
              <w:rPr>
                <w:rFonts w:eastAsia="Batang" w:cs="Arial"/>
                <w:lang w:val="en-US" w:eastAsia="ko-KR"/>
              </w:rPr>
              <w:t>- asked questions</w:t>
            </w:r>
            <w:r>
              <w:rPr>
                <w:rFonts w:eastAsia="Batang" w:cs="Arial"/>
                <w:lang w:val="en-US" w:eastAsia="ko-KR"/>
              </w:rPr>
              <w:t xml:space="preserve"> for clarification</w:t>
            </w:r>
            <w:r w:rsidRPr="007C2A96">
              <w:rPr>
                <w:rFonts w:eastAsia="Batang" w:cs="Arial"/>
                <w:lang w:val="en-US" w:eastAsia="ko-KR"/>
              </w:rPr>
              <w:t>.</w:t>
            </w:r>
          </w:p>
          <w:p w14:paraId="3A84EA68" w14:textId="77777777" w:rsidR="00C02587" w:rsidRDefault="00C02587" w:rsidP="00C02587">
            <w:pPr>
              <w:rPr>
                <w:rFonts w:eastAsia="Batang" w:cs="Arial"/>
                <w:lang w:val="en-US" w:eastAsia="ko-KR"/>
              </w:rPr>
            </w:pPr>
          </w:p>
          <w:p w14:paraId="18216B54"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06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FF407F0" w14:textId="551F3D4C"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requested a revision.</w:t>
            </w:r>
          </w:p>
        </w:tc>
      </w:tr>
      <w:tr w:rsidR="00C02587" w:rsidRPr="00D95972" w14:paraId="7370082F" w14:textId="77777777" w:rsidTr="001F26A9">
        <w:tc>
          <w:tcPr>
            <w:tcW w:w="976" w:type="dxa"/>
            <w:tcBorders>
              <w:left w:val="thinThickThinSmallGap" w:sz="24" w:space="0" w:color="auto"/>
              <w:bottom w:val="nil"/>
            </w:tcBorders>
            <w:shd w:val="clear" w:color="auto" w:fill="auto"/>
          </w:tcPr>
          <w:p w14:paraId="3721BA6F" w14:textId="77777777" w:rsidR="00C02587" w:rsidRPr="00D95972" w:rsidRDefault="00C02587" w:rsidP="00C02587">
            <w:pPr>
              <w:rPr>
                <w:rFonts w:cs="Arial"/>
              </w:rPr>
            </w:pPr>
          </w:p>
        </w:tc>
        <w:tc>
          <w:tcPr>
            <w:tcW w:w="1317" w:type="dxa"/>
            <w:gridSpan w:val="2"/>
            <w:tcBorders>
              <w:bottom w:val="nil"/>
            </w:tcBorders>
            <w:shd w:val="clear" w:color="auto" w:fill="auto"/>
          </w:tcPr>
          <w:p w14:paraId="23FA0D1E"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AD5F4BD" w14:textId="2A7F66E6" w:rsidR="00C02587" w:rsidRPr="00D95972" w:rsidRDefault="00A70D63" w:rsidP="00C02587">
            <w:pPr>
              <w:overflowPunct/>
              <w:autoSpaceDE/>
              <w:autoSpaceDN/>
              <w:adjustRightInd/>
              <w:textAlignment w:val="auto"/>
              <w:rPr>
                <w:rFonts w:cs="Arial"/>
                <w:lang w:val="en-US"/>
              </w:rPr>
            </w:pPr>
            <w:hyperlink r:id="rId211" w:history="1">
              <w:r w:rsidR="00C02587" w:rsidRPr="00533B76">
                <w:rPr>
                  <w:rStyle w:val="Hyperlink"/>
                  <w:lang w:val="en-US"/>
                </w:rPr>
                <w:t>C1-240351</w:t>
              </w:r>
            </w:hyperlink>
          </w:p>
        </w:tc>
        <w:tc>
          <w:tcPr>
            <w:tcW w:w="4191" w:type="dxa"/>
            <w:gridSpan w:val="3"/>
            <w:tcBorders>
              <w:top w:val="single" w:sz="4" w:space="0" w:color="auto"/>
              <w:bottom w:val="single" w:sz="4" w:space="0" w:color="auto"/>
            </w:tcBorders>
            <w:shd w:val="clear" w:color="auto" w:fill="FFFFFF"/>
          </w:tcPr>
          <w:p w14:paraId="0D1AE362" w14:textId="749B5AAC" w:rsidR="00C02587" w:rsidRPr="00D95972" w:rsidRDefault="00C02587" w:rsidP="00C02587">
            <w:pPr>
              <w:rPr>
                <w:rFonts w:cs="Arial"/>
              </w:rPr>
            </w:pPr>
            <w:r w:rsidRPr="007C2A96">
              <w:rPr>
                <w:rFonts w:cs="Arial"/>
                <w:lang w:val="en-US"/>
              </w:rPr>
              <w:t>Interaction with CH supplementary services</w:t>
            </w:r>
          </w:p>
        </w:tc>
        <w:tc>
          <w:tcPr>
            <w:tcW w:w="1767" w:type="dxa"/>
            <w:tcBorders>
              <w:top w:val="single" w:sz="4" w:space="0" w:color="auto"/>
              <w:bottom w:val="single" w:sz="4" w:space="0" w:color="auto"/>
            </w:tcBorders>
            <w:shd w:val="clear" w:color="auto" w:fill="FFFFFF"/>
          </w:tcPr>
          <w:p w14:paraId="5B91EF95" w14:textId="06F25F84"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08A0FDD3" w14:textId="1B46F524"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3723AC" w14:textId="77777777" w:rsidR="00C02587" w:rsidRDefault="00C02587" w:rsidP="00C02587">
            <w:pPr>
              <w:rPr>
                <w:rFonts w:eastAsia="Batang" w:cs="Arial"/>
                <w:lang w:val="en-US" w:eastAsia="ko-KR"/>
              </w:rPr>
            </w:pPr>
            <w:r w:rsidRPr="0010519D">
              <w:rPr>
                <w:rFonts w:eastAsia="Batang" w:cs="Arial"/>
                <w:lang w:val="en-US" w:eastAsia="ko-KR"/>
              </w:rPr>
              <w:t>Postponed</w:t>
            </w:r>
          </w:p>
          <w:p w14:paraId="06C9C40E" w14:textId="77777777" w:rsidR="00C02587" w:rsidRDefault="00C02587" w:rsidP="00C02587">
            <w:pPr>
              <w:rPr>
                <w:rFonts w:eastAsia="Batang" w:cs="Arial"/>
                <w:lang w:val="en-US" w:eastAsia="ko-KR"/>
              </w:rPr>
            </w:pPr>
          </w:p>
          <w:p w14:paraId="29A13233" w14:textId="50A436EA" w:rsidR="00C02587" w:rsidRDefault="00C02587" w:rsidP="00C02587">
            <w:pPr>
              <w:rPr>
                <w:rFonts w:eastAsia="Batang" w:cs="Arial"/>
                <w:lang w:val="en-US" w:eastAsia="ko-KR"/>
              </w:rPr>
            </w:pPr>
            <w:r>
              <w:rPr>
                <w:rFonts w:eastAsia="Batang" w:cs="Arial"/>
                <w:lang w:val="en-US" w:eastAsia="ko-KR"/>
              </w:rPr>
              <w:t>Tdoc was not uploaded</w:t>
            </w:r>
          </w:p>
          <w:p w14:paraId="3A603CCD" w14:textId="77777777" w:rsidR="00C02587" w:rsidRDefault="00C02587" w:rsidP="00C02587">
            <w:pPr>
              <w:rPr>
                <w:rFonts w:eastAsia="Batang" w:cs="Arial"/>
                <w:lang w:val="en-US" w:eastAsia="ko-KR"/>
              </w:rPr>
            </w:pPr>
          </w:p>
          <w:p w14:paraId="19094A9C" w14:textId="77777777" w:rsidR="00C02587" w:rsidRDefault="00C02587" w:rsidP="00C02587">
            <w:pPr>
              <w:rPr>
                <w:rFonts w:eastAsia="Batang" w:cs="Arial"/>
                <w:lang w:val="en-US" w:eastAsia="ko-KR"/>
              </w:rPr>
            </w:pPr>
            <w:r>
              <w:rPr>
                <w:rFonts w:eastAsia="Batang" w:cs="Arial"/>
                <w:lang w:val="en-US" w:eastAsia="ko-KR"/>
              </w:rPr>
              <w:t xml:space="preserve">Revision of </w:t>
            </w:r>
            <w:hyperlink r:id="rId212" w:history="1">
              <w:r w:rsidRPr="00533B76">
                <w:rPr>
                  <w:rStyle w:val="Hyperlink"/>
                  <w:rFonts w:eastAsia="Batang" w:cs="Arial"/>
                  <w:lang w:val="en-US" w:eastAsia="ko-KR"/>
                </w:rPr>
                <w:t>C1-240214</w:t>
              </w:r>
            </w:hyperlink>
          </w:p>
          <w:p w14:paraId="147FF6C0"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0C29E072"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D942DD6"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requested a revision and/or a merge with </w:t>
            </w:r>
            <w:hyperlink r:id="rId213" w:history="1">
              <w:r w:rsidRPr="00533B76">
                <w:rPr>
                  <w:rStyle w:val="Hyperlink"/>
                  <w:rFonts w:eastAsia="Batang" w:cs="Arial"/>
                  <w:lang w:val="en-US" w:eastAsia="ko-KR"/>
                </w:rPr>
                <w:t>C1-240130</w:t>
              </w:r>
            </w:hyperlink>
            <w:r>
              <w:rPr>
                <w:rFonts w:eastAsia="Batang" w:cs="Arial"/>
                <w:lang w:val="en-US" w:eastAsia="ko-KR"/>
              </w:rPr>
              <w:t>.</w:t>
            </w:r>
          </w:p>
          <w:p w14:paraId="78AF3BF6" w14:textId="77777777" w:rsidR="00C02587" w:rsidRDefault="00C02587" w:rsidP="00C02587">
            <w:pPr>
              <w:rPr>
                <w:rFonts w:eastAsia="Batang" w:cs="Arial"/>
                <w:lang w:val="en-US" w:eastAsia="ko-KR"/>
              </w:rPr>
            </w:pPr>
          </w:p>
          <w:p w14:paraId="759C48AC" w14:textId="77777777" w:rsidR="00C02587" w:rsidRDefault="00C02587" w:rsidP="00C02587">
            <w:pPr>
              <w:rPr>
                <w:rFonts w:eastAsia="Batang" w:cs="Arial"/>
                <w:lang w:val="en-US" w:eastAsia="ko-KR"/>
              </w:rPr>
            </w:pPr>
            <w:r>
              <w:rPr>
                <w:rFonts w:eastAsia="Batang" w:cs="Arial"/>
                <w:lang w:val="en-US" w:eastAsia="ko-KR"/>
              </w:rPr>
              <w:t>Jan/22 UTC 19:48 Upendra (Qualcomm)</w:t>
            </w:r>
          </w:p>
          <w:p w14:paraId="23364133" w14:textId="079CD584" w:rsidR="00C02587" w:rsidRPr="00D95972" w:rsidRDefault="00C02587" w:rsidP="00C02587">
            <w:pPr>
              <w:rPr>
                <w:rFonts w:eastAsia="Batang" w:cs="Arial"/>
                <w:lang w:eastAsia="ko-KR"/>
              </w:rPr>
            </w:pPr>
            <w:r>
              <w:rPr>
                <w:rFonts w:eastAsia="Batang" w:cs="Arial"/>
                <w:lang w:val="en-US" w:eastAsia="ko-KR"/>
              </w:rPr>
              <w:t>- requested a revision.</w:t>
            </w:r>
          </w:p>
        </w:tc>
      </w:tr>
      <w:tr w:rsidR="00C02587" w:rsidRPr="00D95972" w14:paraId="5FEA85D3" w14:textId="77777777" w:rsidTr="001F26A9">
        <w:tc>
          <w:tcPr>
            <w:tcW w:w="976" w:type="dxa"/>
            <w:tcBorders>
              <w:left w:val="thinThickThinSmallGap" w:sz="24" w:space="0" w:color="auto"/>
              <w:bottom w:val="nil"/>
            </w:tcBorders>
            <w:shd w:val="clear" w:color="auto" w:fill="auto"/>
          </w:tcPr>
          <w:p w14:paraId="13F3B347" w14:textId="77777777" w:rsidR="00C02587" w:rsidRPr="00D95972" w:rsidRDefault="00C02587" w:rsidP="00C02587">
            <w:pPr>
              <w:rPr>
                <w:rFonts w:cs="Arial"/>
              </w:rPr>
            </w:pPr>
          </w:p>
        </w:tc>
        <w:tc>
          <w:tcPr>
            <w:tcW w:w="1317" w:type="dxa"/>
            <w:gridSpan w:val="2"/>
            <w:tcBorders>
              <w:bottom w:val="nil"/>
            </w:tcBorders>
            <w:shd w:val="clear" w:color="auto" w:fill="auto"/>
          </w:tcPr>
          <w:p w14:paraId="073179D9"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101C1F26" w14:textId="26B7D324" w:rsidR="00C02587" w:rsidRPr="00D95972" w:rsidRDefault="00A70D63" w:rsidP="00C02587">
            <w:pPr>
              <w:overflowPunct/>
              <w:autoSpaceDE/>
              <w:autoSpaceDN/>
              <w:adjustRightInd/>
              <w:textAlignment w:val="auto"/>
              <w:rPr>
                <w:rFonts w:cs="Arial"/>
                <w:lang w:val="en-US"/>
              </w:rPr>
            </w:pPr>
            <w:hyperlink r:id="rId214" w:history="1">
              <w:r w:rsidR="00C02587" w:rsidRPr="00533B76">
                <w:rPr>
                  <w:rStyle w:val="Hyperlink"/>
                  <w:lang w:val="en-US"/>
                </w:rPr>
                <w:t>C1-240352</w:t>
              </w:r>
            </w:hyperlink>
          </w:p>
        </w:tc>
        <w:tc>
          <w:tcPr>
            <w:tcW w:w="4191" w:type="dxa"/>
            <w:gridSpan w:val="3"/>
            <w:tcBorders>
              <w:top w:val="single" w:sz="4" w:space="0" w:color="auto"/>
              <w:bottom w:val="single" w:sz="4" w:space="0" w:color="auto"/>
            </w:tcBorders>
            <w:shd w:val="clear" w:color="auto" w:fill="FFFFFF"/>
          </w:tcPr>
          <w:p w14:paraId="21E3B9D1" w14:textId="752BC9AB" w:rsidR="00C02587" w:rsidRPr="00D95972" w:rsidRDefault="00C02587" w:rsidP="00C02587">
            <w:pPr>
              <w:rPr>
                <w:rFonts w:cs="Arial"/>
              </w:rPr>
            </w:pPr>
            <w:r w:rsidRPr="007C2A96">
              <w:rPr>
                <w:rFonts w:cs="Arial"/>
                <w:lang w:val="en-US"/>
              </w:rPr>
              <w:t>Network initiate BDC setup</w:t>
            </w:r>
          </w:p>
        </w:tc>
        <w:tc>
          <w:tcPr>
            <w:tcW w:w="1767" w:type="dxa"/>
            <w:tcBorders>
              <w:top w:val="single" w:sz="4" w:space="0" w:color="auto"/>
              <w:bottom w:val="single" w:sz="4" w:space="0" w:color="auto"/>
            </w:tcBorders>
            <w:shd w:val="clear" w:color="auto" w:fill="FFFFFF"/>
          </w:tcPr>
          <w:p w14:paraId="385C4591" w14:textId="2BE48ACD" w:rsidR="00C02587" w:rsidRPr="00D95972" w:rsidRDefault="00C02587" w:rsidP="00C02587">
            <w:pPr>
              <w:rPr>
                <w:rFonts w:cs="Arial"/>
              </w:rPr>
            </w:pPr>
            <w:r w:rsidRPr="007C2A96">
              <w:rPr>
                <w:rFonts w:cs="Arial"/>
                <w:lang w:val="en-US"/>
              </w:rPr>
              <w:t>China Mobile, China Southern Power Grid Co</w:t>
            </w:r>
          </w:p>
        </w:tc>
        <w:tc>
          <w:tcPr>
            <w:tcW w:w="826" w:type="dxa"/>
            <w:tcBorders>
              <w:top w:val="single" w:sz="4" w:space="0" w:color="auto"/>
              <w:bottom w:val="single" w:sz="4" w:space="0" w:color="auto"/>
            </w:tcBorders>
            <w:shd w:val="clear" w:color="auto" w:fill="FFFFFF"/>
          </w:tcPr>
          <w:p w14:paraId="46E59FD2" w14:textId="79ADA0AD" w:rsidR="00C02587" w:rsidRPr="00D95972" w:rsidRDefault="00C02587" w:rsidP="00C02587">
            <w:pPr>
              <w:rPr>
                <w:rFonts w:cs="Arial"/>
              </w:rPr>
            </w:pPr>
            <w:r w:rsidRPr="007C2A96">
              <w:rPr>
                <w:rFonts w:cs="Arial"/>
                <w:lang w:val="en-US"/>
              </w:rPr>
              <w:t>pCR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C1C56" w14:textId="77777777" w:rsidR="001F26A9" w:rsidRDefault="001F26A9" w:rsidP="00C02587">
            <w:pPr>
              <w:rPr>
                <w:rFonts w:eastAsia="Batang" w:cs="Arial"/>
                <w:lang w:val="en-US" w:eastAsia="ko-KR"/>
              </w:rPr>
            </w:pPr>
            <w:r>
              <w:rPr>
                <w:rFonts w:eastAsia="Batang" w:cs="Arial"/>
                <w:lang w:val="en-US" w:eastAsia="ko-KR"/>
              </w:rPr>
              <w:t>Agreed</w:t>
            </w:r>
          </w:p>
          <w:p w14:paraId="14FA149F" w14:textId="5CBB572C" w:rsidR="00C02587" w:rsidRDefault="00C02587" w:rsidP="00C02587">
            <w:pPr>
              <w:rPr>
                <w:rFonts w:eastAsia="Batang" w:cs="Arial"/>
                <w:lang w:val="en-US" w:eastAsia="ko-KR"/>
              </w:rPr>
            </w:pPr>
            <w:r>
              <w:rPr>
                <w:rFonts w:eastAsia="Batang" w:cs="Arial"/>
                <w:lang w:val="en-US" w:eastAsia="ko-KR"/>
              </w:rPr>
              <w:t xml:space="preserve">Revision of </w:t>
            </w:r>
            <w:hyperlink r:id="rId215" w:history="1">
              <w:r w:rsidRPr="00533B76">
                <w:rPr>
                  <w:rStyle w:val="Hyperlink"/>
                  <w:rFonts w:eastAsia="Batang" w:cs="Arial"/>
                  <w:lang w:val="en-US" w:eastAsia="ko-KR"/>
                </w:rPr>
                <w:t>C1-240215</w:t>
              </w:r>
            </w:hyperlink>
          </w:p>
          <w:p w14:paraId="58F5D055"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69462C09"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51</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44144955"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94E2994" w14:textId="77777777" w:rsidR="00C02587" w:rsidRDefault="00C02587" w:rsidP="00C02587">
            <w:pPr>
              <w:rPr>
                <w:rFonts w:eastAsia="Batang" w:cs="Arial"/>
                <w:lang w:val="en-US" w:eastAsia="ko-KR"/>
              </w:rPr>
            </w:pPr>
          </w:p>
          <w:p w14:paraId="269DFB98"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13</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5C9AE1E"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pCR</w:t>
            </w:r>
            <w:r w:rsidRPr="007C2A96">
              <w:rPr>
                <w:rFonts w:eastAsia="Batang" w:cs="Arial"/>
                <w:lang w:val="en-US" w:eastAsia="ko-KR"/>
              </w:rPr>
              <w:t>.</w:t>
            </w:r>
          </w:p>
          <w:p w14:paraId="75297BB4" w14:textId="77777777" w:rsidR="00C02587" w:rsidRDefault="00C02587" w:rsidP="00C02587">
            <w:pPr>
              <w:rPr>
                <w:rFonts w:eastAsia="Batang" w:cs="Arial"/>
                <w:lang w:val="en-US" w:eastAsia="ko-KR"/>
              </w:rPr>
            </w:pPr>
          </w:p>
          <w:p w14:paraId="537B9B2E" w14:textId="77777777" w:rsidR="00C02587" w:rsidRDefault="00C02587" w:rsidP="00C02587">
            <w:pPr>
              <w:rPr>
                <w:rFonts w:eastAsia="Batang" w:cs="Arial"/>
                <w:lang w:val="en-US" w:eastAsia="ko-KR"/>
              </w:rPr>
            </w:pPr>
            <w:r>
              <w:rPr>
                <w:rFonts w:eastAsia="Batang" w:cs="Arial"/>
                <w:lang w:val="en-US" w:eastAsia="ko-KR"/>
              </w:rPr>
              <w:t>Jan/22 UTC 19:41 Upendra (Qualcomm)</w:t>
            </w:r>
          </w:p>
          <w:p w14:paraId="47FD180A" w14:textId="77777777" w:rsidR="00C02587" w:rsidRDefault="00C02587" w:rsidP="00C02587">
            <w:pPr>
              <w:rPr>
                <w:rFonts w:eastAsia="Batang" w:cs="Arial"/>
                <w:lang w:val="en-US" w:eastAsia="ko-KR"/>
              </w:rPr>
            </w:pPr>
            <w:r>
              <w:rPr>
                <w:rFonts w:eastAsia="Batang" w:cs="Arial"/>
                <w:lang w:val="en-US" w:eastAsia="ko-KR"/>
              </w:rPr>
              <w:t>- requested a revision.</w:t>
            </w:r>
          </w:p>
          <w:p w14:paraId="539019CA" w14:textId="77777777" w:rsidR="00C02587" w:rsidRDefault="00C02587" w:rsidP="00C02587">
            <w:pPr>
              <w:rPr>
                <w:rFonts w:eastAsia="Batang" w:cs="Arial"/>
                <w:lang w:val="en-US" w:eastAsia="ko-KR"/>
              </w:rPr>
            </w:pPr>
          </w:p>
          <w:p w14:paraId="5A3A3246" w14:textId="77777777" w:rsidR="00C02587" w:rsidRDefault="00C02587" w:rsidP="00C02587">
            <w:pPr>
              <w:rPr>
                <w:b/>
                <w:bCs/>
              </w:rPr>
            </w:pPr>
            <w:r>
              <w:rPr>
                <w:b/>
                <w:bCs/>
              </w:rPr>
              <w:t>Outcome of</w:t>
            </w:r>
            <w:r w:rsidRPr="00EB1994">
              <w:rPr>
                <w:b/>
                <w:bCs/>
              </w:rPr>
              <w:t xml:space="preserve"> CC#2</w:t>
            </w:r>
            <w:r>
              <w:rPr>
                <w:b/>
                <w:bCs/>
              </w:rPr>
              <w:t>:</w:t>
            </w:r>
            <w:r w:rsidRPr="00EB1994">
              <w:rPr>
                <w:b/>
                <w:bCs/>
              </w:rPr>
              <w:t xml:space="preserve"> Discussion to continue on the mailing list.</w:t>
            </w:r>
          </w:p>
          <w:p w14:paraId="05A783BF" w14:textId="77777777" w:rsidR="00C02587" w:rsidRDefault="00C02587" w:rsidP="00C02587">
            <w:pPr>
              <w:rPr>
                <w:rFonts w:eastAsia="Batang" w:cs="Arial"/>
                <w:lang w:val="en-US" w:eastAsia="ko-KR"/>
              </w:rPr>
            </w:pPr>
          </w:p>
          <w:p w14:paraId="0675E17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48</w:t>
            </w:r>
            <w:r w:rsidRPr="007C2A96">
              <w:rPr>
                <w:rFonts w:eastAsia="Batang" w:cs="Arial"/>
                <w:lang w:val="en-US" w:eastAsia="ko-KR"/>
              </w:rPr>
              <w:t xml:space="preserve"> </w:t>
            </w:r>
            <w:r>
              <w:rPr>
                <w:rFonts w:eastAsia="Batang" w:cs="Arial"/>
                <w:lang w:val="en-US" w:eastAsia="ko-KR"/>
              </w:rPr>
              <w:t>Xu</w:t>
            </w:r>
            <w:r w:rsidRPr="007C2A96">
              <w:rPr>
                <w:rFonts w:eastAsia="Batang" w:cs="Arial"/>
                <w:lang w:val="en-US" w:eastAsia="ko-KR"/>
              </w:rPr>
              <w:t xml:space="preserve"> (</w:t>
            </w:r>
            <w:r>
              <w:rPr>
                <w:rFonts w:eastAsia="Batang" w:cs="Arial"/>
                <w:lang w:val="en-US" w:eastAsia="ko-KR"/>
              </w:rPr>
              <w:t>China Mobile</w:t>
            </w:r>
            <w:r w:rsidRPr="007C2A96">
              <w:rPr>
                <w:rFonts w:eastAsia="Batang" w:cs="Arial"/>
                <w:lang w:val="en-US" w:eastAsia="ko-KR"/>
              </w:rPr>
              <w:t>)</w:t>
            </w:r>
          </w:p>
          <w:p w14:paraId="7357A370"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042600A5" w14:textId="77777777" w:rsidR="00C02587" w:rsidRDefault="00C02587" w:rsidP="00C02587">
            <w:pPr>
              <w:rPr>
                <w:rFonts w:eastAsia="Batang" w:cs="Arial"/>
                <w:lang w:val="en-US" w:eastAsia="ko-KR"/>
              </w:rPr>
            </w:pPr>
          </w:p>
          <w:p w14:paraId="40F35E48"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14</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5374CDAA"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a question for clarification</w:t>
            </w:r>
            <w:r w:rsidRPr="007C2A96">
              <w:rPr>
                <w:rFonts w:eastAsia="Batang" w:cs="Arial"/>
                <w:lang w:val="en-US" w:eastAsia="ko-KR"/>
              </w:rPr>
              <w:t>.</w:t>
            </w:r>
          </w:p>
          <w:p w14:paraId="4302E6F9" w14:textId="77777777" w:rsidR="00C02587" w:rsidRDefault="00C02587" w:rsidP="00C02587">
            <w:pPr>
              <w:rPr>
                <w:rFonts w:eastAsia="Batang" w:cs="Arial"/>
                <w:lang w:val="en-US" w:eastAsia="ko-KR"/>
              </w:rPr>
            </w:pPr>
          </w:p>
          <w:p w14:paraId="6163ADB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22</w:t>
            </w:r>
            <w:r w:rsidRPr="007C2A96">
              <w:rPr>
                <w:rFonts w:eastAsia="Batang" w:cs="Arial"/>
                <w:lang w:val="en-US" w:eastAsia="ko-KR"/>
              </w:rPr>
              <w:t>:</w:t>
            </w:r>
            <w:r>
              <w:rPr>
                <w:rFonts w:eastAsia="Batang" w:cs="Arial"/>
                <w:lang w:val="en-US" w:eastAsia="ko-KR"/>
              </w:rPr>
              <w:t>26</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80CBF84" w14:textId="77777777" w:rsidR="00C02587" w:rsidRDefault="00C02587" w:rsidP="00C02587">
            <w:pPr>
              <w:rPr>
                <w:rFonts w:eastAsia="Batang" w:cs="Arial"/>
                <w:lang w:val="en-US" w:eastAsia="ko-KR"/>
              </w:rPr>
            </w:pPr>
            <w:r>
              <w:rPr>
                <w:rFonts w:eastAsia="Batang" w:cs="Arial"/>
                <w:lang w:val="en-US" w:eastAsia="ko-KR"/>
              </w:rPr>
              <w:t>- requested a further revision</w:t>
            </w:r>
            <w:r w:rsidRPr="007C2A96">
              <w:rPr>
                <w:rFonts w:eastAsia="Batang" w:cs="Arial"/>
                <w:lang w:val="en-US" w:eastAsia="ko-KR"/>
              </w:rPr>
              <w:t>.</w:t>
            </w:r>
          </w:p>
          <w:p w14:paraId="2C1C09F7" w14:textId="77777777" w:rsidR="00C02587" w:rsidRDefault="00C02587" w:rsidP="00C02587">
            <w:pPr>
              <w:rPr>
                <w:rFonts w:eastAsia="Batang" w:cs="Arial"/>
                <w:lang w:val="en-US" w:eastAsia="ko-KR"/>
              </w:rPr>
            </w:pPr>
          </w:p>
          <w:p w14:paraId="4AB7087E" w14:textId="77777777" w:rsidR="00C02587" w:rsidRDefault="00C02587" w:rsidP="00C02587">
            <w:pPr>
              <w:rPr>
                <w:rFonts w:eastAsia="Batang" w:cs="Arial"/>
                <w:lang w:val="en-US" w:eastAsia="ko-KR"/>
              </w:rPr>
            </w:pPr>
            <w:r>
              <w:rPr>
                <w:rFonts w:eastAsia="Batang" w:cs="Arial"/>
                <w:lang w:val="en-US" w:eastAsia="ko-KR"/>
              </w:rPr>
              <w:t>Jan/25 UTC 09:34 Xu (China Mobile)</w:t>
            </w:r>
          </w:p>
          <w:p w14:paraId="6ACDB9B7" w14:textId="77777777" w:rsidR="00C02587" w:rsidRDefault="00C02587" w:rsidP="00C02587">
            <w:pPr>
              <w:rPr>
                <w:rFonts w:eastAsia="Batang" w:cs="Arial"/>
                <w:lang w:val="en-US" w:eastAsia="ko-KR"/>
              </w:rPr>
            </w:pPr>
            <w:r>
              <w:rPr>
                <w:rFonts w:eastAsia="Batang" w:cs="Arial"/>
                <w:lang w:val="en-US" w:eastAsia="ko-KR"/>
              </w:rPr>
              <w:t>- acknowledged the comment from Nevenka.</w:t>
            </w:r>
          </w:p>
          <w:p w14:paraId="715A898E" w14:textId="77777777" w:rsidR="00C02587" w:rsidRDefault="00C02587" w:rsidP="00C02587">
            <w:pPr>
              <w:rPr>
                <w:rFonts w:eastAsia="Batang" w:cs="Arial"/>
                <w:lang w:val="en-US" w:eastAsia="ko-KR"/>
              </w:rPr>
            </w:pPr>
          </w:p>
          <w:p w14:paraId="395BF1F7" w14:textId="77777777" w:rsidR="00C02587" w:rsidRPr="0061105C" w:rsidRDefault="00C02587" w:rsidP="00C02587">
            <w:pPr>
              <w:rPr>
                <w:rFonts w:eastAsia="Batang" w:cs="Arial"/>
                <w:lang w:val="en-US" w:eastAsia="ko-KR"/>
              </w:rPr>
            </w:pPr>
            <w:r w:rsidRPr="0061105C">
              <w:rPr>
                <w:rFonts w:eastAsia="Batang" w:cs="Arial"/>
                <w:lang w:val="en-US" w:eastAsia="ko-KR"/>
              </w:rPr>
              <w:t>Jan/2</w:t>
            </w:r>
            <w:r>
              <w:rPr>
                <w:rFonts w:eastAsia="Batang" w:cs="Arial"/>
                <w:lang w:val="en-US" w:eastAsia="ko-KR"/>
              </w:rPr>
              <w:t>5</w:t>
            </w:r>
            <w:r w:rsidRPr="0061105C">
              <w:rPr>
                <w:rFonts w:eastAsia="Batang" w:cs="Arial"/>
                <w:lang w:val="en-US" w:eastAsia="ko-KR"/>
              </w:rPr>
              <w:t xml:space="preserve"> UTC </w:t>
            </w:r>
            <w:r>
              <w:rPr>
                <w:rFonts w:eastAsia="Batang" w:cs="Arial"/>
                <w:lang w:val="en-US" w:eastAsia="ko-KR"/>
              </w:rPr>
              <w:t>10</w:t>
            </w:r>
            <w:r w:rsidRPr="0061105C">
              <w:rPr>
                <w:rFonts w:eastAsia="Batang" w:cs="Arial"/>
                <w:lang w:val="en-US" w:eastAsia="ko-KR"/>
              </w:rPr>
              <w:t>:</w:t>
            </w:r>
            <w:r>
              <w:rPr>
                <w:rFonts w:eastAsia="Batang" w:cs="Arial"/>
                <w:lang w:val="en-US" w:eastAsia="ko-KR"/>
              </w:rPr>
              <w:t>23</w:t>
            </w:r>
            <w:r w:rsidRPr="0061105C">
              <w:rPr>
                <w:rFonts w:eastAsia="Batang" w:cs="Arial"/>
                <w:lang w:val="en-US" w:eastAsia="ko-KR"/>
              </w:rPr>
              <w:t xml:space="preserve"> </w:t>
            </w:r>
            <w:r>
              <w:rPr>
                <w:rFonts w:eastAsia="Batang" w:cs="Arial"/>
                <w:lang w:val="en-US" w:eastAsia="ko-KR"/>
              </w:rPr>
              <w:t>Peter</w:t>
            </w:r>
            <w:r w:rsidRPr="0061105C">
              <w:rPr>
                <w:rFonts w:eastAsia="Batang" w:cs="Arial"/>
                <w:lang w:val="en-US" w:eastAsia="ko-KR"/>
              </w:rPr>
              <w:t xml:space="preserve"> (</w:t>
            </w:r>
            <w:r>
              <w:rPr>
                <w:rFonts w:eastAsia="Batang" w:cs="Arial"/>
                <w:lang w:val="en-US" w:eastAsia="ko-KR"/>
              </w:rPr>
              <w:t>Nokia</w:t>
            </w:r>
            <w:r w:rsidRPr="0061105C">
              <w:rPr>
                <w:rFonts w:eastAsia="Batang" w:cs="Arial"/>
                <w:lang w:val="en-US" w:eastAsia="ko-KR"/>
              </w:rPr>
              <w:t>)</w:t>
            </w:r>
          </w:p>
          <w:p w14:paraId="72311473" w14:textId="175E616E" w:rsidR="00C02587" w:rsidRPr="00D95972" w:rsidRDefault="00C02587" w:rsidP="00C02587">
            <w:pPr>
              <w:rPr>
                <w:rFonts w:eastAsia="Batang" w:cs="Arial"/>
                <w:lang w:eastAsia="ko-KR"/>
              </w:rPr>
            </w:pPr>
            <w:r w:rsidRPr="0061105C">
              <w:rPr>
                <w:rFonts w:eastAsia="Batang" w:cs="Arial"/>
                <w:lang w:val="en-US" w:eastAsia="ko-KR"/>
              </w:rPr>
              <w:t xml:space="preserve">- </w:t>
            </w:r>
            <w:r>
              <w:rPr>
                <w:rFonts w:eastAsia="Batang" w:cs="Arial"/>
                <w:lang w:val="en-US" w:eastAsia="ko-KR"/>
              </w:rPr>
              <w:t>requested a further revisoin</w:t>
            </w:r>
            <w:r w:rsidRPr="0061105C">
              <w:rPr>
                <w:rFonts w:eastAsia="Batang" w:cs="Arial"/>
                <w:lang w:val="en-US" w:eastAsia="ko-KR"/>
              </w:rPr>
              <w:t>.</w:t>
            </w:r>
          </w:p>
        </w:tc>
      </w:tr>
      <w:tr w:rsidR="00C02587" w:rsidRPr="00D95972" w14:paraId="3B1EAEC7" w14:textId="77777777" w:rsidTr="00D329C5">
        <w:tc>
          <w:tcPr>
            <w:tcW w:w="976" w:type="dxa"/>
            <w:tcBorders>
              <w:left w:val="thinThickThinSmallGap" w:sz="24" w:space="0" w:color="auto"/>
              <w:bottom w:val="nil"/>
            </w:tcBorders>
            <w:shd w:val="clear" w:color="auto" w:fill="auto"/>
          </w:tcPr>
          <w:p w14:paraId="6230C5F9" w14:textId="77777777" w:rsidR="00C02587" w:rsidRPr="00D95972" w:rsidRDefault="00C02587" w:rsidP="00C02587">
            <w:pPr>
              <w:rPr>
                <w:rFonts w:cs="Arial"/>
              </w:rPr>
            </w:pPr>
          </w:p>
        </w:tc>
        <w:tc>
          <w:tcPr>
            <w:tcW w:w="1317" w:type="dxa"/>
            <w:gridSpan w:val="2"/>
            <w:tcBorders>
              <w:bottom w:val="nil"/>
            </w:tcBorders>
            <w:shd w:val="clear" w:color="auto" w:fill="auto"/>
          </w:tcPr>
          <w:p w14:paraId="0427C8F0"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5544CBF" w14:textId="1ACC847E" w:rsidR="00C02587" w:rsidRPr="00D95972" w:rsidRDefault="00A70D63" w:rsidP="00C02587">
            <w:pPr>
              <w:overflowPunct/>
              <w:autoSpaceDE/>
              <w:autoSpaceDN/>
              <w:adjustRightInd/>
              <w:textAlignment w:val="auto"/>
              <w:rPr>
                <w:rFonts w:cs="Arial"/>
                <w:lang w:val="en-US"/>
              </w:rPr>
            </w:pPr>
            <w:hyperlink r:id="rId216" w:history="1">
              <w:r w:rsidR="00C02587" w:rsidRPr="00533B76">
                <w:rPr>
                  <w:rStyle w:val="Hyperlink"/>
                  <w:lang w:val="en-US"/>
                </w:rPr>
                <w:t>C1-240353</w:t>
              </w:r>
            </w:hyperlink>
          </w:p>
        </w:tc>
        <w:tc>
          <w:tcPr>
            <w:tcW w:w="4191" w:type="dxa"/>
            <w:gridSpan w:val="3"/>
            <w:tcBorders>
              <w:top w:val="single" w:sz="4" w:space="0" w:color="auto"/>
              <w:bottom w:val="single" w:sz="4" w:space="0" w:color="auto"/>
            </w:tcBorders>
            <w:shd w:val="clear" w:color="auto" w:fill="FFFFFF"/>
          </w:tcPr>
          <w:p w14:paraId="0E10FFA6" w14:textId="33038CD9" w:rsidR="00C02587" w:rsidRPr="00D95972" w:rsidRDefault="00C02587" w:rsidP="00C02587">
            <w:pPr>
              <w:rPr>
                <w:rFonts w:cs="Arial"/>
              </w:rPr>
            </w:pPr>
            <w:r w:rsidRPr="007C2A96">
              <w:rPr>
                <w:rFonts w:cs="Arial"/>
                <w:lang w:val="en-US"/>
              </w:rPr>
              <w:t>Update the requirement of IMS Data Channel capability negotiation in TS24.229</w:t>
            </w:r>
          </w:p>
        </w:tc>
        <w:tc>
          <w:tcPr>
            <w:tcW w:w="1767" w:type="dxa"/>
            <w:tcBorders>
              <w:top w:val="single" w:sz="4" w:space="0" w:color="auto"/>
              <w:bottom w:val="single" w:sz="4" w:space="0" w:color="auto"/>
            </w:tcBorders>
            <w:shd w:val="clear" w:color="auto" w:fill="FFFFFF"/>
          </w:tcPr>
          <w:p w14:paraId="3D2C48FD" w14:textId="2A3F27B7" w:rsidR="00C02587" w:rsidRPr="00D95972" w:rsidRDefault="00C02587" w:rsidP="00C02587">
            <w:pPr>
              <w:rPr>
                <w:rFonts w:cs="Arial"/>
              </w:rPr>
            </w:pPr>
            <w:r w:rsidRPr="007C2A96">
              <w:rPr>
                <w:rFonts w:cs="Arial"/>
                <w:lang w:val="en-US"/>
              </w:rPr>
              <w:t>China Mobile, Huawei, HiSilicon, China Southern Power Grid Co</w:t>
            </w:r>
          </w:p>
        </w:tc>
        <w:tc>
          <w:tcPr>
            <w:tcW w:w="826" w:type="dxa"/>
            <w:tcBorders>
              <w:top w:val="single" w:sz="4" w:space="0" w:color="auto"/>
              <w:bottom w:val="single" w:sz="4" w:space="0" w:color="auto"/>
            </w:tcBorders>
            <w:shd w:val="clear" w:color="auto" w:fill="FFFFFF"/>
          </w:tcPr>
          <w:p w14:paraId="66F8E8E6" w14:textId="53E36AE0" w:rsidR="00C02587" w:rsidRPr="00D95972" w:rsidRDefault="00C02587" w:rsidP="00C02587">
            <w:pPr>
              <w:rPr>
                <w:rFonts w:cs="Arial"/>
              </w:rPr>
            </w:pPr>
            <w:r w:rsidRPr="007C2A96">
              <w:rPr>
                <w:rFonts w:cs="Arial"/>
                <w:lang w:val="en-US"/>
              </w:rPr>
              <w:t>CR 6653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B5AA30" w14:textId="77777777" w:rsidR="00C02587" w:rsidRDefault="00C02587" w:rsidP="00C02587">
            <w:pPr>
              <w:rPr>
                <w:rFonts w:eastAsia="Batang" w:cs="Arial"/>
                <w:lang w:val="en-US" w:eastAsia="ko-KR"/>
              </w:rPr>
            </w:pPr>
            <w:r w:rsidRPr="0010519D">
              <w:rPr>
                <w:rFonts w:eastAsia="Batang" w:cs="Arial"/>
                <w:lang w:val="en-US" w:eastAsia="ko-KR"/>
              </w:rPr>
              <w:t>Postponed</w:t>
            </w:r>
            <w:r>
              <w:rPr>
                <w:rFonts w:eastAsia="Batang" w:cs="Arial"/>
                <w:lang w:val="en-US" w:eastAsia="ko-KR"/>
              </w:rPr>
              <w:t xml:space="preserve"> </w:t>
            </w:r>
          </w:p>
          <w:p w14:paraId="40F462A0" w14:textId="77777777" w:rsidR="00C02587" w:rsidRDefault="00C02587" w:rsidP="00C02587">
            <w:pPr>
              <w:rPr>
                <w:rFonts w:eastAsia="Batang" w:cs="Arial"/>
                <w:lang w:val="en-US" w:eastAsia="ko-KR"/>
              </w:rPr>
            </w:pPr>
          </w:p>
          <w:p w14:paraId="5687F395" w14:textId="711D677B" w:rsidR="00C02587" w:rsidRDefault="00C02587" w:rsidP="00C02587">
            <w:pPr>
              <w:rPr>
                <w:rFonts w:eastAsia="Batang" w:cs="Arial"/>
                <w:lang w:val="en-US" w:eastAsia="ko-KR"/>
              </w:rPr>
            </w:pPr>
            <w:r>
              <w:rPr>
                <w:rFonts w:eastAsia="Batang" w:cs="Arial"/>
                <w:lang w:val="en-US" w:eastAsia="ko-KR"/>
              </w:rPr>
              <w:t>Tdoc was not uploaded</w:t>
            </w:r>
          </w:p>
          <w:p w14:paraId="38987DA9" w14:textId="77777777" w:rsidR="00C02587" w:rsidRDefault="00C02587" w:rsidP="00C02587">
            <w:pPr>
              <w:rPr>
                <w:rFonts w:eastAsia="Batang" w:cs="Arial"/>
                <w:lang w:val="en-US" w:eastAsia="ko-KR"/>
              </w:rPr>
            </w:pPr>
          </w:p>
          <w:p w14:paraId="4D1990C3" w14:textId="77777777" w:rsidR="00C02587" w:rsidRDefault="00C02587" w:rsidP="00C02587">
            <w:pPr>
              <w:rPr>
                <w:rFonts w:eastAsia="Batang" w:cs="Arial"/>
                <w:lang w:val="en-US" w:eastAsia="ko-KR"/>
              </w:rPr>
            </w:pPr>
            <w:r>
              <w:rPr>
                <w:rFonts w:eastAsia="Batang" w:cs="Arial"/>
                <w:lang w:val="en-US" w:eastAsia="ko-KR"/>
              </w:rPr>
              <w:t xml:space="preserve">Revision of </w:t>
            </w:r>
            <w:hyperlink r:id="rId217" w:history="1">
              <w:r w:rsidRPr="00533B76">
                <w:rPr>
                  <w:rStyle w:val="Hyperlink"/>
                  <w:rFonts w:eastAsia="Batang" w:cs="Arial"/>
                  <w:lang w:val="en-US" w:eastAsia="ko-KR"/>
                </w:rPr>
                <w:t>C1-240217</w:t>
              </w:r>
            </w:hyperlink>
          </w:p>
          <w:p w14:paraId="68D376E8"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13859BF8"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01</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760BBB55" w14:textId="07BD2BF9" w:rsidR="00C02587" w:rsidRPr="00D95972" w:rsidRDefault="00C02587" w:rsidP="00C02587">
            <w:pPr>
              <w:rPr>
                <w:rFonts w:eastAsia="Batang" w:cs="Arial"/>
                <w:lang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C02587" w:rsidRPr="00D95972" w14:paraId="4BF4E378" w14:textId="77777777" w:rsidTr="00D329C5">
        <w:tc>
          <w:tcPr>
            <w:tcW w:w="976" w:type="dxa"/>
            <w:tcBorders>
              <w:left w:val="thinThickThinSmallGap" w:sz="24" w:space="0" w:color="auto"/>
              <w:bottom w:val="nil"/>
            </w:tcBorders>
            <w:shd w:val="clear" w:color="auto" w:fill="auto"/>
          </w:tcPr>
          <w:p w14:paraId="5ABD2420" w14:textId="77777777" w:rsidR="00C02587" w:rsidRPr="00D95972" w:rsidRDefault="00C02587" w:rsidP="00C02587">
            <w:pPr>
              <w:rPr>
                <w:rFonts w:cs="Arial"/>
              </w:rPr>
            </w:pPr>
          </w:p>
        </w:tc>
        <w:tc>
          <w:tcPr>
            <w:tcW w:w="1317" w:type="dxa"/>
            <w:gridSpan w:val="2"/>
            <w:tcBorders>
              <w:bottom w:val="nil"/>
            </w:tcBorders>
            <w:shd w:val="clear" w:color="auto" w:fill="auto"/>
          </w:tcPr>
          <w:p w14:paraId="251FC229"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E68585D"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12CDD7"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306F73B8"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3EB71FAD"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14C7" w14:textId="77777777" w:rsidR="00C02587" w:rsidRPr="00D95972" w:rsidRDefault="00C02587" w:rsidP="00C02587">
            <w:pPr>
              <w:rPr>
                <w:rFonts w:eastAsia="Batang" w:cs="Arial"/>
                <w:lang w:eastAsia="ko-KR"/>
              </w:rPr>
            </w:pPr>
          </w:p>
        </w:tc>
      </w:tr>
      <w:tr w:rsidR="00C02587" w:rsidRPr="00D95972" w14:paraId="468BC3CB" w14:textId="77777777" w:rsidTr="00D329C5">
        <w:tc>
          <w:tcPr>
            <w:tcW w:w="976" w:type="dxa"/>
            <w:tcBorders>
              <w:left w:val="thinThickThinSmallGap" w:sz="24" w:space="0" w:color="auto"/>
              <w:bottom w:val="nil"/>
            </w:tcBorders>
            <w:shd w:val="clear" w:color="auto" w:fill="auto"/>
          </w:tcPr>
          <w:p w14:paraId="3344C583" w14:textId="77777777" w:rsidR="00C02587" w:rsidRPr="00D95972" w:rsidRDefault="00C02587" w:rsidP="00C02587">
            <w:pPr>
              <w:rPr>
                <w:rFonts w:cs="Arial"/>
              </w:rPr>
            </w:pPr>
          </w:p>
        </w:tc>
        <w:tc>
          <w:tcPr>
            <w:tcW w:w="1317" w:type="dxa"/>
            <w:gridSpan w:val="2"/>
            <w:tcBorders>
              <w:bottom w:val="nil"/>
            </w:tcBorders>
            <w:shd w:val="clear" w:color="auto" w:fill="auto"/>
          </w:tcPr>
          <w:p w14:paraId="705A12F2"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A95BE62" w14:textId="7F4CAFBE" w:rsidR="00C02587" w:rsidRPr="00D95972" w:rsidRDefault="00A70D63" w:rsidP="00C02587">
            <w:pPr>
              <w:overflowPunct/>
              <w:autoSpaceDE/>
              <w:autoSpaceDN/>
              <w:adjustRightInd/>
              <w:textAlignment w:val="auto"/>
              <w:rPr>
                <w:rFonts w:cs="Arial"/>
                <w:lang w:val="en-US"/>
              </w:rPr>
            </w:pPr>
            <w:hyperlink r:id="rId218" w:history="1">
              <w:r w:rsidR="00C02587" w:rsidRPr="00533B76">
                <w:rPr>
                  <w:rStyle w:val="Hyperlink"/>
                  <w:lang w:val="en-US"/>
                </w:rPr>
                <w:t>C1-240248</w:t>
              </w:r>
            </w:hyperlink>
          </w:p>
        </w:tc>
        <w:tc>
          <w:tcPr>
            <w:tcW w:w="4191" w:type="dxa"/>
            <w:gridSpan w:val="3"/>
            <w:tcBorders>
              <w:top w:val="single" w:sz="4" w:space="0" w:color="auto"/>
              <w:bottom w:val="single" w:sz="4" w:space="0" w:color="auto"/>
            </w:tcBorders>
            <w:shd w:val="clear" w:color="auto" w:fill="FFFFFF"/>
          </w:tcPr>
          <w:p w14:paraId="6DB581CD" w14:textId="3BFF0662" w:rsidR="00C02587" w:rsidRPr="00D95972" w:rsidRDefault="00C02587" w:rsidP="00C02587">
            <w:pPr>
              <w:rPr>
                <w:rFonts w:cs="Arial"/>
              </w:rPr>
            </w:pPr>
            <w:r w:rsidRPr="007C2A96">
              <w:rPr>
                <w:rFonts w:cs="Arial"/>
                <w:lang w:val="en-US"/>
              </w:rPr>
              <w:t>Update XML schema for IMS data channel interaction with CB service</w:t>
            </w:r>
          </w:p>
        </w:tc>
        <w:tc>
          <w:tcPr>
            <w:tcW w:w="1767" w:type="dxa"/>
            <w:tcBorders>
              <w:top w:val="single" w:sz="4" w:space="0" w:color="auto"/>
              <w:bottom w:val="single" w:sz="4" w:space="0" w:color="auto"/>
            </w:tcBorders>
            <w:shd w:val="clear" w:color="auto" w:fill="FFFFFF"/>
          </w:tcPr>
          <w:p w14:paraId="67418B42" w14:textId="41A4A8E8" w:rsidR="00C02587" w:rsidRPr="00D95972" w:rsidRDefault="00C02587" w:rsidP="00C02587">
            <w:pPr>
              <w:rPr>
                <w:rFonts w:cs="Arial"/>
              </w:rPr>
            </w:pPr>
            <w:r w:rsidRPr="007C2A96">
              <w:rPr>
                <w:rFonts w:cs="Arial"/>
                <w:lang w:val="en-US"/>
              </w:rPr>
              <w:t>Huawei, HiSilicon</w:t>
            </w:r>
          </w:p>
        </w:tc>
        <w:tc>
          <w:tcPr>
            <w:tcW w:w="826" w:type="dxa"/>
            <w:tcBorders>
              <w:top w:val="single" w:sz="4" w:space="0" w:color="auto"/>
              <w:bottom w:val="single" w:sz="4" w:space="0" w:color="auto"/>
            </w:tcBorders>
            <w:shd w:val="clear" w:color="auto" w:fill="FFFFFF"/>
          </w:tcPr>
          <w:p w14:paraId="5888517F" w14:textId="64F094CF" w:rsidR="00C02587" w:rsidRPr="00D95972" w:rsidRDefault="00C02587" w:rsidP="00C02587">
            <w:pPr>
              <w:rPr>
                <w:rFonts w:cs="Arial"/>
              </w:rPr>
            </w:pPr>
            <w:r w:rsidRPr="007C2A96">
              <w:rPr>
                <w:rFonts w:cs="Arial"/>
                <w:lang w:val="en-US"/>
              </w:rPr>
              <w:t>CR 0083 24.623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89C2CE" w14:textId="77777777" w:rsidR="00C02587" w:rsidRDefault="00C02587" w:rsidP="00C02587">
            <w:pPr>
              <w:rPr>
                <w:rFonts w:eastAsia="Batang" w:cs="Arial"/>
                <w:lang w:val="en-US" w:eastAsia="ko-KR"/>
              </w:rPr>
            </w:pPr>
            <w:r w:rsidRPr="0061105C">
              <w:rPr>
                <w:rFonts w:eastAsia="Batang" w:cs="Arial"/>
                <w:lang w:val="en-US" w:eastAsia="ko-KR"/>
              </w:rPr>
              <w:t>Postponed</w:t>
            </w:r>
          </w:p>
          <w:p w14:paraId="4C035178" w14:textId="77777777" w:rsidR="00C02587" w:rsidRDefault="00C02587" w:rsidP="00C02587">
            <w:pPr>
              <w:rPr>
                <w:rFonts w:eastAsia="Batang" w:cs="Arial"/>
                <w:lang w:val="en-US" w:eastAsia="ko-KR"/>
              </w:rPr>
            </w:pPr>
          </w:p>
          <w:p w14:paraId="36595384"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04</w:t>
            </w:r>
            <w:r w:rsidRPr="007C2A96">
              <w:rPr>
                <w:rFonts w:eastAsia="Batang" w:cs="Arial"/>
                <w:lang w:val="en-US" w:eastAsia="ko-KR"/>
              </w:rPr>
              <w:t xml:space="preserve"> </w:t>
            </w:r>
            <w:r>
              <w:rPr>
                <w:rFonts w:eastAsia="Batang" w:cs="Arial"/>
                <w:lang w:val="en-US" w:eastAsia="ko-KR"/>
              </w:rPr>
              <w:t>Peter</w:t>
            </w:r>
            <w:r w:rsidRPr="007C2A96">
              <w:rPr>
                <w:rFonts w:eastAsia="Batang" w:cs="Arial"/>
                <w:lang w:val="en-US" w:eastAsia="ko-KR"/>
              </w:rPr>
              <w:t xml:space="preserve"> (</w:t>
            </w:r>
            <w:r>
              <w:rPr>
                <w:rFonts w:eastAsia="Batang" w:cs="Arial"/>
                <w:lang w:val="en-US" w:eastAsia="ko-KR"/>
              </w:rPr>
              <w:t>Nokia</w:t>
            </w:r>
            <w:r w:rsidRPr="007C2A96">
              <w:rPr>
                <w:rFonts w:eastAsia="Batang" w:cs="Arial"/>
                <w:lang w:val="en-US" w:eastAsia="ko-KR"/>
              </w:rPr>
              <w:t>)</w:t>
            </w:r>
          </w:p>
          <w:p w14:paraId="1BE5D083"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objected to </w:t>
            </w:r>
            <w:hyperlink r:id="rId219" w:history="1">
              <w:r w:rsidRPr="00533B76">
                <w:rPr>
                  <w:rStyle w:val="Hyperlink"/>
                  <w:rFonts w:eastAsia="Batang" w:cs="Arial"/>
                  <w:lang w:val="en-US" w:eastAsia="ko-KR"/>
                </w:rPr>
                <w:t>C1-240248</w:t>
              </w:r>
            </w:hyperlink>
            <w:r w:rsidRPr="007C2A96">
              <w:rPr>
                <w:rFonts w:eastAsia="Batang" w:cs="Arial"/>
                <w:lang w:val="en-US" w:eastAsia="ko-KR"/>
              </w:rPr>
              <w:t>.</w:t>
            </w:r>
          </w:p>
          <w:p w14:paraId="5A7CF819" w14:textId="77777777" w:rsidR="00C02587" w:rsidRDefault="00C02587" w:rsidP="00C02587">
            <w:pPr>
              <w:rPr>
                <w:rFonts w:eastAsia="Batang" w:cs="Arial"/>
                <w:lang w:val="en-US" w:eastAsia="ko-KR"/>
              </w:rPr>
            </w:pPr>
          </w:p>
          <w:p w14:paraId="0746AE01"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11</w:t>
            </w:r>
            <w:r w:rsidRPr="007C2A96">
              <w:rPr>
                <w:rFonts w:eastAsia="Batang" w:cs="Arial"/>
                <w:lang w:val="en-US" w:eastAsia="ko-KR"/>
              </w:rPr>
              <w:t xml:space="preserve"> </w:t>
            </w:r>
            <w:r>
              <w:rPr>
                <w:rFonts w:eastAsia="Batang" w:cs="Arial"/>
                <w:lang w:val="en-US" w:eastAsia="ko-KR"/>
              </w:rPr>
              <w:t>Nevenka</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D8E0473"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 xml:space="preserve">objected to </w:t>
            </w:r>
            <w:hyperlink r:id="rId220" w:history="1">
              <w:r w:rsidRPr="00533B76">
                <w:rPr>
                  <w:rStyle w:val="Hyperlink"/>
                  <w:rFonts w:eastAsia="Batang" w:cs="Arial"/>
                  <w:lang w:val="en-US" w:eastAsia="ko-KR"/>
                </w:rPr>
                <w:t>C1-240248</w:t>
              </w:r>
            </w:hyperlink>
            <w:r w:rsidRPr="007C2A96">
              <w:rPr>
                <w:rFonts w:eastAsia="Batang" w:cs="Arial"/>
                <w:lang w:val="en-US" w:eastAsia="ko-KR"/>
              </w:rPr>
              <w:t>.</w:t>
            </w:r>
          </w:p>
          <w:p w14:paraId="0C4D9070" w14:textId="77777777" w:rsidR="00C02587" w:rsidRDefault="00C02587" w:rsidP="00C02587">
            <w:pPr>
              <w:rPr>
                <w:rFonts w:eastAsia="Batang" w:cs="Arial"/>
                <w:lang w:val="en-US" w:eastAsia="ko-KR"/>
              </w:rPr>
            </w:pPr>
          </w:p>
          <w:p w14:paraId="00AB4BE8" w14:textId="16AAD84E" w:rsidR="00C02587" w:rsidRPr="00D95972" w:rsidRDefault="00C02587" w:rsidP="00C02587">
            <w:pPr>
              <w:rPr>
                <w:rFonts w:eastAsia="Batang" w:cs="Arial"/>
                <w:lang w:eastAsia="ko-KR"/>
              </w:rPr>
            </w:pPr>
            <w:r w:rsidRPr="00EB1994">
              <w:rPr>
                <w:b/>
                <w:bCs/>
              </w:rPr>
              <w:t>Outcome of CC#2: Author agrees to postpone the CR.</w:t>
            </w:r>
          </w:p>
        </w:tc>
      </w:tr>
      <w:tr w:rsidR="00C02587"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C02587" w:rsidRPr="00D95972" w:rsidRDefault="00C02587" w:rsidP="00C02587">
            <w:pPr>
              <w:rPr>
                <w:rFonts w:cs="Arial"/>
              </w:rPr>
            </w:pPr>
          </w:p>
        </w:tc>
        <w:tc>
          <w:tcPr>
            <w:tcW w:w="1317" w:type="dxa"/>
            <w:gridSpan w:val="2"/>
            <w:tcBorders>
              <w:bottom w:val="nil"/>
            </w:tcBorders>
            <w:shd w:val="clear" w:color="auto" w:fill="auto"/>
          </w:tcPr>
          <w:p w14:paraId="6DD4578B"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62F54F4"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43EB7C31"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3C083D7E"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C02587" w:rsidRPr="00D95972" w:rsidRDefault="00C02587" w:rsidP="00C02587">
            <w:pPr>
              <w:rPr>
                <w:rFonts w:eastAsia="Batang" w:cs="Arial"/>
                <w:lang w:eastAsia="ko-KR"/>
              </w:rPr>
            </w:pPr>
          </w:p>
        </w:tc>
      </w:tr>
      <w:tr w:rsidR="00C02587"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C02587" w:rsidRPr="00D95972" w:rsidRDefault="00C02587" w:rsidP="00C02587">
            <w:pPr>
              <w:rPr>
                <w:rFonts w:cs="Arial"/>
              </w:rPr>
            </w:pPr>
          </w:p>
        </w:tc>
        <w:tc>
          <w:tcPr>
            <w:tcW w:w="1317" w:type="dxa"/>
            <w:gridSpan w:val="2"/>
            <w:tcBorders>
              <w:bottom w:val="nil"/>
            </w:tcBorders>
            <w:shd w:val="clear" w:color="auto" w:fill="auto"/>
          </w:tcPr>
          <w:p w14:paraId="516AC28F"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7B6BAAC"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6CF98ADC"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3C511148"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C02587" w:rsidRPr="00D95972" w:rsidRDefault="00C02587" w:rsidP="00C02587">
            <w:pPr>
              <w:rPr>
                <w:rFonts w:eastAsia="Batang" w:cs="Arial"/>
                <w:lang w:eastAsia="ko-KR"/>
              </w:rPr>
            </w:pPr>
          </w:p>
        </w:tc>
      </w:tr>
      <w:tr w:rsidR="00C02587" w:rsidRPr="00D95972" w14:paraId="7C699A3D"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C02587" w:rsidRPr="00D95972" w:rsidRDefault="00C02587" w:rsidP="00C02587">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3C291D63" w14:textId="4DA1FF3F" w:rsidR="00C02587" w:rsidRDefault="00C02587" w:rsidP="00C02587">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4927510B"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C02587" w:rsidRDefault="00C02587" w:rsidP="00C02587">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C02587" w:rsidRPr="00D95972" w:rsidRDefault="00C02587" w:rsidP="00C02587">
            <w:pPr>
              <w:rPr>
                <w:rFonts w:eastAsia="Batang" w:cs="Arial"/>
                <w:color w:val="000000"/>
                <w:lang w:eastAsia="ko-KR"/>
              </w:rPr>
            </w:pPr>
          </w:p>
        </w:tc>
      </w:tr>
      <w:tr w:rsidR="00C02587" w:rsidRPr="00D95972" w14:paraId="3E347D36" w14:textId="77777777" w:rsidTr="0010519D">
        <w:tc>
          <w:tcPr>
            <w:tcW w:w="976" w:type="dxa"/>
            <w:tcBorders>
              <w:top w:val="nil"/>
              <w:left w:val="thinThickThinSmallGap" w:sz="24" w:space="0" w:color="auto"/>
              <w:bottom w:val="nil"/>
              <w:right w:val="single" w:sz="4" w:space="0" w:color="auto"/>
            </w:tcBorders>
            <w:shd w:val="clear" w:color="auto" w:fill="FFFFFF"/>
          </w:tcPr>
          <w:p w14:paraId="11E48F7F"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61BA15"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282C5AEC" w14:textId="34294BFC" w:rsidR="00C02587" w:rsidRPr="0010519D" w:rsidRDefault="00A70D63" w:rsidP="00C02587">
            <w:pPr>
              <w:rPr>
                <w:rFonts w:cs="Arial"/>
              </w:rPr>
            </w:pPr>
            <w:hyperlink r:id="rId221" w:history="1">
              <w:r w:rsidR="00C02587" w:rsidRPr="00533B76">
                <w:rPr>
                  <w:rStyle w:val="Hyperlink"/>
                  <w:lang w:val="en-US"/>
                </w:rPr>
                <w:t>C1-240067</w:t>
              </w:r>
            </w:hyperlink>
          </w:p>
        </w:tc>
        <w:tc>
          <w:tcPr>
            <w:tcW w:w="4191" w:type="dxa"/>
            <w:gridSpan w:val="3"/>
            <w:tcBorders>
              <w:top w:val="single" w:sz="4" w:space="0" w:color="auto"/>
              <w:bottom w:val="single" w:sz="4" w:space="0" w:color="auto"/>
            </w:tcBorders>
            <w:shd w:val="clear" w:color="auto" w:fill="auto"/>
          </w:tcPr>
          <w:p w14:paraId="48A8D86A" w14:textId="2F54DB30" w:rsidR="00C02587" w:rsidRPr="0010519D" w:rsidRDefault="00C02587" w:rsidP="00C02587">
            <w:pPr>
              <w:rPr>
                <w:rFonts w:eastAsia="Calibri" w:cs="Arial"/>
                <w:color w:val="000000"/>
              </w:rPr>
            </w:pPr>
            <w:r w:rsidRPr="007C2A96">
              <w:rPr>
                <w:rFonts w:eastAsia="Calibri" w:cs="Arial"/>
                <w:color w:val="000000"/>
                <w:lang w:val="en-US"/>
              </w:rPr>
              <w:t>Discussion on ETSI Plugtests Report #8</w:t>
            </w:r>
          </w:p>
        </w:tc>
        <w:tc>
          <w:tcPr>
            <w:tcW w:w="1767" w:type="dxa"/>
            <w:tcBorders>
              <w:top w:val="single" w:sz="4" w:space="0" w:color="auto"/>
              <w:bottom w:val="single" w:sz="4" w:space="0" w:color="auto"/>
            </w:tcBorders>
            <w:shd w:val="clear" w:color="auto" w:fill="auto"/>
          </w:tcPr>
          <w:p w14:paraId="10833BB1" w14:textId="656995B4" w:rsidR="00C02587" w:rsidRPr="0010519D" w:rsidRDefault="00C02587" w:rsidP="00C02587">
            <w:pPr>
              <w:rPr>
                <w:rFonts w:cs="Arial"/>
              </w:rPr>
            </w:pPr>
            <w:r w:rsidRPr="007C2A96">
              <w:rPr>
                <w:rFonts w:cs="Arial"/>
                <w:lang w:val="en-US"/>
              </w:rPr>
              <w:t>Ericsson / Magnus</w:t>
            </w:r>
          </w:p>
        </w:tc>
        <w:tc>
          <w:tcPr>
            <w:tcW w:w="826" w:type="dxa"/>
            <w:tcBorders>
              <w:top w:val="single" w:sz="4" w:space="0" w:color="auto"/>
              <w:bottom w:val="single" w:sz="4" w:space="0" w:color="auto"/>
            </w:tcBorders>
            <w:shd w:val="clear" w:color="auto" w:fill="auto"/>
          </w:tcPr>
          <w:p w14:paraId="1595BF55" w14:textId="1EA10F5B" w:rsidR="00C02587" w:rsidRPr="0010519D" w:rsidRDefault="00C02587" w:rsidP="00C02587">
            <w:pPr>
              <w:rPr>
                <w:rFonts w:cs="Arial"/>
              </w:rPr>
            </w:pPr>
            <w:r w:rsidRPr="007C2A96">
              <w:rPr>
                <w:rFonts w:cs="Arial"/>
                <w:lang w:val="en-US"/>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23D6DE4B" w14:textId="77777777" w:rsidR="00C02587" w:rsidRDefault="00C02587" w:rsidP="00C02587">
            <w:pPr>
              <w:rPr>
                <w:rFonts w:eastAsia="Batang" w:cs="Arial"/>
                <w:lang w:val="en-US" w:eastAsia="ko-KR"/>
              </w:rPr>
            </w:pPr>
            <w:r w:rsidRPr="0061105C">
              <w:rPr>
                <w:rFonts w:eastAsia="Batang" w:cs="Arial"/>
                <w:lang w:val="en-US" w:eastAsia="ko-KR"/>
              </w:rPr>
              <w:t>Noted</w:t>
            </w:r>
          </w:p>
          <w:p w14:paraId="051A9A9F" w14:textId="77777777" w:rsidR="00C02587" w:rsidRDefault="00C02587" w:rsidP="00C02587">
            <w:pPr>
              <w:rPr>
                <w:rFonts w:eastAsia="Batang" w:cs="Arial"/>
                <w:lang w:val="en-US" w:eastAsia="ko-KR"/>
              </w:rPr>
            </w:pPr>
          </w:p>
          <w:p w14:paraId="68AA8227"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29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04FFB71"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476DFFC2" w14:textId="77777777" w:rsidR="00C02587" w:rsidRDefault="00C02587" w:rsidP="00C02587">
            <w:pPr>
              <w:rPr>
                <w:rFonts w:eastAsia="Batang" w:cs="Arial"/>
                <w:lang w:val="en-US" w:eastAsia="ko-KR"/>
              </w:rPr>
            </w:pPr>
          </w:p>
          <w:p w14:paraId="61F989EB" w14:textId="77777777" w:rsidR="00C02587" w:rsidRDefault="00C02587" w:rsidP="00C02587">
            <w:pPr>
              <w:rPr>
                <w:rFonts w:eastAsia="Batang" w:cs="Arial"/>
                <w:lang w:val="en-US" w:eastAsia="ko-KR"/>
              </w:rPr>
            </w:pPr>
            <w:r>
              <w:rPr>
                <w:rFonts w:eastAsia="Batang" w:cs="Arial"/>
                <w:lang w:val="en-US" w:eastAsia="ko-KR"/>
              </w:rPr>
              <w:t>Jan/23 UTC 06:39 Magnus (Ericsson)</w:t>
            </w:r>
          </w:p>
          <w:p w14:paraId="3D2CF169" w14:textId="77777777" w:rsidR="00C02587" w:rsidRDefault="00C02587" w:rsidP="00C02587">
            <w:pPr>
              <w:rPr>
                <w:rFonts w:eastAsia="Batang" w:cs="Arial"/>
                <w:lang w:val="en-US" w:eastAsia="ko-KR"/>
              </w:rPr>
            </w:pPr>
            <w:r>
              <w:rPr>
                <w:rFonts w:eastAsia="Batang" w:cs="Arial"/>
                <w:lang w:val="en-US" w:eastAsia="ko-KR"/>
              </w:rPr>
              <w:t>- was fine with the draft revision; and</w:t>
            </w:r>
          </w:p>
          <w:p w14:paraId="00361859" w14:textId="77777777" w:rsidR="00C02587" w:rsidRDefault="00C02587" w:rsidP="00C02587">
            <w:pPr>
              <w:rPr>
                <w:rFonts w:eastAsia="Batang" w:cs="Arial"/>
                <w:lang w:val="en-US" w:eastAsia="ko-KR"/>
              </w:rPr>
            </w:pPr>
            <w:r>
              <w:rPr>
                <w:rFonts w:eastAsia="Batang" w:cs="Arial"/>
                <w:lang w:val="en-US" w:eastAsia="ko-KR"/>
              </w:rPr>
              <w:t>- asked whether Kiran wanted to see a revised TDoc in this meeting or in the next meeting.</w:t>
            </w:r>
          </w:p>
          <w:p w14:paraId="3650C195" w14:textId="77777777" w:rsidR="00C02587" w:rsidRDefault="00C02587" w:rsidP="00C02587">
            <w:pPr>
              <w:rPr>
                <w:rFonts w:eastAsia="Batang" w:cs="Arial"/>
                <w:lang w:val="en-US" w:eastAsia="ko-KR"/>
              </w:rPr>
            </w:pPr>
          </w:p>
          <w:p w14:paraId="531F5442" w14:textId="77777777" w:rsidR="00C02587" w:rsidRDefault="00C02587" w:rsidP="00C02587">
            <w:pPr>
              <w:rPr>
                <w:rFonts w:eastAsia="Batang" w:cs="Arial"/>
                <w:lang w:val="en-US" w:eastAsia="ko-KR"/>
              </w:rPr>
            </w:pPr>
            <w:r>
              <w:rPr>
                <w:rFonts w:eastAsia="Batang" w:cs="Arial"/>
                <w:lang w:val="en-US" w:eastAsia="ko-KR"/>
              </w:rPr>
              <w:t>Jan/23 UTC 07:29 Kiran (Samsung)</w:t>
            </w:r>
          </w:p>
          <w:p w14:paraId="73F05C1D" w14:textId="77777777" w:rsidR="00C02587" w:rsidRDefault="00C02587" w:rsidP="00C02587">
            <w:pPr>
              <w:rPr>
                <w:rFonts w:eastAsia="Batang" w:cs="Arial"/>
                <w:lang w:val="en-US" w:eastAsia="ko-KR"/>
              </w:rPr>
            </w:pPr>
            <w:r>
              <w:rPr>
                <w:rFonts w:eastAsia="Batang" w:cs="Arial"/>
                <w:lang w:val="en-US" w:eastAsia="ko-KR"/>
              </w:rPr>
              <w:t>- confirmed that a revision can be provided in the next meeting.</w:t>
            </w:r>
          </w:p>
          <w:p w14:paraId="670AB334" w14:textId="77777777" w:rsidR="00C02587" w:rsidRDefault="00C02587" w:rsidP="00C02587">
            <w:pPr>
              <w:rPr>
                <w:rFonts w:eastAsia="Batang" w:cs="Arial"/>
                <w:lang w:val="en-US" w:eastAsia="ko-KR"/>
              </w:rPr>
            </w:pPr>
          </w:p>
          <w:p w14:paraId="2089B6AC" w14:textId="77777777" w:rsidR="00C02587" w:rsidRDefault="00C02587" w:rsidP="00C02587">
            <w:pPr>
              <w:rPr>
                <w:rFonts w:eastAsia="Batang" w:cs="Arial"/>
                <w:lang w:val="en-US" w:eastAsia="ko-KR"/>
              </w:rPr>
            </w:pPr>
            <w:r>
              <w:rPr>
                <w:rFonts w:eastAsia="Batang" w:cs="Arial"/>
                <w:lang w:val="en-US" w:eastAsia="ko-KR"/>
              </w:rPr>
              <w:t>Jan/23 UTC 10:52 Kit (Sepura)</w:t>
            </w:r>
          </w:p>
          <w:p w14:paraId="5E31A3B9" w14:textId="77777777" w:rsidR="00C02587" w:rsidRDefault="00C02587" w:rsidP="00C02587">
            <w:pPr>
              <w:rPr>
                <w:rFonts w:eastAsia="Batang" w:cs="Arial"/>
                <w:lang w:val="en-US" w:eastAsia="ko-KR"/>
              </w:rPr>
            </w:pPr>
            <w:r>
              <w:rPr>
                <w:rFonts w:eastAsia="Batang" w:cs="Arial"/>
                <w:lang w:val="en-US" w:eastAsia="ko-KR"/>
              </w:rPr>
              <w:lastRenderedPageBreak/>
              <w:t>- made a comment.</w:t>
            </w:r>
          </w:p>
          <w:p w14:paraId="3162D5BC" w14:textId="77777777" w:rsidR="00C02587" w:rsidRDefault="00C02587" w:rsidP="00C02587">
            <w:pPr>
              <w:rPr>
                <w:rFonts w:eastAsia="Batang" w:cs="Arial"/>
                <w:lang w:val="en-US" w:eastAsia="ko-KR"/>
              </w:rPr>
            </w:pPr>
          </w:p>
          <w:p w14:paraId="37AE6BDB" w14:textId="77777777" w:rsidR="00C02587" w:rsidRDefault="00C02587" w:rsidP="00C02587">
            <w:pPr>
              <w:rPr>
                <w:rFonts w:eastAsia="Batang" w:cs="Arial"/>
                <w:lang w:val="en-US" w:eastAsia="ko-KR"/>
              </w:rPr>
            </w:pPr>
            <w:r>
              <w:rPr>
                <w:rFonts w:eastAsia="Batang" w:cs="Arial"/>
                <w:lang w:val="en-US" w:eastAsia="ko-KR"/>
              </w:rPr>
              <w:t>Jan/23 UTC 15:06 Magnus (Ericsson)</w:t>
            </w:r>
          </w:p>
          <w:p w14:paraId="396C933D" w14:textId="77777777" w:rsidR="00C02587" w:rsidRDefault="00C02587" w:rsidP="00C02587">
            <w:pPr>
              <w:rPr>
                <w:rFonts w:eastAsia="Batang" w:cs="Arial"/>
                <w:lang w:val="en-US" w:eastAsia="ko-KR"/>
              </w:rPr>
            </w:pPr>
            <w:r>
              <w:rPr>
                <w:rFonts w:eastAsia="Batang" w:cs="Arial"/>
                <w:lang w:val="en-US" w:eastAsia="ko-KR"/>
              </w:rPr>
              <w:t>- confirmed to work on the discussion paper for the next meeting.</w:t>
            </w:r>
          </w:p>
          <w:p w14:paraId="15596D78" w14:textId="77777777" w:rsidR="00C02587" w:rsidRDefault="00C02587" w:rsidP="00C02587">
            <w:pPr>
              <w:rPr>
                <w:rFonts w:eastAsia="Batang" w:cs="Arial"/>
                <w:lang w:val="en-US" w:eastAsia="ko-KR"/>
              </w:rPr>
            </w:pPr>
          </w:p>
          <w:p w14:paraId="22C9540F" w14:textId="77777777" w:rsidR="00C02587" w:rsidRDefault="00C02587" w:rsidP="00C02587">
            <w:pPr>
              <w:rPr>
                <w:rFonts w:eastAsia="Batang" w:cs="Arial"/>
                <w:lang w:val="en-US" w:eastAsia="ko-KR"/>
              </w:rPr>
            </w:pPr>
            <w:r>
              <w:rPr>
                <w:rFonts w:eastAsia="Batang" w:cs="Arial"/>
                <w:lang w:val="en-US" w:eastAsia="ko-KR"/>
              </w:rPr>
              <w:t>Jan/23 UTC 18:13 Val (AT&amp;T)</w:t>
            </w:r>
          </w:p>
          <w:p w14:paraId="2CD9E50A" w14:textId="20AA9785" w:rsidR="00C02587" w:rsidRPr="0010519D" w:rsidRDefault="00C02587" w:rsidP="00C02587">
            <w:pPr>
              <w:rPr>
                <w:rFonts w:eastAsia="Batang" w:cs="Arial"/>
                <w:color w:val="000000"/>
                <w:lang w:eastAsia="ko-KR"/>
              </w:rPr>
            </w:pPr>
            <w:r>
              <w:rPr>
                <w:rFonts w:eastAsia="Batang" w:cs="Arial"/>
                <w:lang w:val="en-US" w:eastAsia="ko-KR"/>
              </w:rPr>
              <w:t>- shared some information.</w:t>
            </w:r>
          </w:p>
        </w:tc>
      </w:tr>
      <w:tr w:rsidR="00C02587" w:rsidRPr="00D95972" w14:paraId="0AC09362" w14:textId="77777777" w:rsidTr="0010519D">
        <w:tc>
          <w:tcPr>
            <w:tcW w:w="976" w:type="dxa"/>
            <w:tcBorders>
              <w:top w:val="nil"/>
              <w:left w:val="thinThickThinSmallGap" w:sz="24" w:space="0" w:color="auto"/>
              <w:bottom w:val="nil"/>
              <w:right w:val="single" w:sz="4" w:space="0" w:color="auto"/>
            </w:tcBorders>
            <w:shd w:val="clear" w:color="auto" w:fill="FFFFFF"/>
          </w:tcPr>
          <w:p w14:paraId="63432B77"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2E772A3"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24259B1A" w14:textId="4B839B83" w:rsidR="00C02587" w:rsidRPr="0010519D" w:rsidRDefault="00A70D63" w:rsidP="00C02587">
            <w:pPr>
              <w:rPr>
                <w:rFonts w:cs="Arial"/>
              </w:rPr>
            </w:pPr>
            <w:hyperlink r:id="rId222" w:history="1">
              <w:r w:rsidR="00C02587" w:rsidRPr="00533B76">
                <w:rPr>
                  <w:rStyle w:val="Hyperlink"/>
                  <w:lang w:val="en-US"/>
                </w:rPr>
                <w:t>C1-240068</w:t>
              </w:r>
            </w:hyperlink>
          </w:p>
        </w:tc>
        <w:tc>
          <w:tcPr>
            <w:tcW w:w="4191" w:type="dxa"/>
            <w:gridSpan w:val="3"/>
            <w:tcBorders>
              <w:top w:val="single" w:sz="4" w:space="0" w:color="auto"/>
              <w:bottom w:val="single" w:sz="4" w:space="0" w:color="auto"/>
            </w:tcBorders>
            <w:shd w:val="clear" w:color="auto" w:fill="auto"/>
          </w:tcPr>
          <w:p w14:paraId="51BBFDA6" w14:textId="12F1D466" w:rsidR="00C02587" w:rsidRPr="0010519D" w:rsidRDefault="00C02587" w:rsidP="00C02587">
            <w:pPr>
              <w:rPr>
                <w:rFonts w:eastAsia="Calibri" w:cs="Arial"/>
                <w:color w:val="000000"/>
              </w:rPr>
            </w:pPr>
            <w:r w:rsidRPr="007C2A96">
              <w:rPr>
                <w:rFonts w:eastAsia="Calibri" w:cs="Arial"/>
                <w:color w:val="000000"/>
                <w:lang w:val="en-US"/>
              </w:rPr>
              <w:t>Clarification of multiple GKTPs in Group Document</w:t>
            </w:r>
          </w:p>
        </w:tc>
        <w:tc>
          <w:tcPr>
            <w:tcW w:w="1767" w:type="dxa"/>
            <w:tcBorders>
              <w:top w:val="single" w:sz="4" w:space="0" w:color="auto"/>
              <w:bottom w:val="single" w:sz="4" w:space="0" w:color="auto"/>
            </w:tcBorders>
            <w:shd w:val="clear" w:color="auto" w:fill="auto"/>
          </w:tcPr>
          <w:p w14:paraId="33FEB4E7" w14:textId="626DFE6E" w:rsidR="00C02587" w:rsidRPr="0010519D" w:rsidRDefault="00C02587" w:rsidP="00C02587">
            <w:pPr>
              <w:rPr>
                <w:rFonts w:cs="Arial"/>
              </w:rPr>
            </w:pPr>
            <w:r w:rsidRPr="007C2A96">
              <w:rPr>
                <w:rFonts w:cs="Arial"/>
                <w:lang w:val="en-US"/>
              </w:rPr>
              <w:t>Ericsson / Magnus</w:t>
            </w:r>
          </w:p>
        </w:tc>
        <w:tc>
          <w:tcPr>
            <w:tcW w:w="826" w:type="dxa"/>
            <w:tcBorders>
              <w:top w:val="single" w:sz="4" w:space="0" w:color="auto"/>
              <w:bottom w:val="single" w:sz="4" w:space="0" w:color="auto"/>
            </w:tcBorders>
            <w:shd w:val="clear" w:color="auto" w:fill="auto"/>
          </w:tcPr>
          <w:p w14:paraId="4D6ED576" w14:textId="30C6B6B3" w:rsidR="00C02587" w:rsidRPr="0010519D" w:rsidRDefault="00C02587" w:rsidP="00C02587">
            <w:pPr>
              <w:rPr>
                <w:rFonts w:cs="Arial"/>
              </w:rPr>
            </w:pPr>
            <w:r w:rsidRPr="007C2A96">
              <w:rPr>
                <w:rFonts w:cs="Arial"/>
                <w:lang w:val="en-US"/>
              </w:rPr>
              <w:t>CR 0069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FFFFE03" w14:textId="525BCAB7" w:rsidR="00C02587" w:rsidRPr="0010519D" w:rsidRDefault="00C02587" w:rsidP="00C02587">
            <w:pPr>
              <w:rPr>
                <w:rFonts w:eastAsia="Batang" w:cs="Arial"/>
                <w:color w:val="000000"/>
                <w:lang w:eastAsia="ko-KR"/>
              </w:rPr>
            </w:pPr>
            <w:r w:rsidRPr="0061105C">
              <w:rPr>
                <w:rFonts w:eastAsia="Batang" w:cs="Arial"/>
                <w:lang w:val="en-US" w:eastAsia="ko-KR"/>
              </w:rPr>
              <w:t>Agreed</w:t>
            </w:r>
          </w:p>
        </w:tc>
      </w:tr>
      <w:tr w:rsidR="00C02587" w:rsidRPr="00D95972" w14:paraId="0BCE3C54" w14:textId="77777777" w:rsidTr="001F26A9">
        <w:tc>
          <w:tcPr>
            <w:tcW w:w="976" w:type="dxa"/>
            <w:tcBorders>
              <w:top w:val="nil"/>
              <w:left w:val="thinThickThinSmallGap" w:sz="24" w:space="0" w:color="auto"/>
              <w:bottom w:val="nil"/>
              <w:right w:val="single" w:sz="4" w:space="0" w:color="auto"/>
            </w:tcBorders>
            <w:shd w:val="clear" w:color="auto" w:fill="FFFFFF"/>
          </w:tcPr>
          <w:p w14:paraId="7F39FF6E"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0916C5"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4ABB6E7D" w14:textId="267CB895" w:rsidR="00C02587" w:rsidRPr="0010519D" w:rsidRDefault="00A70D63" w:rsidP="00C02587">
            <w:pPr>
              <w:rPr>
                <w:rFonts w:cs="Arial"/>
              </w:rPr>
            </w:pPr>
            <w:hyperlink r:id="rId223" w:history="1">
              <w:r w:rsidR="00C02587" w:rsidRPr="00533B76">
                <w:rPr>
                  <w:rStyle w:val="Hyperlink"/>
                  <w:lang w:val="en-US"/>
                </w:rPr>
                <w:t>C1-240069</w:t>
              </w:r>
            </w:hyperlink>
          </w:p>
        </w:tc>
        <w:tc>
          <w:tcPr>
            <w:tcW w:w="4191" w:type="dxa"/>
            <w:gridSpan w:val="3"/>
            <w:tcBorders>
              <w:top w:val="single" w:sz="4" w:space="0" w:color="auto"/>
              <w:bottom w:val="single" w:sz="4" w:space="0" w:color="auto"/>
            </w:tcBorders>
            <w:shd w:val="clear" w:color="auto" w:fill="auto"/>
          </w:tcPr>
          <w:p w14:paraId="138A930B" w14:textId="19C1E766" w:rsidR="00C02587" w:rsidRPr="0010519D" w:rsidRDefault="00C02587" w:rsidP="00C02587">
            <w:pPr>
              <w:rPr>
                <w:rFonts w:eastAsia="Calibri" w:cs="Arial"/>
                <w:color w:val="000000"/>
              </w:rPr>
            </w:pPr>
            <w:r w:rsidRPr="007C2A96">
              <w:rPr>
                <w:rFonts w:eastAsia="Calibri" w:cs="Arial"/>
                <w:color w:val="000000"/>
                <w:lang w:val="en-US"/>
              </w:rPr>
              <w:t>Corrections to MCPTT User Identity field</w:t>
            </w:r>
          </w:p>
        </w:tc>
        <w:tc>
          <w:tcPr>
            <w:tcW w:w="1767" w:type="dxa"/>
            <w:tcBorders>
              <w:top w:val="single" w:sz="4" w:space="0" w:color="auto"/>
              <w:bottom w:val="single" w:sz="4" w:space="0" w:color="auto"/>
            </w:tcBorders>
            <w:shd w:val="clear" w:color="auto" w:fill="auto"/>
          </w:tcPr>
          <w:p w14:paraId="4637DA79" w14:textId="3ED70188" w:rsidR="00C02587" w:rsidRPr="0010519D" w:rsidRDefault="00C02587" w:rsidP="00C02587">
            <w:pPr>
              <w:rPr>
                <w:rFonts w:cs="Arial"/>
              </w:rPr>
            </w:pPr>
            <w:r w:rsidRPr="007C2A96">
              <w:rPr>
                <w:rFonts w:cs="Arial"/>
                <w:lang w:val="en-US"/>
              </w:rPr>
              <w:t>Ericsson / Magnus</w:t>
            </w:r>
          </w:p>
        </w:tc>
        <w:tc>
          <w:tcPr>
            <w:tcW w:w="826" w:type="dxa"/>
            <w:tcBorders>
              <w:top w:val="single" w:sz="4" w:space="0" w:color="auto"/>
              <w:bottom w:val="single" w:sz="4" w:space="0" w:color="auto"/>
            </w:tcBorders>
            <w:shd w:val="clear" w:color="auto" w:fill="auto"/>
          </w:tcPr>
          <w:p w14:paraId="67C526C0" w14:textId="59629133" w:rsidR="00C02587" w:rsidRPr="0010519D" w:rsidRDefault="00C02587" w:rsidP="00C02587">
            <w:pPr>
              <w:rPr>
                <w:rFonts w:cs="Arial"/>
              </w:rPr>
            </w:pPr>
            <w:r w:rsidRPr="007C2A96">
              <w:rPr>
                <w:rFonts w:cs="Arial"/>
                <w:lang w:val="en-US"/>
              </w:rPr>
              <w:t>CR 0365 24.380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16C88F1" w14:textId="356946B7" w:rsidR="00C02587" w:rsidRPr="0010519D" w:rsidRDefault="00C02587" w:rsidP="00C02587">
            <w:pPr>
              <w:rPr>
                <w:rFonts w:eastAsia="Batang" w:cs="Arial"/>
                <w:color w:val="000000"/>
                <w:lang w:eastAsia="ko-KR"/>
              </w:rPr>
            </w:pPr>
            <w:r w:rsidRPr="0061105C">
              <w:rPr>
                <w:rFonts w:eastAsia="Batang" w:cs="Arial"/>
                <w:lang w:val="en-US" w:eastAsia="ko-KR"/>
              </w:rPr>
              <w:t>Agreed</w:t>
            </w:r>
          </w:p>
        </w:tc>
      </w:tr>
      <w:tr w:rsidR="00C02587" w:rsidRPr="00D95972" w14:paraId="0994999B" w14:textId="77777777" w:rsidTr="001F26A9">
        <w:tc>
          <w:tcPr>
            <w:tcW w:w="976" w:type="dxa"/>
            <w:tcBorders>
              <w:top w:val="nil"/>
              <w:left w:val="thinThickThinSmallGap" w:sz="24" w:space="0" w:color="auto"/>
              <w:bottom w:val="nil"/>
              <w:right w:val="single" w:sz="4" w:space="0" w:color="auto"/>
            </w:tcBorders>
            <w:shd w:val="clear" w:color="auto" w:fill="FFFFFF"/>
          </w:tcPr>
          <w:p w14:paraId="0D40DE91"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A72850"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03C22B0E" w14:textId="22CAB79E" w:rsidR="00C02587" w:rsidRPr="0010519D" w:rsidRDefault="00A70D63" w:rsidP="00C02587">
            <w:pPr>
              <w:rPr>
                <w:rFonts w:cs="Arial"/>
              </w:rPr>
            </w:pPr>
            <w:hyperlink r:id="rId224" w:history="1">
              <w:r w:rsidR="00C02587" w:rsidRPr="00533B76">
                <w:rPr>
                  <w:rStyle w:val="Hyperlink"/>
                  <w:lang w:val="en-US"/>
                </w:rPr>
                <w:t>C1-240402</w:t>
              </w:r>
            </w:hyperlink>
          </w:p>
        </w:tc>
        <w:tc>
          <w:tcPr>
            <w:tcW w:w="4191" w:type="dxa"/>
            <w:gridSpan w:val="3"/>
            <w:tcBorders>
              <w:top w:val="single" w:sz="4" w:space="0" w:color="auto"/>
              <w:bottom w:val="single" w:sz="4" w:space="0" w:color="auto"/>
            </w:tcBorders>
            <w:shd w:val="clear" w:color="auto" w:fill="FFFFFF"/>
          </w:tcPr>
          <w:p w14:paraId="4AFA6F15" w14:textId="55F2F9C5" w:rsidR="00C02587" w:rsidRPr="0010519D" w:rsidRDefault="00C02587" w:rsidP="00C02587">
            <w:pPr>
              <w:rPr>
                <w:rFonts w:eastAsia="Calibri" w:cs="Arial"/>
                <w:color w:val="000000"/>
              </w:rPr>
            </w:pPr>
            <w:r w:rsidRPr="007C2A96">
              <w:rPr>
                <w:rFonts w:eastAsia="Calibri" w:cs="Arial"/>
                <w:color w:val="000000"/>
                <w:lang w:val="en-US"/>
              </w:rPr>
              <w:t>Location information request from an MCPTT client</w:t>
            </w:r>
          </w:p>
        </w:tc>
        <w:tc>
          <w:tcPr>
            <w:tcW w:w="1767" w:type="dxa"/>
            <w:tcBorders>
              <w:top w:val="single" w:sz="4" w:space="0" w:color="auto"/>
              <w:bottom w:val="single" w:sz="4" w:space="0" w:color="auto"/>
            </w:tcBorders>
            <w:shd w:val="clear" w:color="auto" w:fill="FFFFFF"/>
          </w:tcPr>
          <w:p w14:paraId="04845EE9" w14:textId="6564DE72" w:rsidR="00C02587" w:rsidRPr="0010519D" w:rsidRDefault="00C02587" w:rsidP="00C02587">
            <w:pPr>
              <w:rPr>
                <w:rFonts w:cs="Arial"/>
              </w:rPr>
            </w:pPr>
            <w:r w:rsidRPr="007C2A96">
              <w:rPr>
                <w:rFonts w:cs="Arial"/>
                <w:lang w:val="en-US"/>
              </w:rPr>
              <w:t>Ericsson / Magnus</w:t>
            </w:r>
          </w:p>
        </w:tc>
        <w:tc>
          <w:tcPr>
            <w:tcW w:w="826" w:type="dxa"/>
            <w:tcBorders>
              <w:top w:val="single" w:sz="4" w:space="0" w:color="auto"/>
              <w:bottom w:val="single" w:sz="4" w:space="0" w:color="auto"/>
            </w:tcBorders>
            <w:shd w:val="clear" w:color="auto" w:fill="FFFFFF"/>
          </w:tcPr>
          <w:p w14:paraId="6539C1CC" w14:textId="69B69A1F" w:rsidR="00C02587" w:rsidRPr="0010519D" w:rsidRDefault="00C02587" w:rsidP="00C02587">
            <w:pPr>
              <w:rPr>
                <w:rFonts w:cs="Arial"/>
              </w:rPr>
            </w:pPr>
            <w:r w:rsidRPr="007C2A96">
              <w:rPr>
                <w:rFonts w:cs="Arial"/>
                <w:lang w:val="en-US"/>
              </w:rPr>
              <w:t>CR 0922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F04EA" w14:textId="77777777" w:rsidR="001F26A9" w:rsidRDefault="001F26A9" w:rsidP="00C02587">
            <w:pPr>
              <w:rPr>
                <w:rFonts w:eastAsia="Batang" w:cs="Arial"/>
                <w:lang w:val="en-US" w:eastAsia="ko-KR"/>
              </w:rPr>
            </w:pPr>
            <w:r>
              <w:rPr>
                <w:rFonts w:eastAsia="Batang" w:cs="Arial"/>
                <w:lang w:val="en-US" w:eastAsia="ko-KR"/>
              </w:rPr>
              <w:t>Agreed</w:t>
            </w:r>
          </w:p>
          <w:p w14:paraId="1D4387E2" w14:textId="5DA7D18D" w:rsidR="00C02587" w:rsidRDefault="00C02587" w:rsidP="00C02587">
            <w:pPr>
              <w:rPr>
                <w:rFonts w:eastAsia="Batang" w:cs="Arial"/>
                <w:lang w:val="en-US" w:eastAsia="ko-KR"/>
              </w:rPr>
            </w:pPr>
            <w:r>
              <w:rPr>
                <w:rFonts w:eastAsia="Batang" w:cs="Arial"/>
                <w:lang w:val="en-US" w:eastAsia="ko-KR"/>
              </w:rPr>
              <w:t xml:space="preserve">Revision of </w:t>
            </w:r>
            <w:hyperlink r:id="rId225" w:history="1">
              <w:r w:rsidRPr="00533B76">
                <w:rPr>
                  <w:rStyle w:val="Hyperlink"/>
                  <w:rFonts w:eastAsia="Batang" w:cs="Arial"/>
                  <w:lang w:val="en-US" w:eastAsia="ko-KR"/>
                </w:rPr>
                <w:t>C1-240074</w:t>
              </w:r>
            </w:hyperlink>
          </w:p>
          <w:p w14:paraId="42C09CCD"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724C4B0C"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08</w:t>
            </w:r>
            <w:r w:rsidRPr="007C2A96">
              <w:rPr>
                <w:rFonts w:eastAsia="Batang" w:cs="Arial"/>
                <w:lang w:val="en-US" w:eastAsia="ko-KR"/>
              </w:rPr>
              <w:t>:</w:t>
            </w:r>
            <w:r>
              <w:rPr>
                <w:rFonts w:eastAsia="Batang" w:cs="Arial"/>
                <w:lang w:val="en-US" w:eastAsia="ko-KR"/>
              </w:rPr>
              <w:t>56</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73E7FEBF"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2624DB1A" w14:textId="77777777" w:rsidR="00C02587" w:rsidRDefault="00C02587" w:rsidP="00C02587">
            <w:pPr>
              <w:rPr>
                <w:rFonts w:eastAsia="Batang" w:cs="Arial"/>
                <w:lang w:val="en-US" w:eastAsia="ko-KR"/>
              </w:rPr>
            </w:pPr>
          </w:p>
          <w:p w14:paraId="6EF635B5"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11</w:t>
            </w:r>
            <w:r w:rsidRPr="007C2A96">
              <w:rPr>
                <w:rFonts w:eastAsia="Batang" w:cs="Arial"/>
                <w:lang w:val="en-US" w:eastAsia="ko-KR"/>
              </w:rPr>
              <w:t>:</w:t>
            </w:r>
            <w:r>
              <w:rPr>
                <w:rFonts w:eastAsia="Batang" w:cs="Arial"/>
                <w:lang w:val="en-US" w:eastAsia="ko-KR"/>
              </w:rPr>
              <w:t>52</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7677429B"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58433D34" w14:textId="77777777" w:rsidR="00C02587" w:rsidRDefault="00C02587" w:rsidP="00C02587">
            <w:pPr>
              <w:rPr>
                <w:rFonts w:eastAsia="Batang" w:cs="Arial"/>
                <w:lang w:val="en-US" w:eastAsia="ko-KR"/>
              </w:rPr>
            </w:pPr>
          </w:p>
          <w:p w14:paraId="268FC856"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10</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50559EA"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questions for clarification</w:t>
            </w:r>
            <w:r w:rsidRPr="007C2A96">
              <w:rPr>
                <w:rFonts w:eastAsia="Batang" w:cs="Arial"/>
                <w:lang w:val="en-US" w:eastAsia="ko-KR"/>
              </w:rPr>
              <w:t>.</w:t>
            </w:r>
          </w:p>
          <w:p w14:paraId="69575B91" w14:textId="77777777" w:rsidR="00C02587" w:rsidRDefault="00C02587" w:rsidP="00C02587">
            <w:pPr>
              <w:rPr>
                <w:rFonts w:eastAsia="Batang" w:cs="Arial"/>
                <w:lang w:val="en-US" w:eastAsia="ko-KR"/>
              </w:rPr>
            </w:pPr>
          </w:p>
          <w:p w14:paraId="5760C9BA" w14:textId="77777777" w:rsidR="00C02587" w:rsidRDefault="00C02587" w:rsidP="00C02587">
            <w:pPr>
              <w:rPr>
                <w:rFonts w:eastAsia="Batang" w:cs="Arial"/>
                <w:lang w:val="en-US" w:eastAsia="ko-KR"/>
              </w:rPr>
            </w:pPr>
            <w:r>
              <w:rPr>
                <w:rFonts w:eastAsia="Batang" w:cs="Arial"/>
                <w:lang w:val="en-US" w:eastAsia="ko-KR"/>
              </w:rPr>
              <w:t>Jan/23 UTC 06:47 Magnus (Ericsson)</w:t>
            </w:r>
          </w:p>
          <w:p w14:paraId="3727CEAB" w14:textId="77777777" w:rsidR="00C02587" w:rsidRDefault="00C02587" w:rsidP="00C02587">
            <w:pPr>
              <w:rPr>
                <w:rFonts w:eastAsia="Batang" w:cs="Arial"/>
                <w:lang w:val="en-US" w:eastAsia="ko-KR"/>
              </w:rPr>
            </w:pPr>
            <w:r>
              <w:rPr>
                <w:rFonts w:eastAsia="Batang" w:cs="Arial"/>
                <w:lang w:val="en-US" w:eastAsia="ko-KR"/>
              </w:rPr>
              <w:t>- shared a plan for a revision.</w:t>
            </w:r>
          </w:p>
          <w:p w14:paraId="0D3057C2" w14:textId="77777777" w:rsidR="00C02587" w:rsidRDefault="00C02587" w:rsidP="00C02587">
            <w:pPr>
              <w:rPr>
                <w:rFonts w:eastAsia="Batang" w:cs="Arial"/>
                <w:lang w:val="en-US" w:eastAsia="ko-KR"/>
              </w:rPr>
            </w:pPr>
          </w:p>
          <w:p w14:paraId="12A35498" w14:textId="77777777" w:rsidR="00C02587" w:rsidRDefault="00C02587" w:rsidP="00C02587">
            <w:pPr>
              <w:rPr>
                <w:rFonts w:eastAsia="Batang" w:cs="Arial"/>
                <w:lang w:val="en-US" w:eastAsia="ko-KR"/>
              </w:rPr>
            </w:pPr>
            <w:r>
              <w:rPr>
                <w:rFonts w:eastAsia="Batang" w:cs="Arial"/>
                <w:lang w:val="en-US" w:eastAsia="ko-KR"/>
              </w:rPr>
              <w:t>Jan/23 UTC 07:22 Kiran (Samsung)</w:t>
            </w:r>
          </w:p>
          <w:p w14:paraId="1EF0F7A7" w14:textId="77777777" w:rsidR="00C02587" w:rsidRDefault="00C02587" w:rsidP="00C02587">
            <w:pPr>
              <w:rPr>
                <w:rFonts w:eastAsia="Batang" w:cs="Arial"/>
                <w:lang w:val="en-US" w:eastAsia="ko-KR"/>
              </w:rPr>
            </w:pPr>
            <w:r>
              <w:rPr>
                <w:rFonts w:eastAsia="Batang" w:cs="Arial"/>
                <w:lang w:val="en-US" w:eastAsia="ko-KR"/>
              </w:rPr>
              <w:t>- still didn’t see a need for the CR.</w:t>
            </w:r>
          </w:p>
          <w:p w14:paraId="1D59907F" w14:textId="77777777" w:rsidR="00C02587" w:rsidRDefault="00C02587" w:rsidP="00C02587">
            <w:pPr>
              <w:rPr>
                <w:rFonts w:eastAsia="Batang" w:cs="Arial"/>
                <w:lang w:val="en-US" w:eastAsia="ko-KR"/>
              </w:rPr>
            </w:pPr>
          </w:p>
          <w:p w14:paraId="10090EEA" w14:textId="77777777" w:rsidR="00C02587" w:rsidRDefault="00C02587" w:rsidP="00C02587">
            <w:pPr>
              <w:rPr>
                <w:rFonts w:eastAsia="Batang" w:cs="Arial"/>
                <w:lang w:val="en-US" w:eastAsia="ko-KR"/>
              </w:rPr>
            </w:pPr>
            <w:r>
              <w:rPr>
                <w:rFonts w:eastAsia="Batang" w:cs="Arial"/>
                <w:lang w:val="en-US" w:eastAsia="ko-KR"/>
              </w:rPr>
              <w:t>Jan/23 UTC 07:31 Val (AT&amp;T)</w:t>
            </w:r>
          </w:p>
          <w:p w14:paraId="468DD204" w14:textId="77777777" w:rsidR="00C02587" w:rsidRDefault="00C02587" w:rsidP="00C02587">
            <w:pPr>
              <w:rPr>
                <w:rFonts w:eastAsia="Batang" w:cs="Arial"/>
                <w:lang w:val="en-US" w:eastAsia="ko-KR"/>
              </w:rPr>
            </w:pPr>
            <w:r>
              <w:rPr>
                <w:rFonts w:eastAsia="Batang" w:cs="Arial"/>
                <w:lang w:val="en-US" w:eastAsia="ko-KR"/>
              </w:rPr>
              <w:t>- supported Magnus.</w:t>
            </w:r>
          </w:p>
          <w:p w14:paraId="49BEC755" w14:textId="77777777" w:rsidR="00C02587" w:rsidRDefault="00C02587" w:rsidP="00C02587">
            <w:pPr>
              <w:rPr>
                <w:rFonts w:eastAsia="Batang" w:cs="Arial"/>
                <w:lang w:val="en-US" w:eastAsia="ko-KR"/>
              </w:rPr>
            </w:pPr>
          </w:p>
          <w:p w14:paraId="36F1E697"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927F91B"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made comments; and</w:t>
            </w:r>
          </w:p>
          <w:p w14:paraId="0D8C813D" w14:textId="77777777" w:rsidR="00C02587" w:rsidRDefault="00C02587" w:rsidP="00C02587">
            <w:pPr>
              <w:rPr>
                <w:rFonts w:eastAsia="Batang" w:cs="Arial"/>
                <w:lang w:val="en-US" w:eastAsia="ko-KR"/>
              </w:rPr>
            </w:pPr>
            <w:r>
              <w:rPr>
                <w:rFonts w:eastAsia="Batang" w:cs="Arial"/>
                <w:lang w:val="en-US" w:eastAsia="ko-KR"/>
              </w:rPr>
              <w:t>- asked about the target release.</w:t>
            </w:r>
          </w:p>
          <w:p w14:paraId="6246C186" w14:textId="77777777" w:rsidR="00C02587" w:rsidRDefault="00C02587" w:rsidP="00C02587">
            <w:pPr>
              <w:rPr>
                <w:rFonts w:eastAsia="Batang" w:cs="Arial"/>
                <w:lang w:val="en-US" w:eastAsia="ko-KR"/>
              </w:rPr>
            </w:pPr>
          </w:p>
          <w:p w14:paraId="4F7B0CA4" w14:textId="77777777" w:rsidR="00C02587" w:rsidRDefault="00C02587" w:rsidP="00C02587">
            <w:pPr>
              <w:rPr>
                <w:rFonts w:eastAsia="Batang" w:cs="Arial"/>
                <w:lang w:val="en-US" w:eastAsia="ko-KR"/>
              </w:rPr>
            </w:pPr>
            <w:r>
              <w:rPr>
                <w:rFonts w:eastAsia="Batang" w:cs="Arial"/>
                <w:lang w:val="en-US" w:eastAsia="ko-KR"/>
              </w:rPr>
              <w:t>Jan/23 UTC 14:11 Magnus (Ericsson)</w:t>
            </w:r>
          </w:p>
          <w:p w14:paraId="3EA0DD0C" w14:textId="77777777" w:rsidR="00C02587" w:rsidRDefault="00C02587" w:rsidP="00C02587">
            <w:pPr>
              <w:rPr>
                <w:rFonts w:eastAsia="Batang" w:cs="Arial"/>
                <w:lang w:val="en-US" w:eastAsia="ko-KR"/>
              </w:rPr>
            </w:pPr>
            <w:r>
              <w:rPr>
                <w:rFonts w:eastAsia="Batang" w:cs="Arial"/>
                <w:lang w:val="en-US" w:eastAsia="ko-KR"/>
              </w:rPr>
              <w:lastRenderedPageBreak/>
              <w:t>- provided a draft revision.</w:t>
            </w:r>
          </w:p>
          <w:p w14:paraId="3C4CFDA9" w14:textId="77777777" w:rsidR="00C02587" w:rsidRDefault="00C02587" w:rsidP="00C02587">
            <w:pPr>
              <w:rPr>
                <w:rFonts w:eastAsia="Batang" w:cs="Arial"/>
                <w:lang w:val="en-US" w:eastAsia="ko-KR"/>
              </w:rPr>
            </w:pPr>
          </w:p>
          <w:p w14:paraId="70AC103D" w14:textId="77777777" w:rsidR="00C02587" w:rsidRDefault="00C02587" w:rsidP="00C02587">
            <w:pPr>
              <w:rPr>
                <w:rFonts w:eastAsia="Batang" w:cs="Arial"/>
                <w:lang w:val="en-US" w:eastAsia="ko-KR"/>
              </w:rPr>
            </w:pPr>
            <w:r>
              <w:rPr>
                <w:rFonts w:eastAsia="Batang" w:cs="Arial"/>
                <w:lang w:val="en-US" w:eastAsia="ko-KR"/>
              </w:rPr>
              <w:t>Jan/23 UTC 14:21 Magnus (Ericsson)</w:t>
            </w:r>
          </w:p>
          <w:p w14:paraId="13F7D7D1" w14:textId="77777777" w:rsidR="00C02587" w:rsidRDefault="00C02587" w:rsidP="00C02587">
            <w:pPr>
              <w:rPr>
                <w:rFonts w:eastAsia="Batang" w:cs="Arial"/>
                <w:lang w:val="en-US" w:eastAsia="ko-KR"/>
              </w:rPr>
            </w:pPr>
            <w:r>
              <w:rPr>
                <w:rFonts w:eastAsia="Batang" w:cs="Arial"/>
                <w:lang w:val="en-US" w:eastAsia="ko-KR"/>
              </w:rPr>
              <w:t>- reshared the link to the draft revision; and</w:t>
            </w:r>
          </w:p>
          <w:p w14:paraId="261F36E2" w14:textId="77777777" w:rsidR="00C02587" w:rsidRDefault="00C02587" w:rsidP="00C02587">
            <w:pPr>
              <w:rPr>
                <w:rFonts w:eastAsia="Batang" w:cs="Arial"/>
                <w:lang w:val="en-US" w:eastAsia="ko-KR"/>
              </w:rPr>
            </w:pPr>
            <w:r>
              <w:rPr>
                <w:rFonts w:eastAsia="Batang" w:cs="Arial"/>
                <w:lang w:val="en-US" w:eastAsia="ko-KR"/>
              </w:rPr>
              <w:t>- provided answers to the questions from Sudipto.</w:t>
            </w:r>
          </w:p>
          <w:p w14:paraId="16893A4B" w14:textId="77777777" w:rsidR="00C02587" w:rsidRDefault="00C02587" w:rsidP="00C02587">
            <w:pPr>
              <w:rPr>
                <w:rFonts w:eastAsia="Batang" w:cs="Arial"/>
                <w:lang w:val="en-US" w:eastAsia="ko-KR"/>
              </w:rPr>
            </w:pPr>
          </w:p>
          <w:p w14:paraId="298E1FF2" w14:textId="77777777" w:rsidR="00C02587" w:rsidRDefault="00C02587" w:rsidP="00C02587">
            <w:pPr>
              <w:rPr>
                <w:rFonts w:eastAsia="Batang" w:cs="Arial"/>
                <w:lang w:val="en-US" w:eastAsia="ko-KR"/>
              </w:rPr>
            </w:pPr>
            <w:r>
              <w:rPr>
                <w:rFonts w:eastAsia="Batang" w:cs="Arial"/>
                <w:lang w:val="en-US" w:eastAsia="ko-KR"/>
              </w:rPr>
              <w:t>Jan/23 UTC 14;32 Magnus (Ericsson)</w:t>
            </w:r>
          </w:p>
          <w:p w14:paraId="4C6C5271" w14:textId="77777777" w:rsidR="00C02587" w:rsidRDefault="00C02587" w:rsidP="00C02587">
            <w:pPr>
              <w:rPr>
                <w:rFonts w:eastAsia="Batang" w:cs="Arial"/>
                <w:lang w:val="en-US" w:eastAsia="ko-KR"/>
              </w:rPr>
            </w:pPr>
            <w:r>
              <w:rPr>
                <w:rFonts w:eastAsia="Batang" w:cs="Arial"/>
                <w:lang w:val="en-US" w:eastAsia="ko-KR"/>
              </w:rPr>
              <w:t>- reshared the link to the draft revision; and</w:t>
            </w:r>
          </w:p>
          <w:p w14:paraId="72A3967C" w14:textId="77777777" w:rsidR="00C02587" w:rsidRDefault="00C02587" w:rsidP="00C02587">
            <w:pPr>
              <w:rPr>
                <w:rFonts w:eastAsia="Batang" w:cs="Arial"/>
                <w:lang w:val="en-US" w:eastAsia="ko-KR"/>
              </w:rPr>
            </w:pPr>
            <w:r>
              <w:rPr>
                <w:rFonts w:eastAsia="Batang" w:cs="Arial"/>
                <w:lang w:val="en-US" w:eastAsia="ko-KR"/>
              </w:rPr>
              <w:t>- provided answers to the questions from Kiran.</w:t>
            </w:r>
          </w:p>
          <w:p w14:paraId="08D1004C" w14:textId="77777777" w:rsidR="00C02587" w:rsidRDefault="00C02587" w:rsidP="00C02587">
            <w:pPr>
              <w:rPr>
                <w:rFonts w:eastAsia="Batang" w:cs="Arial"/>
                <w:lang w:val="en-US" w:eastAsia="ko-KR"/>
              </w:rPr>
            </w:pPr>
          </w:p>
          <w:p w14:paraId="550510CA" w14:textId="77777777" w:rsidR="00C02587" w:rsidRDefault="00C02587" w:rsidP="00C02587">
            <w:pPr>
              <w:rPr>
                <w:rFonts w:eastAsia="Batang" w:cs="Arial"/>
                <w:lang w:val="en-US" w:eastAsia="ko-KR"/>
              </w:rPr>
            </w:pPr>
            <w:r>
              <w:rPr>
                <w:rFonts w:eastAsia="Batang" w:cs="Arial"/>
                <w:lang w:val="en-US" w:eastAsia="ko-KR"/>
              </w:rPr>
              <w:t>Jan/23 UTC 20:23 Val (AT&amp;T)</w:t>
            </w:r>
          </w:p>
          <w:p w14:paraId="3E620387" w14:textId="77777777" w:rsidR="00C02587" w:rsidRDefault="00C02587" w:rsidP="00C02587">
            <w:pPr>
              <w:rPr>
                <w:rFonts w:eastAsia="Batang" w:cs="Arial"/>
                <w:lang w:val="en-US" w:eastAsia="ko-KR"/>
              </w:rPr>
            </w:pPr>
            <w:r>
              <w:rPr>
                <w:rFonts w:eastAsia="Batang" w:cs="Arial"/>
                <w:lang w:val="en-US" w:eastAsia="ko-KR"/>
              </w:rPr>
              <w:t>- requested more changes to the draft revision.</w:t>
            </w:r>
          </w:p>
          <w:p w14:paraId="512E2C55" w14:textId="77777777" w:rsidR="00C02587" w:rsidRDefault="00C02587" w:rsidP="00C02587">
            <w:pPr>
              <w:rPr>
                <w:rFonts w:eastAsia="Batang" w:cs="Arial"/>
                <w:lang w:val="en-US" w:eastAsia="ko-KR"/>
              </w:rPr>
            </w:pPr>
          </w:p>
          <w:p w14:paraId="73678DFF" w14:textId="77777777" w:rsidR="00C02587" w:rsidRDefault="00C02587" w:rsidP="00C02587">
            <w:pPr>
              <w:rPr>
                <w:rFonts w:eastAsia="Batang" w:cs="Arial"/>
                <w:lang w:val="en-US" w:eastAsia="ko-KR"/>
              </w:rPr>
            </w:pPr>
            <w:r>
              <w:rPr>
                <w:rFonts w:eastAsia="Batang" w:cs="Arial"/>
                <w:lang w:val="en-US" w:eastAsia="ko-KR"/>
              </w:rPr>
              <w:t>Jan/24 UTC 08:22 Sudipto (Motorola Solutions)</w:t>
            </w:r>
          </w:p>
          <w:p w14:paraId="66BF56A9" w14:textId="77777777" w:rsidR="00C02587" w:rsidRDefault="00C02587" w:rsidP="00C02587">
            <w:pPr>
              <w:rPr>
                <w:rFonts w:eastAsia="Batang" w:cs="Arial"/>
                <w:lang w:val="en-US" w:eastAsia="ko-KR"/>
              </w:rPr>
            </w:pPr>
            <w:r>
              <w:rPr>
                <w:rFonts w:eastAsia="Batang" w:cs="Arial"/>
                <w:lang w:val="en-US" w:eastAsia="ko-KR"/>
              </w:rPr>
              <w:t>- had a query to the draft revision.</w:t>
            </w:r>
          </w:p>
          <w:p w14:paraId="556C884E" w14:textId="77777777" w:rsidR="00C02587" w:rsidRDefault="00C02587" w:rsidP="00C02587">
            <w:pPr>
              <w:rPr>
                <w:rFonts w:eastAsia="Batang" w:cs="Arial"/>
                <w:lang w:val="en-US" w:eastAsia="ko-KR"/>
              </w:rPr>
            </w:pPr>
          </w:p>
          <w:p w14:paraId="3FB5FC4A" w14:textId="77777777" w:rsidR="00C02587" w:rsidRDefault="00C02587" w:rsidP="00C02587">
            <w:pPr>
              <w:rPr>
                <w:rFonts w:eastAsia="Batang" w:cs="Arial"/>
                <w:lang w:val="en-US" w:eastAsia="ko-KR"/>
              </w:rPr>
            </w:pPr>
            <w:r w:rsidRPr="00D62707">
              <w:rPr>
                <w:rFonts w:cs="Arial"/>
                <w:b/>
                <w:bCs/>
                <w:lang w:eastAsia="ko-KR"/>
              </w:rPr>
              <w:t>Outcome of CC#3:</w:t>
            </w:r>
            <w:r>
              <w:rPr>
                <w:rFonts w:cs="Arial"/>
                <w:lang w:eastAsia="ko-KR"/>
              </w:rPr>
              <w:t xml:space="preserve"> Needs further revision to address comment from Sudipto. Concern from Kiran can potentially be addressed separately. Discussion to continue on the mailing list.</w:t>
            </w:r>
          </w:p>
          <w:p w14:paraId="439C8890" w14:textId="77777777" w:rsidR="00C02587" w:rsidRDefault="00C02587" w:rsidP="00C02587">
            <w:pPr>
              <w:rPr>
                <w:rFonts w:eastAsia="Batang" w:cs="Arial"/>
                <w:color w:val="000000"/>
                <w:lang w:val="en-US" w:eastAsia="ko-KR"/>
              </w:rPr>
            </w:pPr>
          </w:p>
          <w:p w14:paraId="672FC271" w14:textId="77777777" w:rsidR="00C02587" w:rsidRDefault="00C02587" w:rsidP="00C02587">
            <w:pPr>
              <w:rPr>
                <w:rFonts w:eastAsia="Batang" w:cs="Arial"/>
                <w:lang w:val="en-US" w:eastAsia="ko-KR"/>
              </w:rPr>
            </w:pPr>
            <w:r>
              <w:rPr>
                <w:rFonts w:eastAsia="Batang" w:cs="Arial"/>
                <w:lang w:val="en-US" w:eastAsia="ko-KR"/>
              </w:rPr>
              <w:t>Jan/24 UTC 15:58 Magnus (Ericsson)</w:t>
            </w:r>
          </w:p>
          <w:p w14:paraId="2E4369DB" w14:textId="77777777" w:rsidR="00C02587" w:rsidRDefault="00C02587" w:rsidP="00C02587">
            <w:pPr>
              <w:rPr>
                <w:rFonts w:eastAsia="Batang" w:cs="Arial"/>
                <w:lang w:val="en-US" w:eastAsia="ko-KR"/>
              </w:rPr>
            </w:pPr>
            <w:r>
              <w:rPr>
                <w:rFonts w:eastAsia="Batang" w:cs="Arial"/>
                <w:lang w:val="en-US" w:eastAsia="ko-KR"/>
              </w:rPr>
              <w:t>- provided a second draft revision.</w:t>
            </w:r>
          </w:p>
          <w:p w14:paraId="6B40B340" w14:textId="77777777" w:rsidR="00C02587" w:rsidRDefault="00C02587" w:rsidP="00C02587">
            <w:pPr>
              <w:rPr>
                <w:rFonts w:eastAsia="Batang" w:cs="Arial"/>
                <w:lang w:val="en-US" w:eastAsia="ko-KR"/>
              </w:rPr>
            </w:pPr>
          </w:p>
          <w:p w14:paraId="2C297D09" w14:textId="77777777" w:rsidR="00C02587" w:rsidRDefault="00C02587" w:rsidP="00C02587">
            <w:pPr>
              <w:rPr>
                <w:rFonts w:eastAsia="Batang" w:cs="Arial"/>
                <w:color w:val="000000"/>
                <w:lang w:val="en-US" w:eastAsia="ko-KR"/>
              </w:rPr>
            </w:pPr>
            <w:r>
              <w:rPr>
                <w:rFonts w:eastAsia="Batang" w:cs="Arial"/>
                <w:color w:val="000000"/>
                <w:lang w:val="en-US" w:eastAsia="ko-KR"/>
              </w:rPr>
              <w:t>Jan/24 UTC 17:42 Val (AT&amp;T)</w:t>
            </w:r>
          </w:p>
          <w:p w14:paraId="4EAE9391" w14:textId="77777777" w:rsidR="00C02587" w:rsidRDefault="00C02587" w:rsidP="00C02587">
            <w:pPr>
              <w:rPr>
                <w:rFonts w:eastAsia="Batang" w:cs="Arial"/>
                <w:color w:val="000000"/>
                <w:lang w:val="en-US" w:eastAsia="ko-KR"/>
              </w:rPr>
            </w:pPr>
            <w:r>
              <w:rPr>
                <w:rFonts w:eastAsia="Batang" w:cs="Arial"/>
                <w:color w:val="000000"/>
                <w:lang w:val="en-US" w:eastAsia="ko-KR"/>
              </w:rPr>
              <w:t>- requested a further revision.</w:t>
            </w:r>
          </w:p>
          <w:p w14:paraId="1A5FFE97" w14:textId="77777777" w:rsidR="00C02587" w:rsidRDefault="00C02587" w:rsidP="00C02587">
            <w:pPr>
              <w:rPr>
                <w:rFonts w:eastAsia="Batang" w:cs="Arial"/>
                <w:color w:val="000000"/>
                <w:lang w:val="en-US" w:eastAsia="ko-KR"/>
              </w:rPr>
            </w:pPr>
          </w:p>
          <w:p w14:paraId="6FB6A352"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06</w:t>
            </w:r>
            <w:r w:rsidRPr="007C2A96">
              <w:rPr>
                <w:rFonts w:eastAsia="Batang" w:cs="Arial"/>
                <w:lang w:val="en-US" w:eastAsia="ko-KR"/>
              </w:rPr>
              <w:t>:</w:t>
            </w:r>
            <w:r>
              <w:rPr>
                <w:rFonts w:eastAsia="Batang" w:cs="Arial"/>
                <w:lang w:val="en-US" w:eastAsia="ko-KR"/>
              </w:rPr>
              <w:t>05</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4CA47108"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thanked Magnus for the second draft revision</w:t>
            </w:r>
            <w:r w:rsidRPr="007C2A96">
              <w:rPr>
                <w:rFonts w:eastAsia="Batang" w:cs="Arial"/>
                <w:lang w:val="en-US" w:eastAsia="ko-KR"/>
              </w:rPr>
              <w:t>.</w:t>
            </w:r>
          </w:p>
          <w:p w14:paraId="5B911DA4" w14:textId="77777777" w:rsidR="00C02587" w:rsidRDefault="00C02587" w:rsidP="00C02587">
            <w:pPr>
              <w:rPr>
                <w:rFonts w:eastAsia="Batang" w:cs="Arial"/>
                <w:lang w:val="en-US" w:eastAsia="ko-KR"/>
              </w:rPr>
            </w:pPr>
          </w:p>
          <w:p w14:paraId="692AFF55" w14:textId="77777777" w:rsidR="00C02587" w:rsidRDefault="00C02587" w:rsidP="00C02587">
            <w:pPr>
              <w:rPr>
                <w:rFonts w:eastAsia="Batang" w:cs="Arial"/>
                <w:lang w:val="en-US" w:eastAsia="ko-KR"/>
              </w:rPr>
            </w:pPr>
            <w:r>
              <w:rPr>
                <w:rFonts w:eastAsia="Batang" w:cs="Arial"/>
                <w:lang w:val="en-US" w:eastAsia="ko-KR"/>
              </w:rPr>
              <w:t>Jan/25 UTC 06:33 Magnus (Ericsson)</w:t>
            </w:r>
          </w:p>
          <w:p w14:paraId="31924928" w14:textId="77777777" w:rsidR="00C02587" w:rsidRDefault="00C02587" w:rsidP="00C02587">
            <w:pPr>
              <w:rPr>
                <w:rFonts w:eastAsia="Batang" w:cs="Arial"/>
                <w:lang w:val="en-US" w:eastAsia="ko-KR"/>
              </w:rPr>
            </w:pPr>
            <w:r>
              <w:rPr>
                <w:rFonts w:eastAsia="Batang" w:cs="Arial"/>
                <w:lang w:val="en-US" w:eastAsia="ko-KR"/>
              </w:rPr>
              <w:t xml:space="preserve">- provided a third draft revision and draft revisions of </w:t>
            </w:r>
            <w:hyperlink r:id="rId226" w:history="1">
              <w:r w:rsidRPr="00533B76">
                <w:rPr>
                  <w:rStyle w:val="Hyperlink"/>
                  <w:rFonts w:eastAsia="Batang" w:cs="Arial"/>
                  <w:lang w:val="en-US" w:eastAsia="ko-KR"/>
                </w:rPr>
                <w:t>C1-240075</w:t>
              </w:r>
            </w:hyperlink>
            <w:r>
              <w:rPr>
                <w:rFonts w:eastAsia="Batang" w:cs="Arial"/>
                <w:lang w:val="en-US" w:eastAsia="ko-KR"/>
              </w:rPr>
              <w:t xml:space="preserve"> and </w:t>
            </w:r>
            <w:hyperlink r:id="rId227" w:history="1">
              <w:r w:rsidRPr="00533B76">
                <w:rPr>
                  <w:rStyle w:val="Hyperlink"/>
                  <w:rFonts w:eastAsia="Batang" w:cs="Arial"/>
                  <w:lang w:val="en-US" w:eastAsia="ko-KR"/>
                </w:rPr>
                <w:t>C1-240076</w:t>
              </w:r>
            </w:hyperlink>
            <w:r>
              <w:rPr>
                <w:rFonts w:eastAsia="Batang" w:cs="Arial"/>
                <w:lang w:val="en-US" w:eastAsia="ko-KR"/>
              </w:rPr>
              <w:t>.</w:t>
            </w:r>
          </w:p>
          <w:p w14:paraId="540D3EE0" w14:textId="77777777" w:rsidR="00C02587" w:rsidRDefault="00C02587" w:rsidP="00C02587">
            <w:pPr>
              <w:rPr>
                <w:rFonts w:eastAsia="Batang" w:cs="Arial"/>
                <w:lang w:val="en-US" w:eastAsia="ko-KR"/>
              </w:rPr>
            </w:pPr>
          </w:p>
          <w:p w14:paraId="1B31EBD2" w14:textId="77777777" w:rsidR="00C02587" w:rsidRDefault="00C02587" w:rsidP="00C02587">
            <w:pPr>
              <w:rPr>
                <w:rFonts w:eastAsia="Batang" w:cs="Arial"/>
                <w:color w:val="000000"/>
                <w:lang w:val="en-US" w:eastAsia="ko-KR"/>
              </w:rPr>
            </w:pPr>
            <w:r>
              <w:rPr>
                <w:rFonts w:eastAsia="Batang" w:cs="Arial"/>
                <w:color w:val="000000"/>
                <w:lang w:val="en-US" w:eastAsia="ko-KR"/>
              </w:rPr>
              <w:t>Jan/25 UTC 07:02 Val (AT&amp;T)</w:t>
            </w:r>
          </w:p>
          <w:p w14:paraId="73CC8EF1" w14:textId="6530A5F6" w:rsidR="00C02587" w:rsidRPr="0010519D" w:rsidRDefault="00C02587" w:rsidP="00C02587">
            <w:pPr>
              <w:rPr>
                <w:rFonts w:eastAsia="Batang" w:cs="Arial"/>
                <w:color w:val="000000"/>
                <w:lang w:eastAsia="ko-KR"/>
              </w:rPr>
            </w:pPr>
            <w:r>
              <w:rPr>
                <w:rFonts w:eastAsia="Batang" w:cs="Arial"/>
                <w:color w:val="000000"/>
                <w:lang w:val="en-US" w:eastAsia="ko-KR"/>
              </w:rPr>
              <w:t>- was fine with the draft revisions.</w:t>
            </w:r>
          </w:p>
        </w:tc>
      </w:tr>
      <w:tr w:rsidR="00C02587" w:rsidRPr="00D95972" w14:paraId="0537BF93" w14:textId="77777777" w:rsidTr="001F26A9">
        <w:tc>
          <w:tcPr>
            <w:tcW w:w="976" w:type="dxa"/>
            <w:tcBorders>
              <w:top w:val="nil"/>
              <w:left w:val="thinThickThinSmallGap" w:sz="24" w:space="0" w:color="auto"/>
              <w:bottom w:val="nil"/>
              <w:right w:val="single" w:sz="4" w:space="0" w:color="auto"/>
            </w:tcBorders>
            <w:shd w:val="clear" w:color="auto" w:fill="FFFFFF"/>
          </w:tcPr>
          <w:p w14:paraId="70960857"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CAF51B"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7329DE41" w14:textId="165BC3EF" w:rsidR="00C02587" w:rsidRPr="0010519D" w:rsidRDefault="00A70D63" w:rsidP="00C02587">
            <w:pPr>
              <w:rPr>
                <w:rFonts w:cs="Arial"/>
              </w:rPr>
            </w:pPr>
            <w:hyperlink r:id="rId228" w:history="1">
              <w:r w:rsidR="00C02587" w:rsidRPr="00533B76">
                <w:rPr>
                  <w:rStyle w:val="Hyperlink"/>
                  <w:lang w:val="en-US"/>
                </w:rPr>
                <w:t>C1-240403</w:t>
              </w:r>
            </w:hyperlink>
          </w:p>
        </w:tc>
        <w:tc>
          <w:tcPr>
            <w:tcW w:w="4191" w:type="dxa"/>
            <w:gridSpan w:val="3"/>
            <w:tcBorders>
              <w:top w:val="single" w:sz="4" w:space="0" w:color="auto"/>
              <w:bottom w:val="single" w:sz="4" w:space="0" w:color="auto"/>
            </w:tcBorders>
            <w:shd w:val="clear" w:color="auto" w:fill="FFFFFF"/>
          </w:tcPr>
          <w:p w14:paraId="28404E76" w14:textId="59785B13" w:rsidR="00C02587" w:rsidRPr="0010519D" w:rsidRDefault="00C02587" w:rsidP="00C02587">
            <w:pPr>
              <w:rPr>
                <w:rFonts w:eastAsia="Calibri" w:cs="Arial"/>
                <w:color w:val="000000"/>
              </w:rPr>
            </w:pPr>
            <w:r w:rsidRPr="007C2A96">
              <w:rPr>
                <w:rFonts w:eastAsia="Calibri" w:cs="Arial"/>
                <w:color w:val="000000"/>
                <w:lang w:val="en-US"/>
              </w:rPr>
              <w:t>Location information request from an MCVideo client</w:t>
            </w:r>
          </w:p>
        </w:tc>
        <w:tc>
          <w:tcPr>
            <w:tcW w:w="1767" w:type="dxa"/>
            <w:tcBorders>
              <w:top w:val="single" w:sz="4" w:space="0" w:color="auto"/>
              <w:bottom w:val="single" w:sz="4" w:space="0" w:color="auto"/>
            </w:tcBorders>
            <w:shd w:val="clear" w:color="auto" w:fill="FFFFFF"/>
          </w:tcPr>
          <w:p w14:paraId="460EDF9B" w14:textId="794ACB08" w:rsidR="00C02587" w:rsidRPr="0010519D" w:rsidRDefault="00C02587" w:rsidP="00C02587">
            <w:pPr>
              <w:rPr>
                <w:rFonts w:cs="Arial"/>
              </w:rPr>
            </w:pPr>
            <w:r w:rsidRPr="007C2A96">
              <w:rPr>
                <w:rFonts w:cs="Arial"/>
                <w:lang w:val="en-US"/>
              </w:rPr>
              <w:t>Ericsson / Magnus</w:t>
            </w:r>
          </w:p>
        </w:tc>
        <w:tc>
          <w:tcPr>
            <w:tcW w:w="826" w:type="dxa"/>
            <w:tcBorders>
              <w:top w:val="single" w:sz="4" w:space="0" w:color="auto"/>
              <w:bottom w:val="single" w:sz="4" w:space="0" w:color="auto"/>
            </w:tcBorders>
            <w:shd w:val="clear" w:color="auto" w:fill="FFFFFF"/>
          </w:tcPr>
          <w:p w14:paraId="43A515E0" w14:textId="455BD7A9" w:rsidR="00C02587" w:rsidRPr="0010519D" w:rsidRDefault="00C02587" w:rsidP="00C02587">
            <w:pPr>
              <w:rPr>
                <w:rFonts w:cs="Arial"/>
              </w:rPr>
            </w:pPr>
            <w:r w:rsidRPr="007C2A96">
              <w:rPr>
                <w:rFonts w:cs="Arial"/>
                <w:lang w:val="en-US"/>
              </w:rPr>
              <w:t>CR 0234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41D157" w14:textId="77777777" w:rsidR="001F26A9" w:rsidRDefault="001F26A9" w:rsidP="00C02587">
            <w:pPr>
              <w:rPr>
                <w:rFonts w:eastAsia="Batang" w:cs="Arial"/>
                <w:lang w:val="en-US" w:eastAsia="ko-KR"/>
              </w:rPr>
            </w:pPr>
            <w:r>
              <w:rPr>
                <w:rFonts w:eastAsia="Batang" w:cs="Arial"/>
                <w:lang w:val="en-US" w:eastAsia="ko-KR"/>
              </w:rPr>
              <w:t>Agreed</w:t>
            </w:r>
          </w:p>
          <w:p w14:paraId="6F6D3BA5" w14:textId="630C2DB1" w:rsidR="00C02587" w:rsidRDefault="00C02587" w:rsidP="00C02587">
            <w:pPr>
              <w:rPr>
                <w:rFonts w:eastAsia="Batang" w:cs="Arial"/>
                <w:lang w:val="en-US" w:eastAsia="ko-KR"/>
              </w:rPr>
            </w:pPr>
            <w:r>
              <w:rPr>
                <w:rFonts w:eastAsia="Batang" w:cs="Arial"/>
                <w:lang w:val="en-US" w:eastAsia="ko-KR"/>
              </w:rPr>
              <w:t xml:space="preserve">Revision of </w:t>
            </w:r>
            <w:hyperlink r:id="rId229" w:history="1">
              <w:r w:rsidRPr="00533B76">
                <w:rPr>
                  <w:rStyle w:val="Hyperlink"/>
                  <w:rFonts w:eastAsia="Batang" w:cs="Arial"/>
                  <w:lang w:val="en-US" w:eastAsia="ko-KR"/>
                </w:rPr>
                <w:t>C1-240075</w:t>
              </w:r>
            </w:hyperlink>
          </w:p>
          <w:p w14:paraId="4C960D32"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33851281"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16</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2F4500AD" w14:textId="1323A274" w:rsidR="00C02587" w:rsidRPr="0010519D" w:rsidRDefault="00C02587" w:rsidP="00C02587">
            <w:pPr>
              <w:rPr>
                <w:rFonts w:eastAsia="Batang" w:cs="Arial"/>
                <w:color w:val="000000"/>
                <w:lang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C02587" w:rsidRPr="00D95972" w14:paraId="5B73CB0D" w14:textId="77777777" w:rsidTr="001F26A9">
        <w:tc>
          <w:tcPr>
            <w:tcW w:w="976" w:type="dxa"/>
            <w:tcBorders>
              <w:top w:val="nil"/>
              <w:left w:val="thinThickThinSmallGap" w:sz="24" w:space="0" w:color="auto"/>
              <w:bottom w:val="nil"/>
              <w:right w:val="single" w:sz="4" w:space="0" w:color="auto"/>
            </w:tcBorders>
            <w:shd w:val="clear" w:color="auto" w:fill="FFFFFF"/>
          </w:tcPr>
          <w:p w14:paraId="4CE38BBA"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07430EA"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148572C0" w14:textId="591BE979" w:rsidR="00C02587" w:rsidRPr="0010519D" w:rsidRDefault="00A70D63" w:rsidP="00C02587">
            <w:pPr>
              <w:rPr>
                <w:rFonts w:cs="Arial"/>
              </w:rPr>
            </w:pPr>
            <w:hyperlink r:id="rId230" w:history="1">
              <w:r w:rsidR="00C02587" w:rsidRPr="00533B76">
                <w:rPr>
                  <w:rStyle w:val="Hyperlink"/>
                  <w:lang w:val="en-US"/>
                </w:rPr>
                <w:t>C1-240423</w:t>
              </w:r>
            </w:hyperlink>
          </w:p>
        </w:tc>
        <w:tc>
          <w:tcPr>
            <w:tcW w:w="4191" w:type="dxa"/>
            <w:gridSpan w:val="3"/>
            <w:tcBorders>
              <w:top w:val="single" w:sz="4" w:space="0" w:color="auto"/>
              <w:bottom w:val="single" w:sz="4" w:space="0" w:color="auto"/>
            </w:tcBorders>
            <w:shd w:val="clear" w:color="auto" w:fill="FFFFFF"/>
          </w:tcPr>
          <w:p w14:paraId="5E8FFF3F" w14:textId="1ED89CAD" w:rsidR="00C02587" w:rsidRPr="0010519D" w:rsidRDefault="00C02587" w:rsidP="00C02587">
            <w:pPr>
              <w:rPr>
                <w:rFonts w:eastAsia="Calibri" w:cs="Arial"/>
                <w:color w:val="000000"/>
              </w:rPr>
            </w:pPr>
            <w:r w:rsidRPr="00611983">
              <w:rPr>
                <w:rFonts w:eastAsia="Calibri" w:cs="Arial"/>
                <w:color w:val="000000"/>
                <w:lang w:val="en-US"/>
              </w:rPr>
              <w:t>Location information request from an MCData client</w:t>
            </w:r>
          </w:p>
        </w:tc>
        <w:tc>
          <w:tcPr>
            <w:tcW w:w="1767" w:type="dxa"/>
            <w:tcBorders>
              <w:top w:val="single" w:sz="4" w:space="0" w:color="auto"/>
              <w:bottom w:val="single" w:sz="4" w:space="0" w:color="auto"/>
            </w:tcBorders>
            <w:shd w:val="clear" w:color="auto" w:fill="FFFFFF"/>
          </w:tcPr>
          <w:p w14:paraId="55400960" w14:textId="76FF6AE4" w:rsidR="00C02587" w:rsidRPr="0010519D" w:rsidRDefault="00C02587" w:rsidP="00C02587">
            <w:pPr>
              <w:rPr>
                <w:rFonts w:cs="Arial"/>
              </w:rPr>
            </w:pPr>
            <w:r w:rsidRPr="007C2A96">
              <w:rPr>
                <w:rFonts w:cs="Arial"/>
                <w:lang w:val="en-US"/>
              </w:rPr>
              <w:t>Ericsson</w:t>
            </w:r>
          </w:p>
        </w:tc>
        <w:tc>
          <w:tcPr>
            <w:tcW w:w="826" w:type="dxa"/>
            <w:tcBorders>
              <w:top w:val="single" w:sz="4" w:space="0" w:color="auto"/>
              <w:bottom w:val="single" w:sz="4" w:space="0" w:color="auto"/>
            </w:tcBorders>
            <w:shd w:val="clear" w:color="auto" w:fill="FFFFFF"/>
          </w:tcPr>
          <w:p w14:paraId="14B47A86" w14:textId="3FB4A90F" w:rsidR="00C02587" w:rsidRPr="0010519D" w:rsidRDefault="00C02587" w:rsidP="00C02587">
            <w:pPr>
              <w:rPr>
                <w:rFonts w:cs="Arial"/>
              </w:rPr>
            </w:pPr>
            <w:r w:rsidRPr="007C2A96">
              <w:rPr>
                <w:rFonts w:cs="Arial"/>
                <w:lang w:val="en-US"/>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D218D3" w14:textId="77777777" w:rsidR="001F26A9" w:rsidRDefault="001F26A9" w:rsidP="00C02587">
            <w:pPr>
              <w:rPr>
                <w:rFonts w:eastAsia="Batang" w:cs="Arial"/>
                <w:color w:val="000000"/>
                <w:lang w:val="en-US" w:eastAsia="ko-KR"/>
              </w:rPr>
            </w:pPr>
            <w:r>
              <w:rPr>
                <w:rFonts w:eastAsia="Batang" w:cs="Arial"/>
                <w:color w:val="000000"/>
                <w:lang w:val="en-US" w:eastAsia="ko-KR"/>
              </w:rPr>
              <w:t>Agreed</w:t>
            </w:r>
          </w:p>
          <w:p w14:paraId="10C68496" w14:textId="2908E1FB" w:rsidR="00C02587" w:rsidRDefault="00C02587" w:rsidP="00C02587">
            <w:pPr>
              <w:rPr>
                <w:rFonts w:eastAsia="Batang" w:cs="Arial"/>
                <w:color w:val="000000"/>
                <w:lang w:val="en-US" w:eastAsia="ko-KR"/>
              </w:rPr>
            </w:pPr>
            <w:r>
              <w:rPr>
                <w:rFonts w:eastAsia="Batang" w:cs="Arial"/>
                <w:color w:val="000000"/>
                <w:lang w:val="en-US" w:eastAsia="ko-KR"/>
              </w:rPr>
              <w:t xml:space="preserve">Revision of </w:t>
            </w:r>
            <w:hyperlink r:id="rId231" w:history="1">
              <w:r w:rsidRPr="00533B76">
                <w:rPr>
                  <w:rStyle w:val="Hyperlink"/>
                  <w:rFonts w:eastAsia="Batang" w:cs="Arial"/>
                  <w:lang w:val="en-US" w:eastAsia="ko-KR"/>
                </w:rPr>
                <w:t>C1-240405</w:t>
              </w:r>
            </w:hyperlink>
          </w:p>
          <w:p w14:paraId="2AD923B1" w14:textId="77777777" w:rsidR="00C02587" w:rsidRDefault="00C02587" w:rsidP="00C02587">
            <w:pPr>
              <w:rPr>
                <w:rFonts w:eastAsia="Batang" w:cs="Arial"/>
                <w:color w:val="000000"/>
                <w:lang w:val="en-US" w:eastAsia="ko-KR"/>
              </w:rPr>
            </w:pPr>
            <w:r>
              <w:rPr>
                <w:rFonts w:eastAsia="Batang" w:cs="Arial"/>
                <w:color w:val="000000"/>
                <w:lang w:val="en-US" w:eastAsia="ko-KR"/>
              </w:rPr>
              <w:t>________________________________________</w:t>
            </w:r>
          </w:p>
          <w:p w14:paraId="673B15CA" w14:textId="77777777" w:rsidR="00C02587" w:rsidRDefault="00C02587" w:rsidP="00C02587">
            <w:pPr>
              <w:rPr>
                <w:rFonts w:eastAsia="Batang" w:cs="Arial"/>
                <w:color w:val="000000"/>
                <w:lang w:val="en-US" w:eastAsia="ko-KR"/>
              </w:rPr>
            </w:pPr>
            <w:r>
              <w:rPr>
                <w:rFonts w:eastAsia="Batang" w:cs="Arial"/>
                <w:color w:val="000000"/>
                <w:lang w:val="en-US" w:eastAsia="ko-KR"/>
              </w:rPr>
              <w:t xml:space="preserve">Revision of </w:t>
            </w:r>
            <w:hyperlink r:id="rId232" w:history="1">
              <w:r w:rsidRPr="00533B76">
                <w:rPr>
                  <w:rStyle w:val="Hyperlink"/>
                  <w:rFonts w:eastAsia="Batang" w:cs="Arial"/>
                  <w:lang w:val="en-US" w:eastAsia="ko-KR"/>
                </w:rPr>
                <w:t>C1-240278</w:t>
              </w:r>
            </w:hyperlink>
          </w:p>
          <w:p w14:paraId="60BFD413" w14:textId="77777777" w:rsidR="00C02587" w:rsidRDefault="00C02587" w:rsidP="00C02587">
            <w:pPr>
              <w:rPr>
                <w:rFonts w:eastAsia="Batang" w:cs="Arial"/>
                <w:color w:val="000000"/>
                <w:lang w:val="en-US" w:eastAsia="ko-KR"/>
              </w:rPr>
            </w:pPr>
            <w:r>
              <w:rPr>
                <w:rFonts w:eastAsia="Batang" w:cs="Arial"/>
                <w:color w:val="000000"/>
                <w:lang w:val="en-US" w:eastAsia="ko-KR"/>
              </w:rPr>
              <w:lastRenderedPageBreak/>
              <w:t>________________________________________</w:t>
            </w:r>
          </w:p>
          <w:p w14:paraId="3A37DA1C" w14:textId="77777777" w:rsidR="00C02587" w:rsidRDefault="00C02587" w:rsidP="00C02587">
            <w:pPr>
              <w:rPr>
                <w:rFonts w:eastAsia="Batang" w:cs="Arial"/>
                <w:color w:val="000000"/>
                <w:lang w:val="en-US" w:eastAsia="ko-KR"/>
              </w:rPr>
            </w:pPr>
            <w:r w:rsidRPr="007C2A96">
              <w:rPr>
                <w:rFonts w:eastAsia="Batang" w:cs="Arial"/>
                <w:color w:val="000000"/>
                <w:lang w:val="en-US" w:eastAsia="ko-KR"/>
              </w:rPr>
              <w:t xml:space="preserve">Revision of </w:t>
            </w:r>
            <w:hyperlink r:id="rId233" w:history="1">
              <w:r w:rsidRPr="00533B76">
                <w:rPr>
                  <w:rStyle w:val="Hyperlink"/>
                  <w:rFonts w:eastAsia="Batang" w:cs="Arial"/>
                  <w:lang w:val="en-US" w:eastAsia="ko-KR"/>
                </w:rPr>
                <w:t>C1-240076</w:t>
              </w:r>
            </w:hyperlink>
          </w:p>
          <w:p w14:paraId="0BB72BA8" w14:textId="77777777" w:rsidR="00C02587" w:rsidRDefault="00C02587" w:rsidP="00C02587">
            <w:pPr>
              <w:rPr>
                <w:rFonts w:eastAsia="Batang" w:cs="Arial"/>
                <w:color w:val="000000"/>
                <w:lang w:val="en-US" w:eastAsia="ko-KR"/>
              </w:rPr>
            </w:pPr>
          </w:p>
          <w:p w14:paraId="0D128A73"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28</w:t>
            </w:r>
            <w:r w:rsidRPr="007C2A96">
              <w:rPr>
                <w:rFonts w:eastAsia="Batang" w:cs="Arial"/>
                <w:lang w:val="en-US" w:eastAsia="ko-KR"/>
              </w:rPr>
              <w:t xml:space="preserve"> </w:t>
            </w:r>
            <w:r>
              <w:rPr>
                <w:rFonts w:eastAsia="Batang" w:cs="Arial"/>
                <w:lang w:val="en-US" w:eastAsia="ko-KR"/>
              </w:rPr>
              <w:t>Val</w:t>
            </w:r>
            <w:r w:rsidRPr="007C2A96">
              <w:rPr>
                <w:rFonts w:eastAsia="Batang" w:cs="Arial"/>
                <w:lang w:val="en-US" w:eastAsia="ko-KR"/>
              </w:rPr>
              <w:t xml:space="preserve"> (</w:t>
            </w:r>
            <w:r>
              <w:rPr>
                <w:rFonts w:eastAsia="Batang" w:cs="Arial"/>
                <w:lang w:val="en-US" w:eastAsia="ko-KR"/>
              </w:rPr>
              <w:t>AT&amp;T</w:t>
            </w:r>
            <w:r w:rsidRPr="007C2A96">
              <w:rPr>
                <w:rFonts w:eastAsia="Batang" w:cs="Arial"/>
                <w:lang w:val="en-US" w:eastAsia="ko-KR"/>
              </w:rPr>
              <w:t>)</w:t>
            </w:r>
          </w:p>
          <w:p w14:paraId="6ACD2791" w14:textId="1B561D05" w:rsidR="00C02587" w:rsidRPr="0010519D" w:rsidRDefault="00C02587" w:rsidP="00C02587">
            <w:pPr>
              <w:rPr>
                <w:rFonts w:eastAsia="Batang" w:cs="Arial"/>
                <w:color w:val="000000"/>
                <w:lang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tc>
      </w:tr>
      <w:tr w:rsidR="00C02587" w:rsidRPr="00D95972" w14:paraId="126F8462" w14:textId="77777777" w:rsidTr="001F26A9">
        <w:tc>
          <w:tcPr>
            <w:tcW w:w="976" w:type="dxa"/>
            <w:tcBorders>
              <w:top w:val="nil"/>
              <w:left w:val="thinThickThinSmallGap" w:sz="24" w:space="0" w:color="auto"/>
              <w:bottom w:val="nil"/>
              <w:right w:val="single" w:sz="4" w:space="0" w:color="auto"/>
            </w:tcBorders>
            <w:shd w:val="clear" w:color="auto" w:fill="FFFFFF"/>
          </w:tcPr>
          <w:p w14:paraId="3C566C93"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01DC4"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65D2C44A" w14:textId="06FFC207" w:rsidR="00C02587" w:rsidRPr="0010519D" w:rsidRDefault="00C02587" w:rsidP="00C02587">
            <w:pPr>
              <w:rPr>
                <w:rFonts w:cs="Arial"/>
              </w:rPr>
            </w:pPr>
          </w:p>
        </w:tc>
        <w:tc>
          <w:tcPr>
            <w:tcW w:w="4191" w:type="dxa"/>
            <w:gridSpan w:val="3"/>
            <w:tcBorders>
              <w:top w:val="single" w:sz="4" w:space="0" w:color="auto"/>
              <w:bottom w:val="single" w:sz="4" w:space="0" w:color="auto"/>
            </w:tcBorders>
            <w:shd w:val="clear" w:color="auto" w:fill="auto"/>
          </w:tcPr>
          <w:p w14:paraId="61C12DC9" w14:textId="275BC776" w:rsidR="00C02587" w:rsidRPr="0010519D" w:rsidRDefault="00C02587" w:rsidP="00C02587">
            <w:pPr>
              <w:rPr>
                <w:rFonts w:eastAsia="Calibri" w:cs="Arial"/>
                <w:color w:val="000000"/>
              </w:rPr>
            </w:pPr>
          </w:p>
        </w:tc>
        <w:tc>
          <w:tcPr>
            <w:tcW w:w="1767" w:type="dxa"/>
            <w:tcBorders>
              <w:top w:val="single" w:sz="4" w:space="0" w:color="auto"/>
              <w:bottom w:val="single" w:sz="4" w:space="0" w:color="auto"/>
            </w:tcBorders>
            <w:shd w:val="clear" w:color="auto" w:fill="auto"/>
          </w:tcPr>
          <w:p w14:paraId="4B066F3B" w14:textId="5E9C259C" w:rsidR="00C02587" w:rsidRPr="0010519D" w:rsidRDefault="00C02587" w:rsidP="00C02587">
            <w:pPr>
              <w:rPr>
                <w:rFonts w:cs="Arial"/>
              </w:rPr>
            </w:pPr>
          </w:p>
        </w:tc>
        <w:tc>
          <w:tcPr>
            <w:tcW w:w="826" w:type="dxa"/>
            <w:tcBorders>
              <w:top w:val="single" w:sz="4" w:space="0" w:color="auto"/>
              <w:bottom w:val="single" w:sz="4" w:space="0" w:color="auto"/>
            </w:tcBorders>
            <w:shd w:val="clear" w:color="auto" w:fill="auto"/>
          </w:tcPr>
          <w:p w14:paraId="50E603E6" w14:textId="08A9367E" w:rsidR="00C02587" w:rsidRPr="0010519D"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063C0" w14:textId="77777777" w:rsidR="00C02587" w:rsidRPr="0010519D" w:rsidRDefault="00C02587" w:rsidP="00C02587">
            <w:pPr>
              <w:rPr>
                <w:rFonts w:eastAsia="Batang" w:cs="Arial"/>
                <w:color w:val="000000"/>
                <w:lang w:eastAsia="ko-KR"/>
              </w:rPr>
            </w:pPr>
          </w:p>
        </w:tc>
      </w:tr>
      <w:tr w:rsidR="00C02587" w:rsidRPr="00D95972" w14:paraId="2AB585A3" w14:textId="77777777" w:rsidTr="001F26A9">
        <w:tc>
          <w:tcPr>
            <w:tcW w:w="976" w:type="dxa"/>
            <w:tcBorders>
              <w:top w:val="nil"/>
              <w:left w:val="thinThickThinSmallGap" w:sz="24" w:space="0" w:color="auto"/>
              <w:bottom w:val="nil"/>
              <w:right w:val="single" w:sz="4" w:space="0" w:color="auto"/>
            </w:tcBorders>
            <w:shd w:val="clear" w:color="auto" w:fill="FFFFFF"/>
          </w:tcPr>
          <w:p w14:paraId="425394E0"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8327F3"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11A04F33" w14:textId="51A407FB" w:rsidR="00C02587" w:rsidRPr="0010519D" w:rsidRDefault="00A70D63" w:rsidP="00C02587">
            <w:pPr>
              <w:rPr>
                <w:rFonts w:cs="Arial"/>
              </w:rPr>
            </w:pPr>
            <w:hyperlink r:id="rId234" w:history="1">
              <w:r w:rsidR="00C02587" w:rsidRPr="00533B76">
                <w:rPr>
                  <w:rStyle w:val="Hyperlink"/>
                  <w:lang w:val="en-US"/>
                </w:rPr>
                <w:t>C1-240338</w:t>
              </w:r>
            </w:hyperlink>
          </w:p>
        </w:tc>
        <w:tc>
          <w:tcPr>
            <w:tcW w:w="4191" w:type="dxa"/>
            <w:gridSpan w:val="3"/>
            <w:tcBorders>
              <w:top w:val="single" w:sz="4" w:space="0" w:color="auto"/>
              <w:bottom w:val="single" w:sz="4" w:space="0" w:color="auto"/>
            </w:tcBorders>
            <w:shd w:val="clear" w:color="auto" w:fill="FFFFFF"/>
          </w:tcPr>
          <w:p w14:paraId="4E0B1AAA" w14:textId="1CD306BF" w:rsidR="00C02587" w:rsidRPr="0010519D" w:rsidRDefault="00C02587" w:rsidP="00C02587">
            <w:pPr>
              <w:rPr>
                <w:rFonts w:eastAsia="Calibri" w:cs="Arial"/>
                <w:color w:val="000000"/>
              </w:rPr>
            </w:pPr>
            <w:r w:rsidRPr="0010298B">
              <w:rPr>
                <w:rFonts w:eastAsia="Calibri" w:cs="Arial"/>
                <w:color w:val="000000"/>
                <w:lang w:val="en-US"/>
              </w:rPr>
              <w:t>Update of location information and triggers provided by / to MCPTT UEs</w:t>
            </w:r>
          </w:p>
        </w:tc>
        <w:tc>
          <w:tcPr>
            <w:tcW w:w="1767" w:type="dxa"/>
            <w:tcBorders>
              <w:top w:val="single" w:sz="4" w:space="0" w:color="auto"/>
              <w:bottom w:val="single" w:sz="4" w:space="0" w:color="auto"/>
            </w:tcBorders>
            <w:shd w:val="clear" w:color="auto" w:fill="FFFFFF"/>
          </w:tcPr>
          <w:p w14:paraId="1B0ABC02" w14:textId="66B689B4" w:rsidR="00C02587" w:rsidRPr="0010519D" w:rsidRDefault="00C02587" w:rsidP="00C02587">
            <w:pPr>
              <w:rPr>
                <w:rFonts w:cs="Arial"/>
              </w:rPr>
            </w:pPr>
            <w:r w:rsidRPr="007C2A96">
              <w:rPr>
                <w:rFonts w:cs="Arial"/>
                <w:lang w:val="en-US"/>
              </w:rPr>
              <w:t>AT&amp;T / Val</w:t>
            </w:r>
          </w:p>
        </w:tc>
        <w:tc>
          <w:tcPr>
            <w:tcW w:w="826" w:type="dxa"/>
            <w:tcBorders>
              <w:top w:val="single" w:sz="4" w:space="0" w:color="auto"/>
              <w:bottom w:val="single" w:sz="4" w:space="0" w:color="auto"/>
            </w:tcBorders>
            <w:shd w:val="clear" w:color="auto" w:fill="FFFFFF"/>
          </w:tcPr>
          <w:p w14:paraId="05DB60D0" w14:textId="03CDA0B3" w:rsidR="00C02587" w:rsidRPr="0010519D" w:rsidRDefault="00C02587" w:rsidP="00C02587">
            <w:pPr>
              <w:rPr>
                <w:rFonts w:cs="Arial"/>
              </w:rPr>
            </w:pPr>
            <w:r w:rsidRPr="007C2A96">
              <w:rPr>
                <w:rFonts w:cs="Arial"/>
                <w:lang w:val="en-US"/>
              </w:rPr>
              <w:t>CR 0926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E9AD46" w14:textId="77777777" w:rsidR="001F26A9" w:rsidRDefault="001F26A9" w:rsidP="00C02587">
            <w:pPr>
              <w:rPr>
                <w:rFonts w:eastAsia="Batang" w:cs="Arial"/>
                <w:lang w:val="en-US" w:eastAsia="ko-KR"/>
              </w:rPr>
            </w:pPr>
            <w:r>
              <w:rPr>
                <w:rFonts w:eastAsia="Batang" w:cs="Arial"/>
                <w:lang w:val="en-US" w:eastAsia="ko-KR"/>
              </w:rPr>
              <w:t>Agreed</w:t>
            </w:r>
          </w:p>
          <w:p w14:paraId="029AB27F" w14:textId="1B0F2ACD" w:rsidR="00C02587" w:rsidRDefault="00C02587" w:rsidP="00C02587">
            <w:pPr>
              <w:rPr>
                <w:rFonts w:eastAsia="Batang" w:cs="Arial"/>
                <w:lang w:val="en-US" w:eastAsia="ko-KR"/>
              </w:rPr>
            </w:pPr>
            <w:r>
              <w:rPr>
                <w:rFonts w:eastAsia="Batang" w:cs="Arial"/>
                <w:lang w:val="en-US" w:eastAsia="ko-KR"/>
              </w:rPr>
              <w:t xml:space="preserve">Revision of </w:t>
            </w:r>
            <w:hyperlink r:id="rId235" w:history="1">
              <w:r w:rsidRPr="00533B76">
                <w:rPr>
                  <w:rStyle w:val="Hyperlink"/>
                  <w:rFonts w:eastAsia="Batang" w:cs="Arial"/>
                  <w:lang w:val="en-US" w:eastAsia="ko-KR"/>
                </w:rPr>
                <w:t>C1-240142</w:t>
              </w:r>
            </w:hyperlink>
          </w:p>
          <w:p w14:paraId="03BE5FD9" w14:textId="77777777" w:rsidR="00C02587" w:rsidRDefault="00C02587" w:rsidP="00C02587">
            <w:pPr>
              <w:rPr>
                <w:rFonts w:eastAsia="Batang" w:cs="Arial"/>
                <w:lang w:val="en-US" w:eastAsia="ko-KR"/>
              </w:rPr>
            </w:pPr>
            <w:r>
              <w:rPr>
                <w:rFonts w:eastAsia="Batang" w:cs="Arial"/>
                <w:lang w:val="en-US" w:eastAsia="ko-KR"/>
              </w:rPr>
              <w:t>_______________________________________</w:t>
            </w:r>
          </w:p>
          <w:p w14:paraId="396FB3AB"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23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0D4C7B8F"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4A2CDC57" w14:textId="77777777" w:rsidR="00C02587" w:rsidRDefault="00C02587" w:rsidP="00C02587">
            <w:pPr>
              <w:rPr>
                <w:rFonts w:eastAsia="Batang" w:cs="Arial"/>
                <w:lang w:val="en-US" w:eastAsia="ko-KR"/>
              </w:rPr>
            </w:pPr>
          </w:p>
          <w:p w14:paraId="360DC2B5"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19</w:t>
            </w:r>
            <w:r w:rsidRPr="007C2A96">
              <w:rPr>
                <w:rFonts w:eastAsia="Batang" w:cs="Arial"/>
                <w:lang w:val="en-US" w:eastAsia="ko-KR"/>
              </w:rPr>
              <w:t>:</w:t>
            </w:r>
            <w:r>
              <w:rPr>
                <w:rFonts w:eastAsia="Batang" w:cs="Arial"/>
                <w:lang w:val="en-US" w:eastAsia="ko-KR"/>
              </w:rPr>
              <w:t>28</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8F37012" w14:textId="77777777" w:rsidR="00C02587" w:rsidRDefault="00C02587" w:rsidP="00C02587">
            <w:pPr>
              <w:rPr>
                <w:rFonts w:eastAsia="Batang" w:cs="Arial"/>
                <w:lang w:val="en-US" w:eastAsia="ko-KR"/>
              </w:rPr>
            </w:pPr>
            <w:r>
              <w:rPr>
                <w:rFonts w:eastAsia="Batang" w:cs="Arial"/>
                <w:lang w:val="en-US" w:eastAsia="ko-KR"/>
              </w:rPr>
              <w:t>- requested a revision</w:t>
            </w:r>
            <w:r w:rsidRPr="007C2A96">
              <w:rPr>
                <w:rFonts w:eastAsia="Batang" w:cs="Arial"/>
                <w:lang w:val="en-US" w:eastAsia="ko-KR"/>
              </w:rPr>
              <w:t>.</w:t>
            </w:r>
          </w:p>
          <w:p w14:paraId="3E1F45F8" w14:textId="77777777" w:rsidR="00C02587" w:rsidRDefault="00C02587" w:rsidP="00C02587">
            <w:pPr>
              <w:rPr>
                <w:rFonts w:eastAsia="Batang" w:cs="Arial"/>
                <w:lang w:val="en-US" w:eastAsia="ko-KR"/>
              </w:rPr>
            </w:pPr>
          </w:p>
          <w:p w14:paraId="50CC165B" w14:textId="77777777" w:rsidR="00C02587" w:rsidRDefault="00C02587" w:rsidP="00C02587">
            <w:pPr>
              <w:rPr>
                <w:rFonts w:eastAsia="Batang" w:cs="Arial"/>
                <w:lang w:val="en-US" w:eastAsia="ko-KR"/>
              </w:rPr>
            </w:pPr>
            <w:r>
              <w:rPr>
                <w:rFonts w:eastAsia="Batang" w:cs="Arial"/>
                <w:lang w:val="en-US" w:eastAsia="ko-KR"/>
              </w:rPr>
              <w:t>Jan/23 UTC 02:28 Val (AT&amp;T)</w:t>
            </w:r>
          </w:p>
          <w:p w14:paraId="4082840A" w14:textId="77777777" w:rsidR="00C02587" w:rsidRDefault="00C02587" w:rsidP="00C02587">
            <w:pPr>
              <w:rPr>
                <w:rFonts w:eastAsia="Batang" w:cs="Arial"/>
                <w:lang w:val="en-US" w:eastAsia="ko-KR"/>
              </w:rPr>
            </w:pPr>
            <w:r>
              <w:rPr>
                <w:rFonts w:eastAsia="Batang" w:cs="Arial"/>
                <w:lang w:val="en-US" w:eastAsia="ko-KR"/>
              </w:rPr>
              <w:t>- shared a plan for a revision.</w:t>
            </w:r>
          </w:p>
          <w:p w14:paraId="6A104B72" w14:textId="77777777" w:rsidR="00C02587" w:rsidRDefault="00C02587" w:rsidP="00C02587">
            <w:pPr>
              <w:rPr>
                <w:rFonts w:eastAsia="Batang" w:cs="Arial"/>
                <w:lang w:val="en-US" w:eastAsia="ko-KR"/>
              </w:rPr>
            </w:pPr>
          </w:p>
          <w:p w14:paraId="0E2B5020" w14:textId="77777777" w:rsidR="00C02587" w:rsidRDefault="00C02587" w:rsidP="00C02587">
            <w:pPr>
              <w:rPr>
                <w:rFonts w:eastAsia="Batang" w:cs="Arial"/>
                <w:lang w:val="en-US" w:eastAsia="ko-KR"/>
              </w:rPr>
            </w:pPr>
            <w:r>
              <w:rPr>
                <w:rFonts w:eastAsia="Batang" w:cs="Arial"/>
                <w:lang w:val="en-US" w:eastAsia="ko-KR"/>
              </w:rPr>
              <w:t>Jan/23 UTC 10:58 Kiran (Samsung)</w:t>
            </w:r>
          </w:p>
          <w:p w14:paraId="2EAD8AD5" w14:textId="77777777" w:rsidR="00C02587" w:rsidRDefault="00C02587" w:rsidP="00C02587">
            <w:pPr>
              <w:rPr>
                <w:rFonts w:eastAsia="Batang" w:cs="Arial"/>
                <w:lang w:val="en-US" w:eastAsia="ko-KR"/>
              </w:rPr>
            </w:pPr>
            <w:r>
              <w:rPr>
                <w:rFonts w:eastAsia="Batang" w:cs="Arial"/>
                <w:lang w:val="en-US" w:eastAsia="ko-KR"/>
              </w:rPr>
              <w:t>- did not fully agree with the plan shared by Val.</w:t>
            </w:r>
          </w:p>
          <w:p w14:paraId="52B3D17D" w14:textId="77777777" w:rsidR="00C02587" w:rsidRDefault="00C02587" w:rsidP="00C02587">
            <w:pPr>
              <w:rPr>
                <w:rFonts w:eastAsia="Batang" w:cs="Arial"/>
                <w:lang w:val="en-US" w:eastAsia="ko-KR"/>
              </w:rPr>
            </w:pPr>
          </w:p>
          <w:p w14:paraId="57788685" w14:textId="77777777" w:rsidR="00C02587" w:rsidRDefault="00C02587" w:rsidP="00C02587">
            <w:pPr>
              <w:rPr>
                <w:rFonts w:eastAsia="Batang" w:cs="Arial"/>
                <w:lang w:val="en-US" w:eastAsia="ko-KR"/>
              </w:rPr>
            </w:pPr>
            <w:r>
              <w:rPr>
                <w:rFonts w:eastAsia="Batang" w:cs="Arial"/>
                <w:lang w:val="en-US" w:eastAsia="ko-KR"/>
              </w:rPr>
              <w:t>Jan/24 UTC 08:24 Val (AT&amp;T)</w:t>
            </w:r>
          </w:p>
          <w:p w14:paraId="4C1DB4FF" w14:textId="45CD7B8D" w:rsidR="00C02587" w:rsidRPr="0010519D" w:rsidRDefault="00C02587" w:rsidP="00C02587">
            <w:pPr>
              <w:rPr>
                <w:rFonts w:eastAsia="Batang" w:cs="Arial"/>
                <w:color w:val="000000"/>
                <w:lang w:eastAsia="ko-KR"/>
              </w:rPr>
            </w:pPr>
            <w:r>
              <w:rPr>
                <w:rFonts w:eastAsia="Batang" w:cs="Arial"/>
                <w:lang w:val="en-US" w:eastAsia="ko-KR"/>
              </w:rPr>
              <w:t>- provided a draft revision.</w:t>
            </w:r>
          </w:p>
        </w:tc>
      </w:tr>
      <w:tr w:rsidR="00C02587" w:rsidRPr="00D95972" w14:paraId="3E42D8A7" w14:textId="77777777" w:rsidTr="0010519D">
        <w:tc>
          <w:tcPr>
            <w:tcW w:w="976" w:type="dxa"/>
            <w:tcBorders>
              <w:top w:val="nil"/>
              <w:left w:val="thinThickThinSmallGap" w:sz="24" w:space="0" w:color="auto"/>
              <w:bottom w:val="nil"/>
              <w:right w:val="single" w:sz="4" w:space="0" w:color="auto"/>
            </w:tcBorders>
            <w:shd w:val="clear" w:color="auto" w:fill="FFFFFF"/>
          </w:tcPr>
          <w:p w14:paraId="2BF0B99A"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10BA"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094789DD" w14:textId="7709A4E3" w:rsidR="00C02587" w:rsidRPr="0010519D" w:rsidRDefault="00A70D63" w:rsidP="00C02587">
            <w:pPr>
              <w:rPr>
                <w:rFonts w:cs="Arial"/>
              </w:rPr>
            </w:pPr>
            <w:hyperlink r:id="rId236" w:history="1">
              <w:r w:rsidR="00C02587" w:rsidRPr="00533B76">
                <w:rPr>
                  <w:rStyle w:val="Hyperlink"/>
                  <w:lang w:val="en-US"/>
                </w:rPr>
                <w:t>C1-240164</w:t>
              </w:r>
            </w:hyperlink>
          </w:p>
        </w:tc>
        <w:tc>
          <w:tcPr>
            <w:tcW w:w="4191" w:type="dxa"/>
            <w:gridSpan w:val="3"/>
            <w:tcBorders>
              <w:top w:val="single" w:sz="4" w:space="0" w:color="auto"/>
              <w:bottom w:val="single" w:sz="4" w:space="0" w:color="auto"/>
            </w:tcBorders>
            <w:shd w:val="clear" w:color="auto" w:fill="auto"/>
          </w:tcPr>
          <w:p w14:paraId="1880920B" w14:textId="4807A268" w:rsidR="00C02587" w:rsidRPr="0010519D" w:rsidRDefault="00C02587" w:rsidP="00C02587">
            <w:pPr>
              <w:rPr>
                <w:rFonts w:eastAsia="Calibri" w:cs="Arial"/>
                <w:color w:val="000000"/>
              </w:rPr>
            </w:pPr>
            <w:r w:rsidRPr="00AF702E">
              <w:rPr>
                <w:rFonts w:eastAsia="Calibri" w:cs="Arial"/>
                <w:color w:val="000000"/>
                <w:lang w:val="en-US"/>
              </w:rPr>
              <w:t>Reuse Inviting-MCPTT-User-Identity field to communicate callee information to the caller</w:t>
            </w:r>
          </w:p>
        </w:tc>
        <w:tc>
          <w:tcPr>
            <w:tcW w:w="1767" w:type="dxa"/>
            <w:tcBorders>
              <w:top w:val="single" w:sz="4" w:space="0" w:color="auto"/>
              <w:bottom w:val="single" w:sz="4" w:space="0" w:color="auto"/>
            </w:tcBorders>
            <w:shd w:val="clear" w:color="auto" w:fill="auto"/>
          </w:tcPr>
          <w:p w14:paraId="176F70A9" w14:textId="67EE590E" w:rsidR="00C02587" w:rsidRPr="0010519D" w:rsidRDefault="00C02587" w:rsidP="00C02587">
            <w:pPr>
              <w:rPr>
                <w:rFonts w:cs="Arial"/>
              </w:rPr>
            </w:pPr>
            <w:r w:rsidRPr="007C2A96">
              <w:rPr>
                <w:rFonts w:cs="Arial"/>
                <w:lang w:val="en-US"/>
              </w:rPr>
              <w:t>Motorola Solutions UK Ltd.</w:t>
            </w:r>
          </w:p>
        </w:tc>
        <w:tc>
          <w:tcPr>
            <w:tcW w:w="826" w:type="dxa"/>
            <w:tcBorders>
              <w:top w:val="single" w:sz="4" w:space="0" w:color="auto"/>
              <w:bottom w:val="single" w:sz="4" w:space="0" w:color="auto"/>
            </w:tcBorders>
            <w:shd w:val="clear" w:color="auto" w:fill="auto"/>
          </w:tcPr>
          <w:p w14:paraId="2941D3DF" w14:textId="3DDB4FCB" w:rsidR="00C02587" w:rsidRPr="0010519D" w:rsidRDefault="00C02587" w:rsidP="00C02587">
            <w:pPr>
              <w:rPr>
                <w:rFonts w:cs="Arial"/>
              </w:rPr>
            </w:pPr>
            <w:r w:rsidRPr="007C2A96">
              <w:rPr>
                <w:rFonts w:cs="Arial"/>
                <w:lang w:val="en-US"/>
              </w:rPr>
              <w:t>CR 0366 24.380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190F331" w14:textId="77777777" w:rsidR="00C02587" w:rsidRDefault="00C02587" w:rsidP="00C02587">
            <w:pPr>
              <w:rPr>
                <w:rFonts w:eastAsia="Batang" w:cs="Arial"/>
                <w:color w:val="000000"/>
                <w:lang w:val="en-US" w:eastAsia="ko-KR"/>
              </w:rPr>
            </w:pPr>
            <w:r w:rsidRPr="0010519D">
              <w:rPr>
                <w:rFonts w:eastAsia="Batang" w:cs="Arial"/>
                <w:lang w:val="en-US" w:eastAsia="ko-KR"/>
              </w:rPr>
              <w:t>Postponed</w:t>
            </w:r>
          </w:p>
          <w:p w14:paraId="50CE6D7A" w14:textId="77777777" w:rsidR="00C02587" w:rsidRDefault="00C02587" w:rsidP="00C02587">
            <w:pPr>
              <w:rPr>
                <w:rFonts w:eastAsia="Batang" w:cs="Arial"/>
                <w:color w:val="000000"/>
                <w:lang w:val="en-US" w:eastAsia="ko-KR"/>
              </w:rPr>
            </w:pPr>
          </w:p>
          <w:p w14:paraId="1A4AB086" w14:textId="77777777" w:rsidR="00C02587" w:rsidRPr="007C2A96" w:rsidRDefault="00C02587" w:rsidP="00C02587">
            <w:pPr>
              <w:rPr>
                <w:rFonts w:eastAsia="Batang" w:cs="Arial"/>
                <w:color w:val="000000"/>
                <w:lang w:val="en-US" w:eastAsia="ko-KR"/>
              </w:rPr>
            </w:pPr>
            <w:r w:rsidRPr="007C2A96">
              <w:rPr>
                <w:rFonts w:eastAsia="Batang" w:cs="Arial"/>
                <w:color w:val="000000"/>
                <w:lang w:val="en-US" w:eastAsia="ko-KR"/>
              </w:rPr>
              <w:t>Zip file contains another zip file, which contains the tdoc</w:t>
            </w:r>
          </w:p>
          <w:p w14:paraId="3E62B7EE" w14:textId="77777777" w:rsidR="00C02587" w:rsidRPr="007C2A96" w:rsidRDefault="00C02587" w:rsidP="00C02587">
            <w:pPr>
              <w:rPr>
                <w:rFonts w:eastAsia="Batang" w:cs="Arial"/>
                <w:color w:val="000000"/>
                <w:lang w:val="en-US" w:eastAsia="ko-KR"/>
              </w:rPr>
            </w:pPr>
            <w:r w:rsidRPr="007C2A96">
              <w:rPr>
                <w:rFonts w:eastAsia="Batang" w:cs="Arial"/>
                <w:color w:val="000000"/>
                <w:lang w:val="en-US" w:eastAsia="ko-KR"/>
              </w:rPr>
              <w:t>Other specs affected need to be set to “Y” or “N” in coversheet</w:t>
            </w:r>
          </w:p>
          <w:p w14:paraId="6C370897" w14:textId="77777777" w:rsidR="00C02587" w:rsidRDefault="00C02587" w:rsidP="00C02587">
            <w:pPr>
              <w:rPr>
                <w:rFonts w:eastAsia="Batang" w:cs="Arial"/>
                <w:color w:val="000000"/>
                <w:lang w:val="en-US" w:eastAsia="ko-KR"/>
              </w:rPr>
            </w:pPr>
          </w:p>
          <w:p w14:paraId="16516E9C" w14:textId="77777777" w:rsidR="00C02587" w:rsidRDefault="00C02587" w:rsidP="00C02587">
            <w:pPr>
              <w:rPr>
                <w:rFonts w:eastAsia="Batang" w:cs="Arial"/>
                <w:color w:val="000000"/>
                <w:lang w:val="en-US" w:eastAsia="ko-KR"/>
              </w:rPr>
            </w:pPr>
            <w:r>
              <w:rPr>
                <w:rFonts w:eastAsia="Batang" w:cs="Arial"/>
                <w:color w:val="000000"/>
                <w:lang w:val="en-US" w:eastAsia="ko-KR"/>
              </w:rPr>
              <w:t>Jan/22 UTC 15:46 Magnus (Ericsson)</w:t>
            </w:r>
          </w:p>
          <w:p w14:paraId="4D0D23EC" w14:textId="77777777" w:rsidR="00C02587" w:rsidRDefault="00C02587" w:rsidP="00C02587">
            <w:pPr>
              <w:rPr>
                <w:rFonts w:eastAsia="Batang" w:cs="Arial"/>
                <w:color w:val="000000"/>
                <w:lang w:val="en-US" w:eastAsia="ko-KR"/>
              </w:rPr>
            </w:pPr>
            <w:r>
              <w:rPr>
                <w:rFonts w:eastAsia="Batang" w:cs="Arial"/>
                <w:color w:val="000000"/>
                <w:lang w:val="en-US" w:eastAsia="ko-KR"/>
              </w:rPr>
              <w:t>- asked questions for clarification</w:t>
            </w:r>
          </w:p>
          <w:p w14:paraId="0C27F8FE" w14:textId="77777777" w:rsidR="00C02587" w:rsidRDefault="00C02587" w:rsidP="00C02587">
            <w:pPr>
              <w:rPr>
                <w:rFonts w:eastAsia="Batang" w:cs="Arial"/>
                <w:color w:val="000000"/>
                <w:lang w:val="en-US" w:eastAsia="ko-KR"/>
              </w:rPr>
            </w:pPr>
          </w:p>
          <w:p w14:paraId="7487DD18"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B39E419"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16F048A9" w14:textId="77777777" w:rsidR="00C02587" w:rsidRDefault="00C02587" w:rsidP="00C02587">
            <w:pPr>
              <w:rPr>
                <w:rFonts w:eastAsia="Batang" w:cs="Arial"/>
                <w:lang w:val="en-US" w:eastAsia="ko-KR"/>
              </w:rPr>
            </w:pPr>
          </w:p>
          <w:p w14:paraId="1B202A01"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3BF81B17"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feedback to the comments from Magnus and Kiran</w:t>
            </w:r>
            <w:r w:rsidRPr="007C2A96">
              <w:rPr>
                <w:rFonts w:eastAsia="Batang" w:cs="Arial"/>
                <w:lang w:val="en-US" w:eastAsia="ko-KR"/>
              </w:rPr>
              <w:t>.</w:t>
            </w:r>
          </w:p>
          <w:p w14:paraId="38341A12" w14:textId="77777777" w:rsidR="00C02587" w:rsidRDefault="00C02587" w:rsidP="00C02587">
            <w:pPr>
              <w:rPr>
                <w:rFonts w:eastAsia="Batang" w:cs="Arial"/>
                <w:lang w:val="en-US" w:eastAsia="ko-KR"/>
              </w:rPr>
            </w:pPr>
          </w:p>
          <w:p w14:paraId="41D900C7"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33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CFF9CC6"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comments</w:t>
            </w:r>
            <w:r w:rsidRPr="007C2A96">
              <w:rPr>
                <w:rFonts w:eastAsia="Batang" w:cs="Arial"/>
                <w:lang w:val="en-US" w:eastAsia="ko-KR"/>
              </w:rPr>
              <w:t>.</w:t>
            </w:r>
          </w:p>
          <w:p w14:paraId="352E2089" w14:textId="77777777" w:rsidR="00C02587" w:rsidRDefault="00C02587" w:rsidP="00C02587">
            <w:pPr>
              <w:rPr>
                <w:rFonts w:eastAsia="Batang" w:cs="Arial"/>
                <w:lang w:val="en-US" w:eastAsia="ko-KR"/>
              </w:rPr>
            </w:pPr>
          </w:p>
          <w:p w14:paraId="45A301FC"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50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198FEEB3"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41C50DD0" w14:textId="77777777" w:rsidR="00C02587" w:rsidRDefault="00C02587" w:rsidP="00C02587">
            <w:pPr>
              <w:rPr>
                <w:rFonts w:eastAsia="Batang" w:cs="Arial"/>
                <w:lang w:val="en-US" w:eastAsia="ko-KR"/>
              </w:rPr>
            </w:pPr>
          </w:p>
          <w:p w14:paraId="3FAFB4A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12</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52B297E7"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Magnus to review the draft revision</w:t>
            </w:r>
            <w:r w:rsidRPr="007C2A96">
              <w:rPr>
                <w:rFonts w:eastAsia="Batang" w:cs="Arial"/>
                <w:lang w:val="en-US" w:eastAsia="ko-KR"/>
              </w:rPr>
              <w:t>.</w:t>
            </w:r>
          </w:p>
          <w:p w14:paraId="287A50F6" w14:textId="77777777" w:rsidR="00C02587" w:rsidRDefault="00C02587" w:rsidP="00C02587">
            <w:pPr>
              <w:rPr>
                <w:rFonts w:eastAsia="Batang" w:cs="Arial"/>
                <w:lang w:val="en-US" w:eastAsia="ko-KR"/>
              </w:rPr>
            </w:pPr>
          </w:p>
          <w:p w14:paraId="7780B140"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19</w:t>
            </w:r>
            <w:r w:rsidRPr="007C2A96">
              <w:rPr>
                <w:rFonts w:eastAsia="Batang" w:cs="Arial"/>
                <w:lang w:val="en-US" w:eastAsia="ko-KR"/>
              </w:rPr>
              <w:t>:</w:t>
            </w:r>
            <w:r>
              <w:rPr>
                <w:rFonts w:eastAsia="Batang" w:cs="Arial"/>
                <w:lang w:val="en-US" w:eastAsia="ko-KR"/>
              </w:rPr>
              <w:t>24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F1CD3D2"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to postpone the CR</w:t>
            </w:r>
            <w:r w:rsidRPr="007C2A96">
              <w:rPr>
                <w:rFonts w:eastAsia="Batang" w:cs="Arial"/>
                <w:lang w:val="en-US" w:eastAsia="ko-KR"/>
              </w:rPr>
              <w:t>.</w:t>
            </w:r>
          </w:p>
          <w:p w14:paraId="2FF6E499" w14:textId="77777777" w:rsidR="00C02587" w:rsidRDefault="00C02587" w:rsidP="00C02587">
            <w:pPr>
              <w:rPr>
                <w:rFonts w:eastAsia="Batang" w:cs="Arial"/>
                <w:lang w:val="en-US" w:eastAsia="ko-KR"/>
              </w:rPr>
            </w:pPr>
          </w:p>
          <w:p w14:paraId="2DAC9C1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00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51ED2EBE"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second draft revision</w:t>
            </w:r>
            <w:r w:rsidRPr="007C2A96">
              <w:rPr>
                <w:rFonts w:eastAsia="Batang" w:cs="Arial"/>
                <w:lang w:val="en-US" w:eastAsia="ko-KR"/>
              </w:rPr>
              <w:t>.</w:t>
            </w:r>
          </w:p>
          <w:p w14:paraId="132709B1" w14:textId="77777777" w:rsidR="00C02587" w:rsidRDefault="00C02587" w:rsidP="00C02587">
            <w:pPr>
              <w:rPr>
                <w:rFonts w:eastAsia="Batang" w:cs="Arial"/>
                <w:lang w:val="en-US" w:eastAsia="ko-KR"/>
              </w:rPr>
            </w:pPr>
          </w:p>
          <w:p w14:paraId="5BAB7688"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35</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D69C8A2" w14:textId="5BEF3830" w:rsidR="00C02587" w:rsidRPr="0010519D" w:rsidRDefault="00C02587" w:rsidP="00C02587">
            <w:pPr>
              <w:rPr>
                <w:rFonts w:eastAsia="Batang" w:cs="Arial"/>
                <w:color w:val="000000"/>
                <w:lang w:eastAsia="ko-KR"/>
              </w:rPr>
            </w:pPr>
            <w:r w:rsidRPr="007C2A96">
              <w:rPr>
                <w:rFonts w:eastAsia="Batang" w:cs="Arial"/>
                <w:lang w:val="en-US" w:eastAsia="ko-KR"/>
              </w:rPr>
              <w:t xml:space="preserve">- </w:t>
            </w:r>
            <w:r>
              <w:rPr>
                <w:rFonts w:eastAsia="Batang" w:cs="Arial"/>
                <w:lang w:val="en-US" w:eastAsia="ko-KR"/>
              </w:rPr>
              <w:t>re-requested to postpone the CR</w:t>
            </w:r>
            <w:r w:rsidRPr="007C2A96">
              <w:rPr>
                <w:rFonts w:eastAsia="Batang" w:cs="Arial"/>
                <w:lang w:val="en-US" w:eastAsia="ko-KR"/>
              </w:rPr>
              <w:t>.</w:t>
            </w:r>
          </w:p>
        </w:tc>
      </w:tr>
      <w:tr w:rsidR="00C02587" w:rsidRPr="00D95972" w14:paraId="51D3030F" w14:textId="77777777" w:rsidTr="0010519D">
        <w:tc>
          <w:tcPr>
            <w:tcW w:w="976" w:type="dxa"/>
            <w:tcBorders>
              <w:top w:val="nil"/>
              <w:left w:val="thinThickThinSmallGap" w:sz="24" w:space="0" w:color="auto"/>
              <w:bottom w:val="nil"/>
              <w:right w:val="single" w:sz="4" w:space="0" w:color="auto"/>
            </w:tcBorders>
            <w:shd w:val="clear" w:color="auto" w:fill="FFFFFF"/>
          </w:tcPr>
          <w:p w14:paraId="3FF72AFA"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38968F"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7DF4A857" w14:textId="034B8227" w:rsidR="00C02587" w:rsidRPr="0010519D" w:rsidRDefault="00A70D63" w:rsidP="00C02587">
            <w:pPr>
              <w:rPr>
                <w:rFonts w:cs="Arial"/>
              </w:rPr>
            </w:pPr>
            <w:hyperlink r:id="rId237" w:history="1">
              <w:r w:rsidR="00C02587" w:rsidRPr="00AF702E">
                <w:rPr>
                  <w:rStyle w:val="Hyperlink"/>
                  <w:lang w:val="en-US"/>
                </w:rPr>
                <w:t>C1-240253</w:t>
              </w:r>
            </w:hyperlink>
          </w:p>
        </w:tc>
        <w:tc>
          <w:tcPr>
            <w:tcW w:w="4191" w:type="dxa"/>
            <w:gridSpan w:val="3"/>
            <w:tcBorders>
              <w:top w:val="single" w:sz="4" w:space="0" w:color="auto"/>
              <w:bottom w:val="single" w:sz="4" w:space="0" w:color="auto"/>
            </w:tcBorders>
            <w:shd w:val="clear" w:color="auto" w:fill="auto"/>
          </w:tcPr>
          <w:p w14:paraId="2DEAFAE2" w14:textId="02CCB730" w:rsidR="00C02587" w:rsidRPr="0010519D" w:rsidRDefault="00C02587" w:rsidP="00C02587">
            <w:pPr>
              <w:rPr>
                <w:rFonts w:eastAsia="Calibri" w:cs="Arial"/>
                <w:color w:val="000000"/>
              </w:rPr>
            </w:pPr>
            <w:r w:rsidRPr="00AF702E">
              <w:rPr>
                <w:rFonts w:eastAsia="Calibri" w:cs="Arial"/>
                <w:color w:val="000000"/>
                <w:lang w:val="en-US"/>
              </w:rPr>
              <w:t>Share Callee-Id with Caller in First-to-answer call using pre-established session</w:t>
            </w:r>
          </w:p>
        </w:tc>
        <w:tc>
          <w:tcPr>
            <w:tcW w:w="1767" w:type="dxa"/>
            <w:tcBorders>
              <w:top w:val="single" w:sz="4" w:space="0" w:color="auto"/>
              <w:bottom w:val="single" w:sz="4" w:space="0" w:color="auto"/>
            </w:tcBorders>
            <w:shd w:val="clear" w:color="auto" w:fill="auto"/>
          </w:tcPr>
          <w:p w14:paraId="2AA76B85" w14:textId="029C5594" w:rsidR="00C02587" w:rsidRPr="0010519D" w:rsidRDefault="00C02587" w:rsidP="00C02587">
            <w:pPr>
              <w:rPr>
                <w:rFonts w:cs="Arial"/>
              </w:rPr>
            </w:pPr>
            <w:r w:rsidRPr="00AF702E">
              <w:rPr>
                <w:rFonts w:cs="Arial"/>
                <w:lang w:val="en-US"/>
              </w:rPr>
              <w:t>Motorola Solutions UK Ltd.</w:t>
            </w:r>
          </w:p>
        </w:tc>
        <w:tc>
          <w:tcPr>
            <w:tcW w:w="826" w:type="dxa"/>
            <w:tcBorders>
              <w:top w:val="single" w:sz="4" w:space="0" w:color="auto"/>
              <w:bottom w:val="single" w:sz="4" w:space="0" w:color="auto"/>
            </w:tcBorders>
            <w:shd w:val="clear" w:color="auto" w:fill="auto"/>
          </w:tcPr>
          <w:p w14:paraId="73D4A8BA" w14:textId="428BCE86" w:rsidR="00C02587" w:rsidRPr="0010519D" w:rsidRDefault="00C02587" w:rsidP="00C02587">
            <w:pPr>
              <w:rPr>
                <w:rFonts w:cs="Arial"/>
              </w:rPr>
            </w:pPr>
            <w:r w:rsidRPr="00AF702E">
              <w:rPr>
                <w:rFonts w:cs="Arial"/>
                <w:lang w:val="en-US"/>
              </w:rPr>
              <w:t>CR 0367 24.380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87ED300" w14:textId="77777777" w:rsidR="00C02587" w:rsidRDefault="00C02587" w:rsidP="00C02587">
            <w:pPr>
              <w:rPr>
                <w:rFonts w:eastAsia="Batang" w:cs="Arial"/>
                <w:color w:val="000000"/>
                <w:lang w:val="en-US" w:eastAsia="ko-KR"/>
              </w:rPr>
            </w:pPr>
            <w:r w:rsidRPr="0010519D">
              <w:rPr>
                <w:rFonts w:eastAsia="Batang" w:cs="Arial"/>
                <w:lang w:val="en-US" w:eastAsia="ko-KR"/>
              </w:rPr>
              <w:t>Postponed</w:t>
            </w:r>
          </w:p>
          <w:p w14:paraId="04715BFA" w14:textId="77777777" w:rsidR="00C02587" w:rsidRDefault="00C02587" w:rsidP="00C02587">
            <w:pPr>
              <w:rPr>
                <w:rFonts w:eastAsia="Batang" w:cs="Arial"/>
                <w:color w:val="000000"/>
                <w:lang w:val="en-US" w:eastAsia="ko-KR"/>
              </w:rPr>
            </w:pPr>
          </w:p>
          <w:p w14:paraId="0BE24969" w14:textId="77777777" w:rsidR="00C02587" w:rsidRPr="00AF702E" w:rsidRDefault="00C02587" w:rsidP="00C02587">
            <w:pPr>
              <w:rPr>
                <w:rFonts w:eastAsia="Batang" w:cs="Arial"/>
                <w:color w:val="000000"/>
                <w:lang w:val="en-US" w:eastAsia="ko-KR"/>
              </w:rPr>
            </w:pPr>
            <w:r w:rsidRPr="00AF702E">
              <w:rPr>
                <w:rFonts w:eastAsia="Batang" w:cs="Arial"/>
                <w:color w:val="000000"/>
                <w:lang w:val="en-US" w:eastAsia="ko-KR"/>
              </w:rPr>
              <w:t>Zip file contains another zip file, which contains the tdoc</w:t>
            </w:r>
          </w:p>
          <w:p w14:paraId="0326EE7B" w14:textId="77777777" w:rsidR="00C02587" w:rsidRPr="00AF702E" w:rsidRDefault="00C02587" w:rsidP="00C02587">
            <w:pPr>
              <w:rPr>
                <w:rFonts w:eastAsia="Batang" w:cs="Arial"/>
                <w:color w:val="000000"/>
                <w:lang w:val="en-US" w:eastAsia="ko-KR"/>
              </w:rPr>
            </w:pPr>
            <w:r w:rsidRPr="00AF702E">
              <w:rPr>
                <w:rFonts w:eastAsia="Batang" w:cs="Arial"/>
                <w:color w:val="000000"/>
                <w:lang w:val="en-US" w:eastAsia="ko-KR"/>
              </w:rPr>
              <w:t>Other specs affected need to be set to “Y” or “N” in coversheet</w:t>
            </w:r>
          </w:p>
          <w:p w14:paraId="0797940B" w14:textId="77777777" w:rsidR="00C02587" w:rsidRPr="00AF702E" w:rsidRDefault="00C02587" w:rsidP="00C02587">
            <w:pPr>
              <w:rPr>
                <w:rFonts w:eastAsia="Batang" w:cs="Arial"/>
                <w:color w:val="000000"/>
                <w:lang w:val="en-US" w:eastAsia="ko-KR"/>
              </w:rPr>
            </w:pPr>
          </w:p>
          <w:p w14:paraId="5D1715AE" w14:textId="77777777" w:rsidR="00C02587" w:rsidRPr="00AF702E" w:rsidRDefault="00C02587" w:rsidP="00C02587">
            <w:pPr>
              <w:rPr>
                <w:rFonts w:eastAsia="Batang" w:cs="Arial"/>
                <w:lang w:val="en-US" w:eastAsia="ko-KR"/>
              </w:rPr>
            </w:pPr>
            <w:r w:rsidRPr="00AF702E">
              <w:rPr>
                <w:rFonts w:eastAsia="Batang" w:cs="Arial"/>
                <w:lang w:val="en-US" w:eastAsia="ko-KR"/>
              </w:rPr>
              <w:t>Jan/22 UTC 15:07 Magnus (Ericsson)</w:t>
            </w:r>
          </w:p>
          <w:p w14:paraId="59A7A112" w14:textId="77777777" w:rsidR="00C02587" w:rsidRPr="00AF702E" w:rsidRDefault="00C02587" w:rsidP="00C02587">
            <w:pPr>
              <w:rPr>
                <w:rFonts w:eastAsia="Batang" w:cs="Arial"/>
                <w:lang w:val="en-US" w:eastAsia="ko-KR"/>
              </w:rPr>
            </w:pPr>
            <w:r w:rsidRPr="00AF702E">
              <w:rPr>
                <w:rFonts w:eastAsia="Batang" w:cs="Arial"/>
                <w:lang w:val="en-US" w:eastAsia="ko-KR"/>
              </w:rPr>
              <w:t>- requested a revision.</w:t>
            </w:r>
          </w:p>
          <w:p w14:paraId="0EDB1D8A" w14:textId="77777777" w:rsidR="00C02587" w:rsidRPr="00AF702E" w:rsidRDefault="00C02587" w:rsidP="00C02587">
            <w:pPr>
              <w:rPr>
                <w:rFonts w:eastAsia="Batang" w:cs="Arial"/>
                <w:lang w:val="en-US" w:eastAsia="ko-KR"/>
              </w:rPr>
            </w:pPr>
          </w:p>
          <w:p w14:paraId="0708DD20" w14:textId="77777777" w:rsidR="00C02587" w:rsidRPr="00AF702E" w:rsidRDefault="00C02587" w:rsidP="00C02587">
            <w:pPr>
              <w:rPr>
                <w:rFonts w:eastAsia="Batang" w:cs="Arial"/>
                <w:lang w:val="en-US" w:eastAsia="ko-KR"/>
              </w:rPr>
            </w:pPr>
            <w:r w:rsidRPr="00AF702E">
              <w:rPr>
                <w:rFonts w:eastAsia="Batang" w:cs="Arial"/>
                <w:lang w:val="en-US" w:eastAsia="ko-KR"/>
              </w:rPr>
              <w:t>Jan/22 UTC 17:48 Kiran (Samsung)</w:t>
            </w:r>
          </w:p>
          <w:p w14:paraId="7A17CB9F" w14:textId="77777777" w:rsidR="00C02587" w:rsidRPr="00AF702E" w:rsidRDefault="00C02587" w:rsidP="00C02587">
            <w:pPr>
              <w:rPr>
                <w:rFonts w:eastAsia="Batang" w:cs="Arial"/>
                <w:lang w:val="en-US" w:eastAsia="ko-KR"/>
              </w:rPr>
            </w:pPr>
            <w:r w:rsidRPr="00AF702E">
              <w:rPr>
                <w:rFonts w:eastAsia="Batang" w:cs="Arial"/>
                <w:lang w:val="en-US" w:eastAsia="ko-KR"/>
              </w:rPr>
              <w:t>- requested to postpone the CR.</w:t>
            </w:r>
          </w:p>
          <w:p w14:paraId="7DEB7909" w14:textId="77777777" w:rsidR="00C02587" w:rsidRPr="00AF702E" w:rsidRDefault="00C02587" w:rsidP="00C02587">
            <w:pPr>
              <w:rPr>
                <w:rFonts w:eastAsia="Batang" w:cs="Arial"/>
                <w:lang w:val="en-US" w:eastAsia="ko-KR"/>
              </w:rPr>
            </w:pPr>
          </w:p>
          <w:p w14:paraId="4D8F4C39" w14:textId="77777777" w:rsidR="00C02587" w:rsidRPr="00AF702E" w:rsidRDefault="00C02587" w:rsidP="00C02587">
            <w:pPr>
              <w:rPr>
                <w:rFonts w:eastAsia="Batang" w:cs="Arial"/>
                <w:lang w:val="en-US" w:eastAsia="ko-KR"/>
              </w:rPr>
            </w:pPr>
            <w:r w:rsidRPr="00AF702E">
              <w:rPr>
                <w:rFonts w:eastAsia="Batang" w:cs="Arial"/>
                <w:lang w:val="en-US" w:eastAsia="ko-KR"/>
              </w:rPr>
              <w:t>Jan/24 UTC 07:59 Sudipto (Motorola Solutions)</w:t>
            </w:r>
          </w:p>
          <w:p w14:paraId="0D6C0D96" w14:textId="77777777" w:rsidR="00C02587" w:rsidRPr="00AF702E" w:rsidRDefault="00C02587" w:rsidP="00C02587">
            <w:pPr>
              <w:rPr>
                <w:rFonts w:eastAsia="Batang" w:cs="Arial"/>
                <w:lang w:val="en-US" w:eastAsia="ko-KR"/>
              </w:rPr>
            </w:pPr>
            <w:r w:rsidRPr="00AF702E">
              <w:rPr>
                <w:rFonts w:eastAsia="Batang" w:cs="Arial"/>
                <w:lang w:val="en-US" w:eastAsia="ko-KR"/>
              </w:rPr>
              <w:t>- replied to Kiran.</w:t>
            </w:r>
          </w:p>
          <w:p w14:paraId="0551F608" w14:textId="77777777" w:rsidR="00C02587" w:rsidRPr="00AF702E" w:rsidRDefault="00C02587" w:rsidP="00C02587">
            <w:pPr>
              <w:rPr>
                <w:rFonts w:eastAsia="Batang" w:cs="Arial"/>
                <w:lang w:val="en-US" w:eastAsia="ko-KR"/>
              </w:rPr>
            </w:pPr>
          </w:p>
          <w:p w14:paraId="34584FC6" w14:textId="77777777" w:rsidR="00C02587" w:rsidRPr="00AF702E" w:rsidRDefault="00C02587" w:rsidP="00C02587">
            <w:pPr>
              <w:rPr>
                <w:rFonts w:eastAsia="Batang" w:cs="Arial"/>
                <w:lang w:val="en-US" w:eastAsia="ko-KR"/>
              </w:rPr>
            </w:pPr>
            <w:r w:rsidRPr="00AF702E">
              <w:rPr>
                <w:rFonts w:eastAsia="Batang" w:cs="Arial"/>
                <w:lang w:val="en-US" w:eastAsia="ko-KR"/>
              </w:rPr>
              <w:t>Jan/24 UTC 18:37 Kiran (Samsung)</w:t>
            </w:r>
          </w:p>
          <w:p w14:paraId="4059D87D" w14:textId="3AF9219E" w:rsidR="00C02587" w:rsidRPr="0010519D" w:rsidRDefault="00C02587" w:rsidP="00C02587">
            <w:pPr>
              <w:rPr>
                <w:rFonts w:eastAsia="Batang" w:cs="Arial"/>
                <w:color w:val="000000"/>
                <w:lang w:eastAsia="ko-KR"/>
              </w:rPr>
            </w:pPr>
            <w:r w:rsidRPr="00AF702E">
              <w:rPr>
                <w:rFonts w:eastAsia="Batang" w:cs="Arial"/>
                <w:lang w:val="en-US" w:eastAsia="ko-KR"/>
              </w:rPr>
              <w:t>- re-requested to postpone the CR.</w:t>
            </w:r>
          </w:p>
        </w:tc>
      </w:tr>
      <w:tr w:rsidR="00C02587" w:rsidRPr="00D95972" w14:paraId="7D19C05D" w14:textId="77777777" w:rsidTr="0010519D">
        <w:tc>
          <w:tcPr>
            <w:tcW w:w="976" w:type="dxa"/>
            <w:tcBorders>
              <w:top w:val="nil"/>
              <w:left w:val="thinThickThinSmallGap" w:sz="24" w:space="0" w:color="auto"/>
              <w:bottom w:val="nil"/>
              <w:right w:val="single" w:sz="4" w:space="0" w:color="auto"/>
            </w:tcBorders>
            <w:shd w:val="clear" w:color="auto" w:fill="FFFFFF"/>
          </w:tcPr>
          <w:p w14:paraId="17BAC19D"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2A26DB0"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5C56E7FB" w14:textId="028B7734" w:rsidR="00C02587" w:rsidRPr="0010519D" w:rsidRDefault="00A70D63" w:rsidP="00C02587">
            <w:pPr>
              <w:rPr>
                <w:rFonts w:cs="Arial"/>
              </w:rPr>
            </w:pPr>
            <w:hyperlink r:id="rId238" w:history="1">
              <w:r w:rsidR="00C02587" w:rsidRPr="00533B76">
                <w:rPr>
                  <w:rStyle w:val="Hyperlink"/>
                  <w:lang w:val="en-US"/>
                </w:rPr>
                <w:t>C1-240274</w:t>
              </w:r>
            </w:hyperlink>
          </w:p>
        </w:tc>
        <w:tc>
          <w:tcPr>
            <w:tcW w:w="4191" w:type="dxa"/>
            <w:gridSpan w:val="3"/>
            <w:tcBorders>
              <w:top w:val="single" w:sz="4" w:space="0" w:color="auto"/>
              <w:bottom w:val="single" w:sz="4" w:space="0" w:color="auto"/>
            </w:tcBorders>
            <w:shd w:val="clear" w:color="auto" w:fill="auto"/>
          </w:tcPr>
          <w:p w14:paraId="0D0E6985" w14:textId="3B68C056" w:rsidR="00C02587" w:rsidRPr="0010519D" w:rsidRDefault="00C02587" w:rsidP="00C02587">
            <w:pPr>
              <w:rPr>
                <w:rFonts w:eastAsia="Calibri" w:cs="Arial"/>
                <w:color w:val="000000"/>
              </w:rPr>
            </w:pPr>
            <w:r w:rsidRPr="0061105C">
              <w:rPr>
                <w:rFonts w:eastAsia="Calibri" w:cs="Arial"/>
                <w:color w:val="000000"/>
                <w:lang w:val="en-US"/>
              </w:rPr>
              <w:t>Fix references to application/resource-lists+xml MIME body (mcptt)</w:t>
            </w:r>
          </w:p>
        </w:tc>
        <w:tc>
          <w:tcPr>
            <w:tcW w:w="1767" w:type="dxa"/>
            <w:tcBorders>
              <w:top w:val="single" w:sz="4" w:space="0" w:color="auto"/>
              <w:bottom w:val="single" w:sz="4" w:space="0" w:color="auto"/>
            </w:tcBorders>
            <w:shd w:val="clear" w:color="auto" w:fill="auto"/>
          </w:tcPr>
          <w:p w14:paraId="7CF2C4EA" w14:textId="3CA770CC" w:rsidR="00C02587" w:rsidRPr="0010519D" w:rsidRDefault="00C02587" w:rsidP="00C02587">
            <w:pPr>
              <w:rPr>
                <w:rFonts w:cs="Arial"/>
              </w:rPr>
            </w:pPr>
            <w:r w:rsidRPr="007C2A96">
              <w:rPr>
                <w:rFonts w:cs="Arial"/>
                <w:lang w:val="en-US"/>
              </w:rPr>
              <w:t>Samsung</w:t>
            </w:r>
          </w:p>
        </w:tc>
        <w:tc>
          <w:tcPr>
            <w:tcW w:w="826" w:type="dxa"/>
            <w:tcBorders>
              <w:top w:val="single" w:sz="4" w:space="0" w:color="auto"/>
              <w:bottom w:val="single" w:sz="4" w:space="0" w:color="auto"/>
            </w:tcBorders>
            <w:shd w:val="clear" w:color="auto" w:fill="auto"/>
          </w:tcPr>
          <w:p w14:paraId="08794EA8" w14:textId="7E9F0C82" w:rsidR="00C02587" w:rsidRPr="0010519D" w:rsidRDefault="00C02587" w:rsidP="00C02587">
            <w:pPr>
              <w:rPr>
                <w:rFonts w:cs="Arial"/>
              </w:rPr>
            </w:pPr>
            <w:r w:rsidRPr="007C2A96">
              <w:rPr>
                <w:rFonts w:cs="Arial"/>
                <w:lang w:val="en-US"/>
              </w:rPr>
              <w:t>CR 0930 24.379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0CB2A12" w14:textId="36AFE597" w:rsidR="00C02587" w:rsidRPr="0010519D" w:rsidRDefault="00C02587" w:rsidP="00C02587">
            <w:pPr>
              <w:rPr>
                <w:rFonts w:eastAsia="Batang" w:cs="Arial"/>
                <w:color w:val="000000"/>
                <w:lang w:eastAsia="ko-KR"/>
              </w:rPr>
            </w:pPr>
            <w:r w:rsidRPr="0061105C">
              <w:rPr>
                <w:rFonts w:eastAsia="Batang" w:cs="Arial"/>
                <w:lang w:val="en-US" w:eastAsia="ko-KR"/>
              </w:rPr>
              <w:t>Agreed</w:t>
            </w:r>
          </w:p>
        </w:tc>
      </w:tr>
      <w:tr w:rsidR="00C02587" w:rsidRPr="00D95972" w14:paraId="0235243B" w14:textId="77777777" w:rsidTr="001F26A9">
        <w:tc>
          <w:tcPr>
            <w:tcW w:w="976" w:type="dxa"/>
            <w:tcBorders>
              <w:top w:val="nil"/>
              <w:left w:val="thinThickThinSmallGap" w:sz="24" w:space="0" w:color="auto"/>
              <w:bottom w:val="nil"/>
              <w:right w:val="single" w:sz="4" w:space="0" w:color="auto"/>
            </w:tcBorders>
            <w:shd w:val="clear" w:color="auto" w:fill="FFFFFF"/>
          </w:tcPr>
          <w:p w14:paraId="70FB5AF6"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5DD7CE9"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4D0DE610" w14:textId="1507B031" w:rsidR="00C02587" w:rsidRPr="0010519D" w:rsidRDefault="00A70D63" w:rsidP="00C02587">
            <w:pPr>
              <w:rPr>
                <w:rFonts w:cs="Arial"/>
              </w:rPr>
            </w:pPr>
            <w:hyperlink r:id="rId239" w:history="1">
              <w:r w:rsidR="00C02587" w:rsidRPr="00533B76">
                <w:rPr>
                  <w:rStyle w:val="Hyperlink"/>
                  <w:lang w:val="en-US"/>
                </w:rPr>
                <w:t>C1-240275</w:t>
              </w:r>
            </w:hyperlink>
          </w:p>
        </w:tc>
        <w:tc>
          <w:tcPr>
            <w:tcW w:w="4191" w:type="dxa"/>
            <w:gridSpan w:val="3"/>
            <w:tcBorders>
              <w:top w:val="single" w:sz="4" w:space="0" w:color="auto"/>
              <w:bottom w:val="single" w:sz="4" w:space="0" w:color="auto"/>
            </w:tcBorders>
            <w:shd w:val="clear" w:color="auto" w:fill="auto"/>
          </w:tcPr>
          <w:p w14:paraId="293FD18D" w14:textId="62FF1593" w:rsidR="00C02587" w:rsidRPr="0010519D" w:rsidRDefault="00C02587" w:rsidP="00C02587">
            <w:pPr>
              <w:rPr>
                <w:rFonts w:eastAsia="Calibri" w:cs="Arial"/>
                <w:color w:val="000000"/>
              </w:rPr>
            </w:pPr>
            <w:r w:rsidRPr="0061105C">
              <w:rPr>
                <w:rFonts w:eastAsia="Calibri" w:cs="Arial"/>
                <w:color w:val="000000"/>
                <w:lang w:val="en-US"/>
              </w:rPr>
              <w:t>Fix references to application/resource-lists+xml MIME body (mcdata)</w:t>
            </w:r>
          </w:p>
        </w:tc>
        <w:tc>
          <w:tcPr>
            <w:tcW w:w="1767" w:type="dxa"/>
            <w:tcBorders>
              <w:top w:val="single" w:sz="4" w:space="0" w:color="auto"/>
              <w:bottom w:val="single" w:sz="4" w:space="0" w:color="auto"/>
            </w:tcBorders>
            <w:shd w:val="clear" w:color="auto" w:fill="auto"/>
          </w:tcPr>
          <w:p w14:paraId="1056CA9E" w14:textId="6EEB9712" w:rsidR="00C02587" w:rsidRPr="0010519D" w:rsidRDefault="00C02587" w:rsidP="00C02587">
            <w:pPr>
              <w:rPr>
                <w:rFonts w:cs="Arial"/>
              </w:rPr>
            </w:pPr>
            <w:r w:rsidRPr="007C2A96">
              <w:rPr>
                <w:rFonts w:cs="Arial"/>
                <w:lang w:val="en-US"/>
              </w:rPr>
              <w:t>Samsung</w:t>
            </w:r>
          </w:p>
        </w:tc>
        <w:tc>
          <w:tcPr>
            <w:tcW w:w="826" w:type="dxa"/>
            <w:tcBorders>
              <w:top w:val="single" w:sz="4" w:space="0" w:color="auto"/>
              <w:bottom w:val="single" w:sz="4" w:space="0" w:color="auto"/>
            </w:tcBorders>
            <w:shd w:val="clear" w:color="auto" w:fill="auto"/>
          </w:tcPr>
          <w:p w14:paraId="6CA7D24F" w14:textId="5F0F723E" w:rsidR="00C02587" w:rsidRPr="0010519D" w:rsidRDefault="00C02587" w:rsidP="00C02587">
            <w:pPr>
              <w:rPr>
                <w:rFonts w:cs="Arial"/>
              </w:rPr>
            </w:pPr>
            <w:r w:rsidRPr="007C2A96">
              <w:rPr>
                <w:rFonts w:cs="Arial"/>
                <w:lang w:val="en-US"/>
              </w:rPr>
              <w:t>CR 0380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D3C0267" w14:textId="6E9E9328" w:rsidR="00C02587" w:rsidRPr="0010519D" w:rsidRDefault="00C02587" w:rsidP="00C02587">
            <w:pPr>
              <w:rPr>
                <w:rFonts w:eastAsia="Batang" w:cs="Arial"/>
                <w:color w:val="000000"/>
                <w:lang w:eastAsia="ko-KR"/>
              </w:rPr>
            </w:pPr>
            <w:r w:rsidRPr="0061105C">
              <w:rPr>
                <w:rFonts w:eastAsia="Batang" w:cs="Arial"/>
                <w:lang w:val="en-US" w:eastAsia="ko-KR"/>
              </w:rPr>
              <w:t>Agreed</w:t>
            </w:r>
          </w:p>
        </w:tc>
      </w:tr>
      <w:tr w:rsidR="00C02587" w:rsidRPr="00D95972" w14:paraId="4531E3C1" w14:textId="77777777" w:rsidTr="001F26A9">
        <w:tc>
          <w:tcPr>
            <w:tcW w:w="976" w:type="dxa"/>
            <w:tcBorders>
              <w:top w:val="nil"/>
              <w:left w:val="thinThickThinSmallGap" w:sz="24" w:space="0" w:color="auto"/>
              <w:bottom w:val="nil"/>
              <w:right w:val="single" w:sz="4" w:space="0" w:color="auto"/>
            </w:tcBorders>
            <w:shd w:val="clear" w:color="auto" w:fill="FFFFFF"/>
          </w:tcPr>
          <w:p w14:paraId="48F5B906"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C7E48A"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30972EF1" w14:textId="54804F2E" w:rsidR="00C02587" w:rsidRPr="0010519D" w:rsidRDefault="00A70D63" w:rsidP="00C02587">
            <w:pPr>
              <w:rPr>
                <w:rFonts w:cs="Arial"/>
              </w:rPr>
            </w:pPr>
            <w:hyperlink r:id="rId240" w:history="1">
              <w:r w:rsidR="00C02587" w:rsidRPr="00533B76">
                <w:rPr>
                  <w:rStyle w:val="Hyperlink"/>
                  <w:lang w:val="en-US"/>
                </w:rPr>
                <w:t>C1-240396</w:t>
              </w:r>
            </w:hyperlink>
          </w:p>
        </w:tc>
        <w:tc>
          <w:tcPr>
            <w:tcW w:w="4191" w:type="dxa"/>
            <w:gridSpan w:val="3"/>
            <w:tcBorders>
              <w:top w:val="single" w:sz="4" w:space="0" w:color="auto"/>
              <w:bottom w:val="single" w:sz="4" w:space="0" w:color="auto"/>
            </w:tcBorders>
            <w:shd w:val="clear" w:color="auto" w:fill="FFFFFF"/>
          </w:tcPr>
          <w:p w14:paraId="32F09EDB" w14:textId="596A760B" w:rsidR="00C02587" w:rsidRPr="0010519D" w:rsidRDefault="00C02587" w:rsidP="00C02587">
            <w:pPr>
              <w:rPr>
                <w:rFonts w:eastAsia="Calibri" w:cs="Arial"/>
                <w:color w:val="000000"/>
              </w:rPr>
            </w:pPr>
            <w:r w:rsidRPr="000F31E7">
              <w:rPr>
                <w:rFonts w:eastAsia="Calibri" w:cs="Arial"/>
                <w:color w:val="000000"/>
                <w:lang w:val="en-US"/>
              </w:rPr>
              <w:t>Specify invalid bit combinations in Floor Indicator Field value</w:t>
            </w:r>
          </w:p>
        </w:tc>
        <w:tc>
          <w:tcPr>
            <w:tcW w:w="1767" w:type="dxa"/>
            <w:tcBorders>
              <w:top w:val="single" w:sz="4" w:space="0" w:color="auto"/>
              <w:bottom w:val="single" w:sz="4" w:space="0" w:color="auto"/>
            </w:tcBorders>
            <w:shd w:val="clear" w:color="auto" w:fill="FFFFFF"/>
          </w:tcPr>
          <w:p w14:paraId="540B0017" w14:textId="643F7822" w:rsidR="00C02587" w:rsidRPr="0010519D" w:rsidRDefault="00C02587" w:rsidP="00C02587">
            <w:pPr>
              <w:rPr>
                <w:rFonts w:cs="Arial"/>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FF"/>
          </w:tcPr>
          <w:p w14:paraId="450F459A" w14:textId="71F09F05" w:rsidR="00C02587" w:rsidRPr="0010519D" w:rsidRDefault="00C02587" w:rsidP="00C02587">
            <w:pPr>
              <w:rPr>
                <w:rFonts w:cs="Arial"/>
              </w:rPr>
            </w:pPr>
            <w:r w:rsidRPr="007C2A96">
              <w:rPr>
                <w:rFonts w:cs="Arial"/>
                <w:lang w:val="en-US"/>
              </w:rPr>
              <w:t>CR 0368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8DCEA7" w14:textId="77777777" w:rsidR="001F26A9" w:rsidRDefault="001F26A9" w:rsidP="00C02587">
            <w:pPr>
              <w:rPr>
                <w:rFonts w:eastAsia="Batang" w:cs="Arial"/>
                <w:color w:val="000000"/>
                <w:lang w:val="en-US" w:eastAsia="ko-KR"/>
              </w:rPr>
            </w:pPr>
            <w:r>
              <w:rPr>
                <w:rFonts w:eastAsia="Batang" w:cs="Arial"/>
                <w:color w:val="000000"/>
                <w:lang w:val="en-US" w:eastAsia="ko-KR"/>
              </w:rPr>
              <w:t>Agreed</w:t>
            </w:r>
          </w:p>
          <w:p w14:paraId="37116785" w14:textId="32A9361D" w:rsidR="00C02587" w:rsidRDefault="00C02587" w:rsidP="00C02587">
            <w:pPr>
              <w:rPr>
                <w:rFonts w:eastAsia="Batang" w:cs="Arial"/>
                <w:color w:val="000000"/>
                <w:lang w:val="en-US" w:eastAsia="ko-KR"/>
              </w:rPr>
            </w:pPr>
            <w:r>
              <w:rPr>
                <w:rFonts w:eastAsia="Batang" w:cs="Arial"/>
                <w:color w:val="000000"/>
                <w:lang w:val="en-US" w:eastAsia="ko-KR"/>
              </w:rPr>
              <w:t xml:space="preserve">Revision of </w:t>
            </w:r>
            <w:hyperlink r:id="rId241" w:history="1">
              <w:r w:rsidRPr="00533B76">
                <w:rPr>
                  <w:rStyle w:val="Hyperlink"/>
                  <w:rFonts w:eastAsia="Batang" w:cs="Arial"/>
                  <w:lang w:val="en-US" w:eastAsia="ko-KR"/>
                </w:rPr>
                <w:t>C1-240277</w:t>
              </w:r>
            </w:hyperlink>
          </w:p>
          <w:p w14:paraId="31BD37F4" w14:textId="77777777" w:rsidR="00C02587" w:rsidRDefault="00C02587" w:rsidP="00C02587">
            <w:pPr>
              <w:rPr>
                <w:rFonts w:eastAsia="Batang" w:cs="Arial"/>
                <w:color w:val="000000"/>
                <w:lang w:val="en-US" w:eastAsia="ko-KR"/>
              </w:rPr>
            </w:pPr>
            <w:r>
              <w:rPr>
                <w:rFonts w:eastAsia="Batang" w:cs="Arial"/>
                <w:color w:val="000000"/>
                <w:lang w:val="en-US" w:eastAsia="ko-KR"/>
              </w:rPr>
              <w:t>________________________________________</w:t>
            </w:r>
          </w:p>
          <w:p w14:paraId="43184EED" w14:textId="77777777" w:rsidR="00C02587" w:rsidRPr="007C2A96" w:rsidRDefault="00C02587" w:rsidP="00C02587">
            <w:pPr>
              <w:rPr>
                <w:rFonts w:eastAsia="Batang" w:cs="Arial"/>
                <w:color w:val="000000"/>
                <w:lang w:val="en-US" w:eastAsia="ko-KR"/>
              </w:rPr>
            </w:pPr>
            <w:r w:rsidRPr="007C2A96">
              <w:rPr>
                <w:rFonts w:eastAsia="Batang" w:cs="Arial"/>
                <w:color w:val="000000"/>
                <w:lang w:val="en-US" w:eastAsia="ko-KR"/>
              </w:rPr>
              <w:lastRenderedPageBreak/>
              <w:t>Zip file contains another zip file, which contains the tdoc</w:t>
            </w:r>
          </w:p>
          <w:p w14:paraId="1698B849" w14:textId="77777777" w:rsidR="00C02587" w:rsidRPr="007C2A96" w:rsidRDefault="00C02587" w:rsidP="00C02587">
            <w:pPr>
              <w:rPr>
                <w:rFonts w:eastAsia="Batang" w:cs="Arial"/>
                <w:color w:val="000000"/>
                <w:lang w:val="en-US" w:eastAsia="ko-KR"/>
              </w:rPr>
            </w:pPr>
            <w:r w:rsidRPr="007C2A96">
              <w:rPr>
                <w:rFonts w:eastAsia="Batang" w:cs="Arial"/>
                <w:color w:val="000000"/>
                <w:lang w:val="en-US" w:eastAsia="ko-KR"/>
              </w:rPr>
              <w:t>Other specs affected need to be set to “Y” or “N” in coversheet</w:t>
            </w:r>
          </w:p>
          <w:p w14:paraId="7BE2885B" w14:textId="77777777" w:rsidR="00C02587" w:rsidRDefault="00C02587" w:rsidP="00C02587">
            <w:pPr>
              <w:rPr>
                <w:rFonts w:eastAsia="Batang" w:cs="Arial"/>
                <w:color w:val="000000"/>
                <w:lang w:val="en-US" w:eastAsia="ko-KR"/>
              </w:rPr>
            </w:pPr>
          </w:p>
          <w:p w14:paraId="3C9601F8"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17</w:t>
            </w:r>
            <w:r w:rsidRPr="007C2A96">
              <w:rPr>
                <w:rFonts w:eastAsia="Batang" w:cs="Arial"/>
                <w:lang w:val="en-US" w:eastAsia="ko-KR"/>
              </w:rPr>
              <w:t>:</w:t>
            </w:r>
            <w:r>
              <w:rPr>
                <w:rFonts w:eastAsia="Batang" w:cs="Arial"/>
                <w:lang w:val="en-US" w:eastAsia="ko-KR"/>
              </w:rPr>
              <w:t>55</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61D66B1F"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9D870E8" w14:textId="77777777" w:rsidR="00C02587" w:rsidRDefault="00C02587" w:rsidP="00C02587">
            <w:pPr>
              <w:rPr>
                <w:rFonts w:eastAsia="Batang" w:cs="Arial"/>
                <w:lang w:val="en-US" w:eastAsia="ko-KR"/>
              </w:rPr>
            </w:pPr>
          </w:p>
          <w:p w14:paraId="7F705CA7" w14:textId="77777777" w:rsidR="00C02587" w:rsidRDefault="00C02587" w:rsidP="00C02587">
            <w:pPr>
              <w:rPr>
                <w:rFonts w:eastAsia="Batang" w:cs="Arial"/>
                <w:color w:val="000000"/>
                <w:lang w:val="en-US" w:eastAsia="ko-KR"/>
              </w:rPr>
            </w:pPr>
            <w:r>
              <w:rPr>
                <w:rFonts w:eastAsia="Batang" w:cs="Arial"/>
                <w:color w:val="000000"/>
                <w:lang w:val="en-US" w:eastAsia="ko-KR"/>
              </w:rPr>
              <w:t>Jan/23 UTC 12:21 Sudipto (Motorola Solutions)</w:t>
            </w:r>
          </w:p>
          <w:p w14:paraId="149F73EC" w14:textId="77777777" w:rsidR="00C02587" w:rsidRDefault="00C02587" w:rsidP="00C02587">
            <w:pPr>
              <w:rPr>
                <w:rFonts w:eastAsia="Batang" w:cs="Arial"/>
                <w:color w:val="000000"/>
                <w:lang w:val="en-US" w:eastAsia="ko-KR"/>
              </w:rPr>
            </w:pPr>
            <w:r>
              <w:rPr>
                <w:rFonts w:eastAsia="Batang" w:cs="Arial"/>
                <w:color w:val="000000"/>
                <w:lang w:val="en-US" w:eastAsia="ko-KR"/>
              </w:rPr>
              <w:t>- asked a question for clarification to Kiran.</w:t>
            </w:r>
          </w:p>
          <w:p w14:paraId="442EE4F3" w14:textId="77777777" w:rsidR="00C02587" w:rsidRDefault="00C02587" w:rsidP="00C02587">
            <w:pPr>
              <w:rPr>
                <w:rFonts w:eastAsia="Batang" w:cs="Arial"/>
                <w:color w:val="000000"/>
                <w:lang w:val="en-US" w:eastAsia="ko-KR"/>
              </w:rPr>
            </w:pPr>
          </w:p>
          <w:p w14:paraId="56120B4D" w14:textId="77777777" w:rsidR="00C02587" w:rsidRDefault="00C02587" w:rsidP="00C02587">
            <w:pPr>
              <w:rPr>
                <w:rFonts w:eastAsia="Batang" w:cs="Arial"/>
                <w:lang w:val="en-US" w:eastAsia="ko-KR"/>
              </w:rPr>
            </w:pPr>
            <w:r>
              <w:rPr>
                <w:rFonts w:eastAsia="Batang" w:cs="Arial"/>
                <w:lang w:val="en-US" w:eastAsia="ko-KR"/>
              </w:rPr>
              <w:t>Jan/24 UTC 07:38 Kiran (Samsung)</w:t>
            </w:r>
          </w:p>
          <w:p w14:paraId="0D487EB0" w14:textId="77777777" w:rsidR="00C02587" w:rsidRDefault="00C02587" w:rsidP="00C02587">
            <w:pPr>
              <w:rPr>
                <w:rFonts w:eastAsia="Batang" w:cs="Arial"/>
                <w:lang w:val="en-US" w:eastAsia="ko-KR"/>
              </w:rPr>
            </w:pPr>
            <w:r>
              <w:rPr>
                <w:rFonts w:eastAsia="Batang" w:cs="Arial"/>
                <w:lang w:val="en-US" w:eastAsia="ko-KR"/>
              </w:rPr>
              <w:t>- provided an answer to the question from Sudipto.</w:t>
            </w:r>
          </w:p>
          <w:p w14:paraId="3130E720" w14:textId="77777777" w:rsidR="00C02587" w:rsidRDefault="00C02587" w:rsidP="00C02587">
            <w:pPr>
              <w:rPr>
                <w:rFonts w:eastAsia="Batang" w:cs="Arial"/>
                <w:lang w:val="en-US" w:eastAsia="ko-KR"/>
              </w:rPr>
            </w:pPr>
          </w:p>
          <w:p w14:paraId="3C1F9183" w14:textId="77777777" w:rsidR="00C02587" w:rsidRDefault="00C02587" w:rsidP="00C02587">
            <w:pPr>
              <w:rPr>
                <w:rFonts w:eastAsia="Batang" w:cs="Arial"/>
                <w:color w:val="000000"/>
                <w:lang w:val="en-US" w:eastAsia="ko-KR"/>
              </w:rPr>
            </w:pPr>
            <w:r>
              <w:rPr>
                <w:rFonts w:eastAsia="Batang" w:cs="Arial"/>
                <w:color w:val="000000"/>
                <w:lang w:val="en-US" w:eastAsia="ko-KR"/>
              </w:rPr>
              <w:t>Jan/24 UTC 12:56 Sudipto (Motorola Solutions)</w:t>
            </w:r>
          </w:p>
          <w:p w14:paraId="221E3518" w14:textId="77777777" w:rsidR="00C02587" w:rsidRDefault="00C02587" w:rsidP="00C02587">
            <w:pPr>
              <w:rPr>
                <w:rFonts w:eastAsia="Batang" w:cs="Arial"/>
                <w:color w:val="000000"/>
                <w:lang w:val="en-US" w:eastAsia="ko-KR"/>
              </w:rPr>
            </w:pPr>
            <w:r>
              <w:rPr>
                <w:rFonts w:eastAsia="Batang" w:cs="Arial"/>
                <w:color w:val="000000"/>
                <w:lang w:val="en-US" w:eastAsia="ko-KR"/>
              </w:rPr>
              <w:t>- provided a draft revision; and</w:t>
            </w:r>
          </w:p>
          <w:p w14:paraId="7BE79FC6" w14:textId="77777777" w:rsidR="00C02587" w:rsidRDefault="00C02587" w:rsidP="00C02587">
            <w:pPr>
              <w:rPr>
                <w:rFonts w:eastAsia="Batang" w:cs="Arial"/>
                <w:color w:val="000000"/>
                <w:lang w:val="en-US" w:eastAsia="ko-KR"/>
              </w:rPr>
            </w:pPr>
            <w:r>
              <w:rPr>
                <w:rFonts w:eastAsia="Batang" w:cs="Arial"/>
                <w:color w:val="000000"/>
                <w:lang w:val="en-US" w:eastAsia="ko-KR"/>
              </w:rPr>
              <w:t>- asked a question to Kiran.</w:t>
            </w:r>
          </w:p>
          <w:p w14:paraId="7FE968C2" w14:textId="77777777" w:rsidR="00C02587" w:rsidRDefault="00C02587" w:rsidP="00C02587">
            <w:pPr>
              <w:rPr>
                <w:rFonts w:eastAsia="Batang" w:cs="Arial"/>
                <w:color w:val="000000"/>
                <w:lang w:val="en-US" w:eastAsia="ko-KR"/>
              </w:rPr>
            </w:pPr>
          </w:p>
          <w:p w14:paraId="3864E82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19</w:t>
            </w:r>
            <w:r w:rsidRPr="007C2A96">
              <w:rPr>
                <w:rFonts w:eastAsia="Batang" w:cs="Arial"/>
                <w:lang w:val="en-US" w:eastAsia="ko-KR"/>
              </w:rPr>
              <w:t>:</w:t>
            </w:r>
            <w:r>
              <w:rPr>
                <w:rFonts w:eastAsia="Batang" w:cs="Arial"/>
                <w:lang w:val="en-US" w:eastAsia="ko-KR"/>
              </w:rPr>
              <w:t>43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22B7FAF"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further revision; and</w:t>
            </w:r>
          </w:p>
          <w:p w14:paraId="29CE09AF" w14:textId="77777777" w:rsidR="00C02587" w:rsidRDefault="00C02587" w:rsidP="00C02587">
            <w:pPr>
              <w:rPr>
                <w:rFonts w:eastAsia="Batang" w:cs="Arial"/>
                <w:lang w:val="en-US" w:eastAsia="ko-KR"/>
              </w:rPr>
            </w:pPr>
            <w:r>
              <w:rPr>
                <w:rFonts w:eastAsia="Batang" w:cs="Arial"/>
                <w:lang w:val="en-US" w:eastAsia="ko-KR"/>
              </w:rPr>
              <w:t>- asked a question to Sudipto</w:t>
            </w:r>
            <w:r w:rsidRPr="007C2A96">
              <w:rPr>
                <w:rFonts w:eastAsia="Batang" w:cs="Arial"/>
                <w:lang w:val="en-US" w:eastAsia="ko-KR"/>
              </w:rPr>
              <w:t>.</w:t>
            </w:r>
          </w:p>
          <w:p w14:paraId="60563F63" w14:textId="77777777" w:rsidR="00C02587" w:rsidRDefault="00C02587" w:rsidP="00C02587">
            <w:pPr>
              <w:rPr>
                <w:rFonts w:eastAsia="Batang" w:cs="Arial"/>
                <w:lang w:val="en-US" w:eastAsia="ko-KR"/>
              </w:rPr>
            </w:pPr>
          </w:p>
          <w:p w14:paraId="67CA975F" w14:textId="77777777" w:rsidR="00C02587" w:rsidRDefault="00C02587" w:rsidP="00C02587">
            <w:pPr>
              <w:rPr>
                <w:rFonts w:eastAsia="Batang" w:cs="Arial"/>
                <w:color w:val="000000"/>
                <w:lang w:val="en-US" w:eastAsia="ko-KR"/>
              </w:rPr>
            </w:pPr>
            <w:r>
              <w:rPr>
                <w:rFonts w:eastAsia="Batang" w:cs="Arial"/>
                <w:color w:val="000000"/>
                <w:lang w:val="en-US" w:eastAsia="ko-KR"/>
              </w:rPr>
              <w:t>Jan/25 UTC 08:06 Sudipto (Motorola Solutions)</w:t>
            </w:r>
          </w:p>
          <w:p w14:paraId="621E129E" w14:textId="77777777" w:rsidR="00C02587" w:rsidRDefault="00C02587" w:rsidP="00C02587">
            <w:pPr>
              <w:rPr>
                <w:rFonts w:eastAsia="Batang" w:cs="Arial"/>
                <w:color w:val="000000"/>
                <w:lang w:val="en-US" w:eastAsia="ko-KR"/>
              </w:rPr>
            </w:pPr>
            <w:r>
              <w:rPr>
                <w:rFonts w:eastAsia="Batang" w:cs="Arial"/>
                <w:color w:val="000000"/>
                <w:lang w:val="en-US" w:eastAsia="ko-KR"/>
              </w:rPr>
              <w:t>- provided a second draft revision.</w:t>
            </w:r>
          </w:p>
          <w:p w14:paraId="36BD21F3" w14:textId="77777777" w:rsidR="00C02587" w:rsidRDefault="00C02587" w:rsidP="00C02587">
            <w:pPr>
              <w:rPr>
                <w:rFonts w:eastAsia="Batang" w:cs="Arial"/>
                <w:color w:val="000000"/>
                <w:lang w:val="en-US" w:eastAsia="ko-KR"/>
              </w:rPr>
            </w:pPr>
          </w:p>
          <w:p w14:paraId="10CC25FF"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19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5EDF737" w14:textId="02DA5C64" w:rsidR="00C02587" w:rsidRPr="0010519D" w:rsidRDefault="00C02587" w:rsidP="00C02587">
            <w:pPr>
              <w:rPr>
                <w:rFonts w:eastAsia="Batang" w:cs="Arial"/>
                <w:color w:val="000000"/>
                <w:lang w:eastAsia="ko-KR"/>
              </w:rPr>
            </w:pPr>
            <w:r w:rsidRPr="007C2A96">
              <w:rPr>
                <w:rFonts w:eastAsia="Batang" w:cs="Arial"/>
                <w:lang w:val="en-US" w:eastAsia="ko-KR"/>
              </w:rPr>
              <w:t xml:space="preserve">- </w:t>
            </w:r>
            <w:r>
              <w:rPr>
                <w:rFonts w:eastAsia="Batang" w:cs="Arial"/>
                <w:lang w:val="en-US" w:eastAsia="ko-KR"/>
              </w:rPr>
              <w:t>was fine with the second draft revision</w:t>
            </w:r>
            <w:r w:rsidRPr="007C2A96">
              <w:rPr>
                <w:rFonts w:eastAsia="Batang" w:cs="Arial"/>
                <w:lang w:val="en-US" w:eastAsia="ko-KR"/>
              </w:rPr>
              <w:t>.</w:t>
            </w:r>
          </w:p>
        </w:tc>
      </w:tr>
      <w:tr w:rsidR="00C02587" w:rsidRPr="00D95972" w14:paraId="3920EE38" w14:textId="77777777" w:rsidTr="001F26A9">
        <w:tc>
          <w:tcPr>
            <w:tcW w:w="976" w:type="dxa"/>
            <w:tcBorders>
              <w:top w:val="nil"/>
              <w:left w:val="thinThickThinSmallGap" w:sz="24" w:space="0" w:color="auto"/>
              <w:bottom w:val="nil"/>
              <w:right w:val="single" w:sz="4" w:space="0" w:color="auto"/>
            </w:tcBorders>
            <w:shd w:val="clear" w:color="auto" w:fill="FFFFFF"/>
          </w:tcPr>
          <w:p w14:paraId="1D1F9681"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2C759E" w14:textId="0E171703" w:rsidR="00C02587" w:rsidRPr="0010519D" w:rsidRDefault="00A70D63" w:rsidP="00C02587">
            <w:pPr>
              <w:rPr>
                <w:rFonts w:cs="Arial"/>
              </w:rPr>
            </w:pPr>
            <w:hyperlink r:id="rId242" w:history="1">
              <w:r w:rsidR="00C02587" w:rsidRPr="00533B76">
                <w:rPr>
                  <w:rStyle w:val="Hyperlink"/>
                  <w:lang w:val="en-US"/>
                </w:rPr>
                <w:t>C1-240410</w:t>
              </w:r>
            </w:hyperlink>
          </w:p>
        </w:tc>
        <w:tc>
          <w:tcPr>
            <w:tcW w:w="4191" w:type="dxa"/>
            <w:gridSpan w:val="3"/>
            <w:tcBorders>
              <w:top w:val="single" w:sz="4" w:space="0" w:color="auto"/>
              <w:bottom w:val="single" w:sz="4" w:space="0" w:color="auto"/>
            </w:tcBorders>
            <w:shd w:val="clear" w:color="auto" w:fill="FFFFFF"/>
          </w:tcPr>
          <w:p w14:paraId="0EA92191" w14:textId="26DA87CA" w:rsidR="00C02587" w:rsidRPr="0010519D" w:rsidRDefault="00C02587" w:rsidP="00C02587">
            <w:pPr>
              <w:rPr>
                <w:rFonts w:eastAsia="Calibri" w:cs="Arial"/>
                <w:color w:val="000000"/>
              </w:rPr>
            </w:pPr>
            <w:r w:rsidRPr="007C2A96">
              <w:rPr>
                <w:rFonts w:cs="Arial"/>
                <w:lang w:val="en-US"/>
              </w:rPr>
              <w:t>Emergency alert to client doing late affiliation</w:t>
            </w:r>
          </w:p>
        </w:tc>
        <w:tc>
          <w:tcPr>
            <w:tcW w:w="1767" w:type="dxa"/>
            <w:tcBorders>
              <w:top w:val="single" w:sz="4" w:space="0" w:color="auto"/>
              <w:bottom w:val="single" w:sz="4" w:space="0" w:color="auto"/>
            </w:tcBorders>
            <w:shd w:val="clear" w:color="auto" w:fill="FFFFFF"/>
          </w:tcPr>
          <w:p w14:paraId="09797220" w14:textId="2898159E" w:rsidR="00C02587" w:rsidRPr="0010519D" w:rsidRDefault="00C02587" w:rsidP="00C02587">
            <w:pPr>
              <w:rPr>
                <w:rFonts w:cs="Arial"/>
              </w:rPr>
            </w:pPr>
            <w:r w:rsidRPr="007C2A96">
              <w:rPr>
                <w:rFonts w:cs="Arial"/>
                <w:lang w:val="en-US"/>
              </w:rPr>
              <w:t>Motorola Solutions UK Ltd.</w:t>
            </w:r>
          </w:p>
        </w:tc>
        <w:tc>
          <w:tcPr>
            <w:tcW w:w="826" w:type="dxa"/>
            <w:tcBorders>
              <w:top w:val="single" w:sz="4" w:space="0" w:color="auto"/>
              <w:bottom w:val="single" w:sz="4" w:space="0" w:color="auto"/>
            </w:tcBorders>
            <w:shd w:val="clear" w:color="auto" w:fill="FFFFFF"/>
          </w:tcPr>
          <w:p w14:paraId="131BDCD1" w14:textId="6D8221F1" w:rsidR="00C02587" w:rsidRPr="0010519D" w:rsidRDefault="00C02587" w:rsidP="00C02587">
            <w:pPr>
              <w:rPr>
                <w:rFonts w:cs="Arial"/>
              </w:rPr>
            </w:pPr>
            <w:r w:rsidRPr="007C2A96">
              <w:rPr>
                <w:rFonts w:cs="Arial"/>
                <w:lang w:val="en-US"/>
              </w:rPr>
              <w:t>CR 0919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492ED1" w14:textId="77777777" w:rsidR="001F26A9" w:rsidRDefault="001F26A9" w:rsidP="00C02587">
            <w:pPr>
              <w:rPr>
                <w:rFonts w:eastAsia="Batang" w:cs="Arial"/>
                <w:color w:val="000000"/>
                <w:lang w:val="en-US" w:eastAsia="ko-KR"/>
              </w:rPr>
            </w:pPr>
            <w:r>
              <w:rPr>
                <w:rFonts w:eastAsia="Batang" w:cs="Arial"/>
                <w:color w:val="000000"/>
                <w:lang w:val="en-US" w:eastAsia="ko-KR"/>
              </w:rPr>
              <w:t>Agreed</w:t>
            </w:r>
          </w:p>
          <w:p w14:paraId="345D08B2" w14:textId="66847353" w:rsidR="00C02587" w:rsidRDefault="00C02587" w:rsidP="00C02587">
            <w:pPr>
              <w:rPr>
                <w:rFonts w:eastAsia="Batang" w:cs="Arial"/>
                <w:color w:val="000000"/>
                <w:lang w:val="en-US" w:eastAsia="ko-KR"/>
              </w:rPr>
            </w:pPr>
            <w:r>
              <w:rPr>
                <w:rFonts w:eastAsia="Batang" w:cs="Arial"/>
                <w:color w:val="000000"/>
                <w:lang w:val="en-US" w:eastAsia="ko-KR"/>
              </w:rPr>
              <w:t xml:space="preserve">Revision of </w:t>
            </w:r>
            <w:hyperlink r:id="rId243" w:history="1">
              <w:r w:rsidRPr="00533B76">
                <w:rPr>
                  <w:rStyle w:val="Hyperlink"/>
                  <w:rFonts w:eastAsia="Batang" w:cs="Arial"/>
                  <w:lang w:val="en-US" w:eastAsia="ko-KR"/>
                </w:rPr>
                <w:t>C1-240061</w:t>
              </w:r>
            </w:hyperlink>
          </w:p>
          <w:p w14:paraId="70236F1A" w14:textId="77777777" w:rsidR="00C02587" w:rsidRDefault="00C02587" w:rsidP="00C02587">
            <w:pPr>
              <w:rPr>
                <w:rFonts w:eastAsia="Batang" w:cs="Arial"/>
                <w:color w:val="000000"/>
                <w:lang w:val="en-US" w:eastAsia="ko-KR"/>
              </w:rPr>
            </w:pPr>
            <w:r>
              <w:rPr>
                <w:rFonts w:eastAsia="Batang" w:cs="Arial"/>
                <w:color w:val="000000"/>
                <w:lang w:val="en-US" w:eastAsia="ko-KR"/>
              </w:rPr>
              <w:t>________________________________________</w:t>
            </w:r>
          </w:p>
          <w:p w14:paraId="1A6A1B81" w14:textId="77777777" w:rsidR="00C02587" w:rsidRPr="007C2A96" w:rsidRDefault="00C02587" w:rsidP="00C02587">
            <w:pPr>
              <w:rPr>
                <w:rFonts w:eastAsia="Batang" w:cs="Arial"/>
                <w:color w:val="000000"/>
                <w:lang w:val="en-US" w:eastAsia="ko-KR"/>
              </w:rPr>
            </w:pPr>
            <w:r w:rsidRPr="007C2A96">
              <w:rPr>
                <w:rFonts w:eastAsia="Batang" w:cs="Arial"/>
                <w:color w:val="000000"/>
                <w:lang w:val="en-US" w:eastAsia="ko-KR"/>
              </w:rPr>
              <w:t>Moved from AI 18.3.1</w:t>
            </w:r>
          </w:p>
          <w:p w14:paraId="73ADDC6E" w14:textId="77777777" w:rsidR="00C02587" w:rsidRDefault="00C02587" w:rsidP="00C02587">
            <w:pPr>
              <w:rPr>
                <w:rFonts w:eastAsia="Batang" w:cs="Arial"/>
                <w:color w:val="000000"/>
                <w:lang w:val="en-US" w:eastAsia="ko-KR"/>
              </w:rPr>
            </w:pPr>
            <w:r w:rsidRPr="007C2A96">
              <w:rPr>
                <w:rFonts w:eastAsia="Batang" w:cs="Arial"/>
                <w:color w:val="000000"/>
                <w:lang w:val="en-US" w:eastAsia="ko-KR"/>
              </w:rPr>
              <w:t>Other specs affected need to be set to “Y” or “N” in coversheet</w:t>
            </w:r>
          </w:p>
          <w:p w14:paraId="6FEE6D7B" w14:textId="77777777" w:rsidR="00C02587" w:rsidRDefault="00C02587" w:rsidP="00C02587">
            <w:pPr>
              <w:rPr>
                <w:rFonts w:eastAsia="Batang" w:cs="Arial"/>
                <w:color w:val="000000"/>
                <w:lang w:val="en-US" w:eastAsia="ko-KR"/>
              </w:rPr>
            </w:pPr>
          </w:p>
          <w:p w14:paraId="28EAFBE6"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17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59CE75E7"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08E0678" w14:textId="77777777" w:rsidR="00C02587" w:rsidRDefault="00C02587" w:rsidP="00C02587">
            <w:pPr>
              <w:rPr>
                <w:rFonts w:eastAsia="Batang" w:cs="Arial"/>
                <w:lang w:val="en-US" w:eastAsia="ko-KR"/>
              </w:rPr>
            </w:pPr>
          </w:p>
          <w:p w14:paraId="439B047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09</w:t>
            </w:r>
            <w:r w:rsidRPr="007C2A96">
              <w:rPr>
                <w:rFonts w:eastAsia="Batang" w:cs="Arial"/>
                <w:lang w:val="en-US" w:eastAsia="ko-KR"/>
              </w:rPr>
              <w:t>:</w:t>
            </w:r>
            <w:r>
              <w:rPr>
                <w:rFonts w:eastAsia="Batang" w:cs="Arial"/>
                <w:lang w:val="en-US" w:eastAsia="ko-KR"/>
              </w:rPr>
              <w:t>38</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2D07C930"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asked a question for clarification to Kiran</w:t>
            </w:r>
            <w:r w:rsidRPr="007C2A96">
              <w:rPr>
                <w:rFonts w:eastAsia="Batang" w:cs="Arial"/>
                <w:lang w:val="en-US" w:eastAsia="ko-KR"/>
              </w:rPr>
              <w:t>.</w:t>
            </w:r>
          </w:p>
          <w:p w14:paraId="1EBDFC7F" w14:textId="77777777" w:rsidR="00C02587" w:rsidRDefault="00C02587" w:rsidP="00C02587">
            <w:pPr>
              <w:rPr>
                <w:rFonts w:eastAsia="Batang" w:cs="Arial"/>
                <w:lang w:val="en-US" w:eastAsia="ko-KR"/>
              </w:rPr>
            </w:pPr>
          </w:p>
          <w:p w14:paraId="798C679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10</w:t>
            </w:r>
            <w:r w:rsidRPr="007C2A96">
              <w:rPr>
                <w:rFonts w:eastAsia="Batang" w:cs="Arial"/>
                <w:lang w:val="en-US" w:eastAsia="ko-KR"/>
              </w:rPr>
              <w:t>:</w:t>
            </w:r>
            <w:r>
              <w:rPr>
                <w:rFonts w:eastAsia="Batang" w:cs="Arial"/>
                <w:lang w:val="en-US" w:eastAsia="ko-KR"/>
              </w:rPr>
              <w:t>19</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A6F8C7D" w14:textId="77777777" w:rsidR="00C02587" w:rsidRDefault="00C02587" w:rsidP="00C02587">
            <w:pPr>
              <w:rPr>
                <w:rFonts w:eastAsia="Batang" w:cs="Arial"/>
                <w:lang w:val="en-US" w:eastAsia="ko-KR"/>
              </w:rPr>
            </w:pPr>
            <w:r w:rsidRPr="007C2A96">
              <w:rPr>
                <w:rFonts w:eastAsia="Batang" w:cs="Arial"/>
                <w:lang w:val="en-US" w:eastAsia="ko-KR"/>
              </w:rPr>
              <w:lastRenderedPageBreak/>
              <w:t xml:space="preserve">- </w:t>
            </w:r>
            <w:r>
              <w:rPr>
                <w:rFonts w:eastAsia="Batang" w:cs="Arial"/>
                <w:lang w:val="en-US" w:eastAsia="ko-KR"/>
              </w:rPr>
              <w:t>provided an answer to the question from Sudipto</w:t>
            </w:r>
            <w:r w:rsidRPr="007C2A96">
              <w:rPr>
                <w:rFonts w:eastAsia="Batang" w:cs="Arial"/>
                <w:lang w:val="en-US" w:eastAsia="ko-KR"/>
              </w:rPr>
              <w:t>.</w:t>
            </w:r>
          </w:p>
          <w:p w14:paraId="446D4F88" w14:textId="77777777" w:rsidR="00C02587" w:rsidRDefault="00C02587" w:rsidP="00C02587">
            <w:pPr>
              <w:rPr>
                <w:rFonts w:eastAsia="Batang" w:cs="Arial"/>
                <w:lang w:val="en-US" w:eastAsia="ko-KR"/>
              </w:rPr>
            </w:pPr>
          </w:p>
          <w:p w14:paraId="3090F01F" w14:textId="77777777" w:rsidR="00C02587" w:rsidRDefault="00C02587" w:rsidP="00C02587">
            <w:pPr>
              <w:rPr>
                <w:rFonts w:eastAsia="Batang" w:cs="Arial"/>
                <w:lang w:val="en-US" w:eastAsia="ko-KR"/>
              </w:rPr>
            </w:pPr>
            <w:r>
              <w:rPr>
                <w:rFonts w:eastAsia="Batang" w:cs="Arial"/>
                <w:lang w:val="en-US" w:eastAsia="ko-KR"/>
              </w:rPr>
              <w:t>Jan/23 UTC 15:20 Magnus (Ericsson)</w:t>
            </w:r>
          </w:p>
          <w:p w14:paraId="43589553" w14:textId="77777777" w:rsidR="00C02587" w:rsidRDefault="00C02587" w:rsidP="00C02587">
            <w:pPr>
              <w:rPr>
                <w:rFonts w:eastAsia="Batang" w:cs="Arial"/>
                <w:lang w:val="en-US" w:eastAsia="ko-KR"/>
              </w:rPr>
            </w:pPr>
            <w:r>
              <w:rPr>
                <w:rFonts w:eastAsia="Batang" w:cs="Arial"/>
                <w:lang w:val="en-US" w:eastAsia="ko-KR"/>
              </w:rPr>
              <w:t>- asked a question for clarification.</w:t>
            </w:r>
          </w:p>
          <w:p w14:paraId="3865769B" w14:textId="77777777" w:rsidR="00C02587" w:rsidRDefault="00C02587" w:rsidP="00C02587">
            <w:pPr>
              <w:rPr>
                <w:rFonts w:eastAsia="Batang" w:cs="Arial"/>
                <w:lang w:val="en-US" w:eastAsia="ko-KR"/>
              </w:rPr>
            </w:pPr>
          </w:p>
          <w:p w14:paraId="2783EFE7"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05</w:t>
            </w:r>
            <w:r w:rsidRPr="007C2A96">
              <w:rPr>
                <w:rFonts w:eastAsia="Batang" w:cs="Arial"/>
                <w:lang w:val="en-US" w:eastAsia="ko-KR"/>
              </w:rPr>
              <w:t>:</w:t>
            </w:r>
            <w:r>
              <w:rPr>
                <w:rFonts w:eastAsia="Batang" w:cs="Arial"/>
                <w:lang w:val="en-US" w:eastAsia="ko-KR"/>
              </w:rPr>
              <w:t>59</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0B97315C"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424D51FD" w14:textId="77777777" w:rsidR="00C02587" w:rsidRDefault="00C02587" w:rsidP="00C02587">
            <w:pPr>
              <w:rPr>
                <w:rFonts w:eastAsia="Batang" w:cs="Arial"/>
                <w:lang w:val="en-US" w:eastAsia="ko-KR"/>
              </w:rPr>
            </w:pPr>
          </w:p>
          <w:p w14:paraId="2B4F4043"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08</w:t>
            </w:r>
            <w:r w:rsidRPr="007C2A96">
              <w:rPr>
                <w:rFonts w:eastAsia="Batang" w:cs="Arial"/>
                <w:lang w:val="en-US" w:eastAsia="ko-KR"/>
              </w:rPr>
              <w:t>:</w:t>
            </w:r>
            <w:r>
              <w:rPr>
                <w:rFonts w:eastAsia="Batang" w:cs="Arial"/>
                <w:lang w:val="en-US" w:eastAsia="ko-KR"/>
              </w:rPr>
              <w:t>14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1A610CA7"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further revision</w:t>
            </w:r>
            <w:r w:rsidRPr="007C2A96">
              <w:rPr>
                <w:rFonts w:eastAsia="Batang" w:cs="Arial"/>
                <w:lang w:val="en-US" w:eastAsia="ko-KR"/>
              </w:rPr>
              <w:t>.</w:t>
            </w:r>
          </w:p>
          <w:p w14:paraId="182F32FE" w14:textId="77777777" w:rsidR="00C02587" w:rsidRDefault="00C02587" w:rsidP="00C02587">
            <w:pPr>
              <w:rPr>
                <w:rFonts w:eastAsia="Batang" w:cs="Arial"/>
                <w:lang w:val="en-US" w:eastAsia="ko-KR"/>
              </w:rPr>
            </w:pPr>
          </w:p>
          <w:p w14:paraId="65C40952"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32</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2CA680D5"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second draft revision</w:t>
            </w:r>
            <w:r w:rsidRPr="007C2A96">
              <w:rPr>
                <w:rFonts w:eastAsia="Batang" w:cs="Arial"/>
                <w:lang w:val="en-US" w:eastAsia="ko-KR"/>
              </w:rPr>
              <w:t>.</w:t>
            </w:r>
          </w:p>
          <w:p w14:paraId="0AA93064" w14:textId="77777777" w:rsidR="00C02587" w:rsidRDefault="00C02587" w:rsidP="00C02587">
            <w:pPr>
              <w:rPr>
                <w:rFonts w:eastAsia="Batang" w:cs="Arial"/>
                <w:lang w:val="en-US" w:eastAsia="ko-KR"/>
              </w:rPr>
            </w:pPr>
          </w:p>
          <w:p w14:paraId="17B22AF9"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11</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2EF2F154" w14:textId="2927403D" w:rsidR="00C02587" w:rsidRPr="0010519D" w:rsidRDefault="00C02587" w:rsidP="00C02587">
            <w:pPr>
              <w:rPr>
                <w:rFonts w:eastAsia="Batang" w:cs="Arial"/>
                <w:color w:val="000000"/>
                <w:lang w:eastAsia="ko-KR"/>
              </w:rPr>
            </w:pPr>
            <w:r w:rsidRPr="007C2A96">
              <w:rPr>
                <w:rFonts w:eastAsia="Batang" w:cs="Arial"/>
                <w:lang w:val="en-US" w:eastAsia="ko-KR"/>
              </w:rPr>
              <w:t xml:space="preserve">- </w:t>
            </w:r>
            <w:r>
              <w:rPr>
                <w:rFonts w:eastAsia="Batang" w:cs="Arial"/>
                <w:lang w:val="en-US" w:eastAsia="ko-KR"/>
              </w:rPr>
              <w:t>requested a further revision</w:t>
            </w:r>
            <w:r w:rsidRPr="007C2A96">
              <w:rPr>
                <w:rFonts w:eastAsia="Batang" w:cs="Arial"/>
                <w:lang w:val="en-US" w:eastAsia="ko-KR"/>
              </w:rPr>
              <w:t>.</w:t>
            </w:r>
          </w:p>
        </w:tc>
      </w:tr>
      <w:tr w:rsidR="00C02587" w:rsidRPr="00D95972" w14:paraId="6837182E" w14:textId="77777777" w:rsidTr="0010519D">
        <w:tc>
          <w:tcPr>
            <w:tcW w:w="976" w:type="dxa"/>
            <w:tcBorders>
              <w:top w:val="nil"/>
              <w:left w:val="thinThickThinSmallGap" w:sz="24" w:space="0" w:color="auto"/>
              <w:bottom w:val="nil"/>
              <w:right w:val="single" w:sz="4" w:space="0" w:color="auto"/>
            </w:tcBorders>
            <w:shd w:val="clear" w:color="auto" w:fill="FFFFFF"/>
          </w:tcPr>
          <w:p w14:paraId="168288D9"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8C8BB95"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37D1194C" w14:textId="77777777" w:rsidR="00C02587" w:rsidRPr="0010519D" w:rsidRDefault="00C02587" w:rsidP="00C02587">
            <w:pPr>
              <w:rPr>
                <w:rFonts w:cs="Arial"/>
              </w:rPr>
            </w:pPr>
          </w:p>
        </w:tc>
        <w:tc>
          <w:tcPr>
            <w:tcW w:w="4191" w:type="dxa"/>
            <w:gridSpan w:val="3"/>
            <w:tcBorders>
              <w:top w:val="single" w:sz="4" w:space="0" w:color="auto"/>
              <w:bottom w:val="single" w:sz="4" w:space="0" w:color="auto"/>
            </w:tcBorders>
            <w:shd w:val="clear" w:color="auto" w:fill="auto"/>
          </w:tcPr>
          <w:p w14:paraId="6BC44E1A" w14:textId="77777777" w:rsidR="00C02587" w:rsidRPr="0010519D" w:rsidRDefault="00C02587" w:rsidP="00C02587">
            <w:pPr>
              <w:rPr>
                <w:rFonts w:eastAsia="Calibri" w:cs="Arial"/>
                <w:color w:val="000000"/>
              </w:rPr>
            </w:pPr>
          </w:p>
        </w:tc>
        <w:tc>
          <w:tcPr>
            <w:tcW w:w="1767" w:type="dxa"/>
            <w:tcBorders>
              <w:top w:val="single" w:sz="4" w:space="0" w:color="auto"/>
              <w:bottom w:val="single" w:sz="4" w:space="0" w:color="auto"/>
            </w:tcBorders>
            <w:shd w:val="clear" w:color="auto" w:fill="auto"/>
          </w:tcPr>
          <w:p w14:paraId="64F51EF3" w14:textId="77777777" w:rsidR="00C02587" w:rsidRPr="0010519D" w:rsidRDefault="00C02587" w:rsidP="00C02587">
            <w:pPr>
              <w:rPr>
                <w:rFonts w:cs="Arial"/>
              </w:rPr>
            </w:pPr>
          </w:p>
        </w:tc>
        <w:tc>
          <w:tcPr>
            <w:tcW w:w="826" w:type="dxa"/>
            <w:tcBorders>
              <w:top w:val="single" w:sz="4" w:space="0" w:color="auto"/>
              <w:bottom w:val="single" w:sz="4" w:space="0" w:color="auto"/>
            </w:tcBorders>
            <w:shd w:val="clear" w:color="auto" w:fill="auto"/>
          </w:tcPr>
          <w:p w14:paraId="2AB13283" w14:textId="77777777" w:rsidR="00C02587" w:rsidRPr="0010519D"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EB8415" w14:textId="77777777" w:rsidR="00C02587" w:rsidRPr="0010519D" w:rsidRDefault="00C02587" w:rsidP="00C02587">
            <w:pPr>
              <w:rPr>
                <w:rFonts w:eastAsia="Batang" w:cs="Arial"/>
                <w:color w:val="000000"/>
                <w:lang w:eastAsia="ko-KR"/>
              </w:rPr>
            </w:pPr>
          </w:p>
        </w:tc>
      </w:tr>
      <w:tr w:rsidR="00C02587" w:rsidRPr="00D95972" w14:paraId="4B9D68EE" w14:textId="77777777" w:rsidTr="0010519D">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6DF50F0D"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shd w:val="clear" w:color="auto" w:fill="FFFFFF"/>
          </w:tcPr>
          <w:p w14:paraId="6D4F5AAF"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1856DA3F"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56FF614D"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4AC94" w14:textId="77777777" w:rsidR="00C02587" w:rsidRPr="00D95972" w:rsidRDefault="00C02587" w:rsidP="00C02587">
            <w:pPr>
              <w:rPr>
                <w:rFonts w:eastAsia="Batang" w:cs="Arial"/>
                <w:color w:val="000000"/>
                <w:lang w:eastAsia="ko-KR"/>
              </w:rPr>
            </w:pPr>
          </w:p>
        </w:tc>
      </w:tr>
      <w:tr w:rsidR="00C02587" w:rsidRPr="00D95972" w14:paraId="4F2E2378"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19F81F6"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F49A8CF" w14:textId="67F3ABAA" w:rsidR="00C02587" w:rsidRPr="00D95972" w:rsidRDefault="00C02587" w:rsidP="00C02587">
            <w:pPr>
              <w:rPr>
                <w:rFonts w:cs="Arial"/>
              </w:rPr>
            </w:pPr>
            <w:r>
              <w:rPr>
                <w:rFonts w:cs="Arial"/>
              </w:rPr>
              <w:t>MPS_WLAN</w:t>
            </w:r>
          </w:p>
        </w:tc>
        <w:tc>
          <w:tcPr>
            <w:tcW w:w="1088" w:type="dxa"/>
            <w:tcBorders>
              <w:top w:val="single" w:sz="4" w:space="0" w:color="auto"/>
              <w:bottom w:val="single" w:sz="4" w:space="0" w:color="auto"/>
            </w:tcBorders>
          </w:tcPr>
          <w:p w14:paraId="77DE035C"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1B33CB7F" w14:textId="732983E0" w:rsidR="00C02587" w:rsidRDefault="00C02587" w:rsidP="00C02587">
            <w:pPr>
              <w:rPr>
                <w:rFonts w:eastAsia="Calibri" w:cs="Arial"/>
                <w:color w:val="000000"/>
                <w:highlight w:val="yellow"/>
              </w:rPr>
            </w:pPr>
            <w:r>
              <w:rPr>
                <w:rFonts w:cs="Arial"/>
              </w:rPr>
              <w:t>Not in scope of the meeting</w:t>
            </w:r>
          </w:p>
        </w:tc>
        <w:tc>
          <w:tcPr>
            <w:tcW w:w="1767" w:type="dxa"/>
            <w:tcBorders>
              <w:top w:val="single" w:sz="4" w:space="0" w:color="auto"/>
              <w:bottom w:val="single" w:sz="4" w:space="0" w:color="auto"/>
            </w:tcBorders>
          </w:tcPr>
          <w:p w14:paraId="2D129058"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3C384534"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245BDF83" w14:textId="77777777" w:rsidR="00C02587" w:rsidRDefault="00C02587" w:rsidP="00C02587">
            <w:pPr>
              <w:rPr>
                <w:rFonts w:eastAsia="Batang" w:cs="Arial"/>
                <w:color w:val="000000"/>
                <w:lang w:eastAsia="ko-KR"/>
              </w:rPr>
            </w:pPr>
            <w:r w:rsidRPr="0093781D">
              <w:rPr>
                <w:rFonts w:eastAsia="Batang" w:cs="Arial"/>
                <w:color w:val="000000"/>
                <w:lang w:eastAsia="ko-KR"/>
              </w:rPr>
              <w:t>CT aspects of MPS_WLAN</w:t>
            </w:r>
          </w:p>
          <w:p w14:paraId="55C3AF6F" w14:textId="4616329F" w:rsidR="00C02587" w:rsidRPr="00D95972" w:rsidRDefault="00C02587" w:rsidP="00C02587">
            <w:pPr>
              <w:rPr>
                <w:rFonts w:eastAsia="Batang" w:cs="Arial"/>
                <w:color w:val="000000"/>
                <w:lang w:eastAsia="ko-KR"/>
              </w:rPr>
            </w:pPr>
          </w:p>
        </w:tc>
      </w:tr>
      <w:tr w:rsidR="00C02587" w:rsidRPr="00D95972" w14:paraId="60F51AF8" w14:textId="77777777" w:rsidTr="00E426DA">
        <w:tc>
          <w:tcPr>
            <w:tcW w:w="976" w:type="dxa"/>
            <w:tcBorders>
              <w:left w:val="thinThickThinSmallGap" w:sz="24" w:space="0" w:color="auto"/>
              <w:bottom w:val="nil"/>
              <w:right w:val="single" w:sz="4" w:space="0" w:color="auto"/>
            </w:tcBorders>
            <w:shd w:val="clear" w:color="auto" w:fill="FFFFFF"/>
          </w:tcPr>
          <w:p w14:paraId="16191C4E" w14:textId="77777777" w:rsidR="00C02587" w:rsidRPr="00D95972" w:rsidRDefault="00C02587" w:rsidP="00C02587">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5F9368"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59A6EA07"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736CE1EF"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tcPr>
          <w:p w14:paraId="33249466"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1D5DC939"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31FD6414" w14:textId="77777777" w:rsidR="00C02587" w:rsidRPr="00D95972" w:rsidRDefault="00C02587" w:rsidP="00C02587">
            <w:pPr>
              <w:rPr>
                <w:rFonts w:eastAsia="Batang" w:cs="Arial"/>
                <w:color w:val="000000"/>
                <w:lang w:eastAsia="ko-KR"/>
              </w:rPr>
            </w:pPr>
          </w:p>
        </w:tc>
      </w:tr>
      <w:tr w:rsidR="00C02587" w:rsidRPr="00D95972" w14:paraId="6846D11B" w14:textId="77777777" w:rsidTr="00E426DA">
        <w:tc>
          <w:tcPr>
            <w:tcW w:w="976" w:type="dxa"/>
            <w:tcBorders>
              <w:left w:val="thinThickThinSmallGap" w:sz="24" w:space="0" w:color="auto"/>
              <w:bottom w:val="nil"/>
              <w:right w:val="single" w:sz="4" w:space="0" w:color="auto"/>
            </w:tcBorders>
            <w:shd w:val="clear" w:color="auto" w:fill="FFFFFF"/>
          </w:tcPr>
          <w:p w14:paraId="2FA5C9C4" w14:textId="77777777" w:rsidR="00C02587" w:rsidRPr="00D95972" w:rsidRDefault="00C02587" w:rsidP="00C02587">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63A2ED6"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012377ED"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48BC6AB5"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tcPr>
          <w:p w14:paraId="7F5670A7"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322CA63D"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75F23777" w14:textId="77777777" w:rsidR="00C02587" w:rsidRPr="00D95972" w:rsidRDefault="00C02587" w:rsidP="00C02587">
            <w:pPr>
              <w:rPr>
                <w:rFonts w:eastAsia="Batang" w:cs="Arial"/>
                <w:color w:val="000000"/>
                <w:lang w:eastAsia="ko-KR"/>
              </w:rPr>
            </w:pPr>
          </w:p>
        </w:tc>
      </w:tr>
      <w:tr w:rsidR="00C02587" w:rsidRPr="00D95972" w14:paraId="49830A2D" w14:textId="77777777" w:rsidTr="00E426DA">
        <w:tc>
          <w:tcPr>
            <w:tcW w:w="976" w:type="dxa"/>
            <w:tcBorders>
              <w:left w:val="thinThickThinSmallGap" w:sz="24" w:space="0" w:color="auto"/>
              <w:bottom w:val="single" w:sz="4" w:space="0" w:color="auto"/>
              <w:right w:val="single" w:sz="4" w:space="0" w:color="auto"/>
            </w:tcBorders>
            <w:shd w:val="clear" w:color="auto" w:fill="FFFFFF"/>
          </w:tcPr>
          <w:p w14:paraId="525B7D87" w14:textId="77777777" w:rsidR="00C02587" w:rsidRPr="00D95972" w:rsidRDefault="00C02587" w:rsidP="00C02587">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AEB88F9"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58F285A2"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6AFD7523"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tcPr>
          <w:p w14:paraId="18839F07"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0C7884D2"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068C2563" w14:textId="77777777" w:rsidR="00C02587" w:rsidRPr="00D95972" w:rsidRDefault="00C02587" w:rsidP="00C02587">
            <w:pPr>
              <w:rPr>
                <w:rFonts w:eastAsia="Batang" w:cs="Arial"/>
                <w:color w:val="000000"/>
                <w:lang w:eastAsia="ko-KR"/>
              </w:rPr>
            </w:pPr>
          </w:p>
        </w:tc>
      </w:tr>
      <w:tr w:rsidR="00C02587" w:rsidRPr="00D95972" w14:paraId="75585EA6" w14:textId="77777777" w:rsidTr="001F26A9">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C02587" w:rsidRPr="00D95972" w:rsidRDefault="00C02587" w:rsidP="00C02587">
            <w:pPr>
              <w:rPr>
                <w:rFonts w:cs="Arial"/>
              </w:rPr>
            </w:pPr>
            <w:r>
              <w:rPr>
                <w:rFonts w:cs="Arial"/>
              </w:rPr>
              <w:t>MC_AHGC</w:t>
            </w:r>
          </w:p>
        </w:tc>
        <w:tc>
          <w:tcPr>
            <w:tcW w:w="1088" w:type="dxa"/>
            <w:tcBorders>
              <w:top w:val="single" w:sz="4" w:space="0" w:color="auto"/>
              <w:bottom w:val="single" w:sz="4" w:space="0" w:color="auto"/>
            </w:tcBorders>
          </w:tcPr>
          <w:p w14:paraId="46DD6EC9"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37EFF262" w14:textId="57FC0AC7" w:rsidR="00C02587" w:rsidRDefault="00C02587" w:rsidP="00C02587">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25A0F479"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C02587" w:rsidRPr="00D95972" w:rsidRDefault="00C02587" w:rsidP="00C02587">
            <w:pPr>
              <w:rPr>
                <w:rFonts w:eastAsia="Batang" w:cs="Arial"/>
                <w:color w:val="000000"/>
                <w:lang w:eastAsia="ko-KR"/>
              </w:rPr>
            </w:pPr>
            <w:r>
              <w:t>CT1 aspects of Mission Critical ad hoc group Communications</w:t>
            </w:r>
          </w:p>
        </w:tc>
      </w:tr>
      <w:tr w:rsidR="00C02587" w:rsidRPr="00D95972" w14:paraId="2FE8D562" w14:textId="77777777" w:rsidTr="001F26A9">
        <w:tc>
          <w:tcPr>
            <w:tcW w:w="976" w:type="dxa"/>
            <w:tcBorders>
              <w:top w:val="nil"/>
              <w:left w:val="thinThickThinSmallGap" w:sz="24" w:space="0" w:color="auto"/>
              <w:bottom w:val="nil"/>
              <w:right w:val="single" w:sz="4" w:space="0" w:color="auto"/>
            </w:tcBorders>
            <w:shd w:val="clear" w:color="auto" w:fill="FFFFFF"/>
          </w:tcPr>
          <w:p w14:paraId="35DCFE1F"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A0DC805"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7DBF6312" w14:textId="43A263DD" w:rsidR="00C02587" w:rsidRPr="00D95972" w:rsidRDefault="00A70D63" w:rsidP="00C02587">
            <w:pPr>
              <w:rPr>
                <w:rFonts w:cs="Arial"/>
              </w:rPr>
            </w:pPr>
            <w:hyperlink r:id="rId244" w:history="1">
              <w:r w:rsidR="00C02587" w:rsidRPr="00533B76">
                <w:rPr>
                  <w:rStyle w:val="Hyperlink"/>
                  <w:lang w:val="en-US"/>
                </w:rPr>
                <w:t>C1-240293</w:t>
              </w:r>
            </w:hyperlink>
          </w:p>
        </w:tc>
        <w:tc>
          <w:tcPr>
            <w:tcW w:w="4191" w:type="dxa"/>
            <w:gridSpan w:val="3"/>
            <w:tcBorders>
              <w:top w:val="single" w:sz="4" w:space="0" w:color="auto"/>
              <w:bottom w:val="single" w:sz="4" w:space="0" w:color="auto"/>
            </w:tcBorders>
            <w:shd w:val="clear" w:color="auto" w:fill="FFFFFF"/>
          </w:tcPr>
          <w:p w14:paraId="3248A21A" w14:textId="47DDE5FC" w:rsidR="00C02587" w:rsidRDefault="00C02587" w:rsidP="00C02587">
            <w:pPr>
              <w:rPr>
                <w:rFonts w:eastAsia="Calibri" w:cs="Arial"/>
                <w:color w:val="000000"/>
                <w:highlight w:val="yellow"/>
              </w:rPr>
            </w:pPr>
            <w:r w:rsidRPr="002A7625">
              <w:rPr>
                <w:rFonts w:eastAsia="Calibri" w:cs="Arial"/>
                <w:color w:val="000000"/>
                <w:lang w:val="en-US"/>
              </w:rPr>
              <w:t>General adhoc group call procedures in multiple systems – Protoc impl for MCPTT</w:t>
            </w:r>
          </w:p>
        </w:tc>
        <w:tc>
          <w:tcPr>
            <w:tcW w:w="1767" w:type="dxa"/>
            <w:tcBorders>
              <w:top w:val="single" w:sz="4" w:space="0" w:color="auto"/>
              <w:bottom w:val="single" w:sz="4" w:space="0" w:color="auto"/>
            </w:tcBorders>
            <w:shd w:val="clear" w:color="auto" w:fill="FFFFFF"/>
          </w:tcPr>
          <w:p w14:paraId="277F7CF7" w14:textId="26CCC014" w:rsidR="00C02587" w:rsidRPr="00D95972" w:rsidRDefault="00C02587" w:rsidP="00C02587">
            <w:pPr>
              <w:rPr>
                <w:rFonts w:cs="Arial"/>
              </w:rPr>
            </w:pPr>
            <w:r w:rsidRPr="007C2A96">
              <w:rPr>
                <w:rFonts w:cs="Arial"/>
                <w:lang w:val="en-US"/>
              </w:rPr>
              <w:t>Samsung</w:t>
            </w:r>
          </w:p>
        </w:tc>
        <w:tc>
          <w:tcPr>
            <w:tcW w:w="826" w:type="dxa"/>
            <w:tcBorders>
              <w:top w:val="single" w:sz="4" w:space="0" w:color="auto"/>
              <w:bottom w:val="single" w:sz="4" w:space="0" w:color="auto"/>
            </w:tcBorders>
            <w:shd w:val="clear" w:color="auto" w:fill="FFFFFF"/>
          </w:tcPr>
          <w:p w14:paraId="60E9C813" w14:textId="17F17657" w:rsidR="00C02587" w:rsidRPr="00D95972" w:rsidRDefault="00C02587" w:rsidP="00C02587">
            <w:pPr>
              <w:rPr>
                <w:rFonts w:cs="Arial"/>
              </w:rPr>
            </w:pPr>
            <w:r w:rsidRPr="007C2A96">
              <w:rPr>
                <w:rFonts w:cs="Arial"/>
                <w:lang w:val="en-US"/>
              </w:rPr>
              <w:t>CR 0927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2A7E82" w14:textId="77777777" w:rsidR="001F26A9" w:rsidRDefault="001F26A9" w:rsidP="00C02587">
            <w:pPr>
              <w:rPr>
                <w:rFonts w:eastAsia="Batang" w:cs="Arial"/>
                <w:lang w:val="en-US" w:eastAsia="ko-KR"/>
              </w:rPr>
            </w:pPr>
            <w:r>
              <w:rPr>
                <w:rFonts w:eastAsia="Batang" w:cs="Arial"/>
                <w:lang w:val="en-US" w:eastAsia="ko-KR"/>
              </w:rPr>
              <w:t>Agreed</w:t>
            </w:r>
          </w:p>
          <w:p w14:paraId="2555AE7D" w14:textId="7CDF1B62" w:rsidR="00C02587" w:rsidRDefault="00C02587" w:rsidP="00C02587">
            <w:pPr>
              <w:rPr>
                <w:rFonts w:eastAsia="Batang" w:cs="Arial"/>
                <w:lang w:val="en-US" w:eastAsia="ko-KR"/>
              </w:rPr>
            </w:pPr>
            <w:r>
              <w:rPr>
                <w:rFonts w:eastAsia="Batang" w:cs="Arial"/>
                <w:lang w:val="en-US" w:eastAsia="ko-KR"/>
              </w:rPr>
              <w:t xml:space="preserve">Revision of </w:t>
            </w:r>
            <w:hyperlink r:id="rId245" w:history="1">
              <w:r w:rsidRPr="00533B76">
                <w:rPr>
                  <w:rStyle w:val="Hyperlink"/>
                  <w:rFonts w:eastAsia="Batang" w:cs="Arial"/>
                  <w:lang w:val="en-US" w:eastAsia="ko-KR"/>
                </w:rPr>
                <w:t>C1-240265</w:t>
              </w:r>
            </w:hyperlink>
          </w:p>
          <w:p w14:paraId="6313C4CE"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0871F30C"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43</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685CF88"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2677426A" w14:textId="77777777" w:rsidR="00C02587" w:rsidRDefault="00C02587" w:rsidP="00C02587">
            <w:pPr>
              <w:rPr>
                <w:rFonts w:eastAsia="Batang" w:cs="Arial"/>
                <w:lang w:val="en-US" w:eastAsia="ko-KR"/>
              </w:rPr>
            </w:pPr>
          </w:p>
          <w:p w14:paraId="483BA437"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16</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3317A54D"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2D2D5437" w14:textId="77777777" w:rsidR="00C02587" w:rsidRDefault="00C02587" w:rsidP="00C02587">
            <w:pPr>
              <w:rPr>
                <w:rFonts w:eastAsia="Batang" w:cs="Arial"/>
                <w:lang w:val="en-US" w:eastAsia="ko-KR"/>
              </w:rPr>
            </w:pPr>
          </w:p>
          <w:p w14:paraId="3F048245"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18</w:t>
            </w:r>
            <w:r w:rsidRPr="007C2A96">
              <w:rPr>
                <w:rFonts w:eastAsia="Batang" w:cs="Arial"/>
                <w:lang w:val="en-US" w:eastAsia="ko-KR"/>
              </w:rPr>
              <w:t>:</w:t>
            </w:r>
            <w:r>
              <w:rPr>
                <w:rFonts w:eastAsia="Batang" w:cs="Arial"/>
                <w:lang w:val="en-US" w:eastAsia="ko-KR"/>
              </w:rPr>
              <w:t>04</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2B066510" w14:textId="77777777" w:rsidR="00C02587" w:rsidRDefault="00C02587" w:rsidP="00C02587">
            <w:pPr>
              <w:rPr>
                <w:rFonts w:eastAsia="Batang" w:cs="Arial"/>
                <w:lang w:val="en-US" w:eastAsia="ko-KR"/>
              </w:rPr>
            </w:pPr>
            <w:r>
              <w:rPr>
                <w:rFonts w:eastAsia="Batang" w:cs="Arial"/>
                <w:lang w:val="en-US" w:eastAsia="ko-KR"/>
              </w:rPr>
              <w:t>- shared a plan for a revision.</w:t>
            </w:r>
          </w:p>
          <w:p w14:paraId="2F5FE20B" w14:textId="77777777" w:rsidR="00C02587" w:rsidRDefault="00C02587" w:rsidP="00C02587">
            <w:pPr>
              <w:rPr>
                <w:rFonts w:eastAsia="Batang" w:cs="Arial"/>
                <w:lang w:val="en-US" w:eastAsia="ko-KR"/>
              </w:rPr>
            </w:pPr>
          </w:p>
          <w:p w14:paraId="0C6F8190" w14:textId="77777777" w:rsidR="00C02587" w:rsidRDefault="00C02587" w:rsidP="00C02587">
            <w:pPr>
              <w:rPr>
                <w:rFonts w:eastAsia="Batang" w:cs="Arial"/>
                <w:lang w:val="en-US" w:eastAsia="ko-KR"/>
              </w:rPr>
            </w:pPr>
            <w:r>
              <w:rPr>
                <w:rFonts w:eastAsia="Batang" w:cs="Arial"/>
                <w:lang w:val="en-US" w:eastAsia="ko-KR"/>
              </w:rPr>
              <w:t>Jan/23 UTC 06:55 Magnus (Ericsson)</w:t>
            </w:r>
          </w:p>
          <w:p w14:paraId="2CCA2251" w14:textId="77777777" w:rsidR="00C02587" w:rsidRDefault="00C02587" w:rsidP="00C02587">
            <w:pPr>
              <w:rPr>
                <w:rFonts w:eastAsia="Batang" w:cs="Arial"/>
                <w:lang w:val="en-US" w:eastAsia="ko-KR"/>
              </w:rPr>
            </w:pPr>
            <w:r>
              <w:rPr>
                <w:rFonts w:eastAsia="Batang" w:cs="Arial"/>
                <w:lang w:val="en-US" w:eastAsia="ko-KR"/>
              </w:rPr>
              <w:t>- wanted to see more changes to the revision plan.</w:t>
            </w:r>
          </w:p>
          <w:p w14:paraId="61934F52" w14:textId="77777777" w:rsidR="00C02587" w:rsidRDefault="00C02587" w:rsidP="00C02587">
            <w:pPr>
              <w:rPr>
                <w:rFonts w:eastAsia="Batang" w:cs="Arial"/>
                <w:lang w:val="en-US" w:eastAsia="ko-KR"/>
              </w:rPr>
            </w:pPr>
          </w:p>
          <w:p w14:paraId="6B56EB15" w14:textId="77777777" w:rsidR="00C02587" w:rsidRDefault="00C02587" w:rsidP="00C02587">
            <w:pPr>
              <w:rPr>
                <w:rFonts w:eastAsia="Batang" w:cs="Arial"/>
                <w:lang w:val="en-US" w:eastAsia="ko-KR"/>
              </w:rPr>
            </w:pPr>
            <w:r>
              <w:rPr>
                <w:rFonts w:eastAsia="Batang" w:cs="Arial"/>
                <w:lang w:val="en-US" w:eastAsia="ko-KR"/>
              </w:rPr>
              <w:t>Jan/23 UTC 07:13 Kiran (Samsung)</w:t>
            </w:r>
          </w:p>
          <w:p w14:paraId="00856CDC" w14:textId="77777777" w:rsidR="00C02587" w:rsidRDefault="00C02587" w:rsidP="00C02587">
            <w:pPr>
              <w:rPr>
                <w:rFonts w:eastAsia="Batang" w:cs="Arial"/>
                <w:lang w:val="en-US" w:eastAsia="ko-KR"/>
              </w:rPr>
            </w:pPr>
            <w:r>
              <w:rPr>
                <w:rFonts w:eastAsia="Batang" w:cs="Arial"/>
                <w:lang w:val="en-US" w:eastAsia="ko-KR"/>
              </w:rPr>
              <w:t>- provided feedback to the comment from Magnus.</w:t>
            </w:r>
          </w:p>
          <w:p w14:paraId="19ADDA83" w14:textId="77777777" w:rsidR="00C02587" w:rsidRDefault="00C02587" w:rsidP="00C02587">
            <w:pPr>
              <w:rPr>
                <w:rFonts w:eastAsia="Batang" w:cs="Arial"/>
                <w:lang w:val="en-US" w:eastAsia="ko-KR"/>
              </w:rPr>
            </w:pPr>
          </w:p>
          <w:p w14:paraId="3DA49BF9" w14:textId="77777777" w:rsidR="00C02587" w:rsidRDefault="00C02587" w:rsidP="00C02587">
            <w:pPr>
              <w:rPr>
                <w:rFonts w:eastAsia="Batang" w:cs="Arial"/>
                <w:lang w:val="en-US" w:eastAsia="ko-KR"/>
              </w:rPr>
            </w:pPr>
            <w:r>
              <w:rPr>
                <w:rFonts w:eastAsia="Batang" w:cs="Arial"/>
                <w:lang w:val="en-US" w:eastAsia="ko-KR"/>
              </w:rPr>
              <w:t>Jan/23 UTC 11:13 Kiran (Samsung)</w:t>
            </w:r>
          </w:p>
          <w:p w14:paraId="6F007044" w14:textId="77777777" w:rsidR="00C02587" w:rsidRDefault="00C02587" w:rsidP="00C02587">
            <w:pPr>
              <w:rPr>
                <w:rFonts w:eastAsia="Batang" w:cs="Arial"/>
                <w:lang w:val="en-US" w:eastAsia="ko-KR"/>
              </w:rPr>
            </w:pPr>
            <w:r>
              <w:rPr>
                <w:rFonts w:eastAsia="Batang" w:cs="Arial"/>
                <w:lang w:val="en-US" w:eastAsia="ko-KR"/>
              </w:rPr>
              <w:t>- provided a draft revision.</w:t>
            </w:r>
          </w:p>
          <w:p w14:paraId="7EDFC9E6" w14:textId="77777777" w:rsidR="00C02587" w:rsidRDefault="00C02587" w:rsidP="00C02587">
            <w:pPr>
              <w:rPr>
                <w:rFonts w:eastAsia="Batang" w:cs="Arial"/>
                <w:lang w:val="en-US" w:eastAsia="ko-KR"/>
              </w:rPr>
            </w:pPr>
          </w:p>
          <w:p w14:paraId="6A517DA7" w14:textId="77777777" w:rsidR="00C02587" w:rsidRDefault="00C02587" w:rsidP="00C02587">
            <w:pPr>
              <w:rPr>
                <w:rFonts w:eastAsia="Batang" w:cs="Arial"/>
                <w:lang w:val="en-US" w:eastAsia="ko-KR"/>
              </w:rPr>
            </w:pPr>
            <w:r>
              <w:rPr>
                <w:rFonts w:eastAsia="Batang" w:cs="Arial"/>
                <w:lang w:val="en-US" w:eastAsia="ko-KR"/>
              </w:rPr>
              <w:t>Jan/23 UTC 15:01 Magnus (Ericsson)</w:t>
            </w:r>
          </w:p>
          <w:p w14:paraId="534E6EAC" w14:textId="77777777" w:rsidR="00C02587" w:rsidRDefault="00C02587" w:rsidP="00C02587">
            <w:pPr>
              <w:rPr>
                <w:rFonts w:eastAsia="Batang" w:cs="Arial"/>
                <w:lang w:val="en-US" w:eastAsia="ko-KR"/>
              </w:rPr>
            </w:pPr>
            <w:r>
              <w:rPr>
                <w:rFonts w:eastAsia="Batang" w:cs="Arial"/>
                <w:lang w:val="en-US" w:eastAsia="ko-KR"/>
              </w:rPr>
              <w:t>- requested further changes to the draft revision.</w:t>
            </w:r>
          </w:p>
          <w:p w14:paraId="02F891C2" w14:textId="77777777" w:rsidR="00C02587" w:rsidRDefault="00C02587" w:rsidP="00C02587">
            <w:pPr>
              <w:rPr>
                <w:rFonts w:eastAsia="Batang" w:cs="Arial"/>
                <w:lang w:val="en-US" w:eastAsia="ko-KR"/>
              </w:rPr>
            </w:pPr>
          </w:p>
          <w:p w14:paraId="14FC67B7"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3</w:t>
            </w:r>
            <w:r w:rsidRPr="007C2A96">
              <w:rPr>
                <w:rFonts w:eastAsia="Batang" w:cs="Arial"/>
                <w:lang w:val="en-US" w:eastAsia="ko-KR"/>
              </w:rPr>
              <w:t xml:space="preserve"> UTC </w:t>
            </w:r>
            <w:r>
              <w:rPr>
                <w:rFonts w:eastAsia="Batang" w:cs="Arial"/>
                <w:lang w:val="en-US" w:eastAsia="ko-KR"/>
              </w:rPr>
              <w:t>15</w:t>
            </w:r>
            <w:r w:rsidRPr="007C2A96">
              <w:rPr>
                <w:rFonts w:eastAsia="Batang" w:cs="Arial"/>
                <w:lang w:val="en-US" w:eastAsia="ko-KR"/>
              </w:rPr>
              <w:t>:</w:t>
            </w:r>
            <w:r>
              <w:rPr>
                <w:rFonts w:eastAsia="Batang" w:cs="Arial"/>
                <w:lang w:val="en-US" w:eastAsia="ko-KR"/>
              </w:rPr>
              <w:t>42</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32239FB7"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did not agree with Magnus</w:t>
            </w:r>
            <w:r w:rsidRPr="007C2A96">
              <w:rPr>
                <w:rFonts w:eastAsia="Batang" w:cs="Arial"/>
                <w:lang w:val="en-US" w:eastAsia="ko-KR"/>
              </w:rPr>
              <w:t>.</w:t>
            </w:r>
          </w:p>
          <w:p w14:paraId="1BB2FDDC" w14:textId="77777777" w:rsidR="00C02587" w:rsidRDefault="00C02587" w:rsidP="00C02587">
            <w:pPr>
              <w:rPr>
                <w:rFonts w:eastAsia="Batang" w:cs="Arial"/>
                <w:lang w:val="en-US" w:eastAsia="ko-KR"/>
              </w:rPr>
            </w:pPr>
          </w:p>
          <w:p w14:paraId="3CC19440" w14:textId="77777777" w:rsidR="00C02587" w:rsidRDefault="00C02587" w:rsidP="00C02587">
            <w:pPr>
              <w:rPr>
                <w:rFonts w:eastAsia="Batang" w:cs="Arial"/>
                <w:lang w:val="en-US" w:eastAsia="ko-KR"/>
              </w:rPr>
            </w:pPr>
            <w:r>
              <w:rPr>
                <w:rFonts w:eastAsia="Batang" w:cs="Arial"/>
                <w:lang w:val="en-US" w:eastAsia="ko-KR"/>
              </w:rPr>
              <w:t>Jan/24 UTC 08:32 Magnus (Ericsson)</w:t>
            </w:r>
          </w:p>
          <w:p w14:paraId="69611EFC" w14:textId="77777777" w:rsidR="00C02587" w:rsidRDefault="00C02587" w:rsidP="00C02587">
            <w:pPr>
              <w:rPr>
                <w:rFonts w:eastAsia="Batang" w:cs="Arial"/>
                <w:lang w:val="en-US" w:eastAsia="ko-KR"/>
              </w:rPr>
            </w:pPr>
            <w:r>
              <w:rPr>
                <w:rFonts w:eastAsia="Batang" w:cs="Arial"/>
                <w:lang w:val="en-US" w:eastAsia="ko-KR"/>
              </w:rPr>
              <w:t>- acknowledged some of the comments from Kiran; and</w:t>
            </w:r>
          </w:p>
          <w:p w14:paraId="4DEE8B2E" w14:textId="77777777" w:rsidR="00C02587" w:rsidRDefault="00C02587" w:rsidP="00C02587">
            <w:pPr>
              <w:rPr>
                <w:rFonts w:eastAsia="Batang" w:cs="Arial"/>
                <w:lang w:val="en-US" w:eastAsia="ko-KR"/>
              </w:rPr>
            </w:pPr>
            <w:r>
              <w:rPr>
                <w:rFonts w:eastAsia="Batang" w:cs="Arial"/>
                <w:lang w:val="en-US" w:eastAsia="ko-KR"/>
              </w:rPr>
              <w:t>- requested further changes to the draft revision.</w:t>
            </w:r>
          </w:p>
          <w:p w14:paraId="535E3130" w14:textId="77777777" w:rsidR="00C02587" w:rsidRDefault="00C02587" w:rsidP="00C02587">
            <w:pPr>
              <w:rPr>
                <w:rFonts w:eastAsia="Batang" w:cs="Arial"/>
                <w:lang w:val="en-US" w:eastAsia="ko-KR"/>
              </w:rPr>
            </w:pPr>
          </w:p>
          <w:p w14:paraId="5F91D13B" w14:textId="77777777"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4</w:t>
            </w:r>
            <w:r w:rsidRPr="007C2A96">
              <w:rPr>
                <w:rFonts w:eastAsia="Batang" w:cs="Arial"/>
                <w:lang w:val="en-US" w:eastAsia="ko-KR"/>
              </w:rPr>
              <w:t xml:space="preserve"> UTC </w:t>
            </w:r>
            <w:r>
              <w:rPr>
                <w:rFonts w:eastAsia="Batang" w:cs="Arial"/>
                <w:lang w:val="en-US" w:eastAsia="ko-KR"/>
              </w:rPr>
              <w:t>13</w:t>
            </w:r>
            <w:r w:rsidRPr="007C2A96">
              <w:rPr>
                <w:rFonts w:eastAsia="Batang" w:cs="Arial"/>
                <w:lang w:val="en-US" w:eastAsia="ko-KR"/>
              </w:rPr>
              <w:t>:</w:t>
            </w:r>
            <w:r>
              <w:rPr>
                <w:rFonts w:eastAsia="Batang" w:cs="Arial"/>
                <w:lang w:val="en-US" w:eastAsia="ko-KR"/>
              </w:rPr>
              <w:t>37</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7814B99E"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provided a draft revision</w:t>
            </w:r>
            <w:r w:rsidRPr="007C2A96">
              <w:rPr>
                <w:rFonts w:eastAsia="Batang" w:cs="Arial"/>
                <w:lang w:val="en-US" w:eastAsia="ko-KR"/>
              </w:rPr>
              <w:t>.</w:t>
            </w:r>
          </w:p>
          <w:p w14:paraId="4E21E5E6" w14:textId="77777777" w:rsidR="00C02587" w:rsidRDefault="00C02587" w:rsidP="00C02587">
            <w:pPr>
              <w:rPr>
                <w:rFonts w:eastAsia="Batang" w:cs="Arial"/>
                <w:lang w:val="en-US" w:eastAsia="ko-KR"/>
              </w:rPr>
            </w:pPr>
          </w:p>
          <w:p w14:paraId="057D7A01" w14:textId="77777777" w:rsidR="00C02587" w:rsidRDefault="00C02587" w:rsidP="00C02587">
            <w:pPr>
              <w:rPr>
                <w:rFonts w:eastAsia="Batang" w:cs="Arial"/>
                <w:lang w:val="en-US" w:eastAsia="ko-KR"/>
              </w:rPr>
            </w:pPr>
            <w:r w:rsidRPr="002B53B9">
              <w:rPr>
                <w:rFonts w:cs="Arial"/>
                <w:b/>
                <w:bCs/>
                <w:color w:val="000000"/>
                <w:lang w:eastAsia="ko-KR"/>
              </w:rPr>
              <w:t>Outcome of CC#3:</w:t>
            </w:r>
            <w:r>
              <w:rPr>
                <w:rFonts w:cs="Arial"/>
                <w:color w:val="000000"/>
                <w:lang w:eastAsia="ko-KR"/>
              </w:rPr>
              <w:t xml:space="preserve"> No pending comments. Latest draft revision to be reviewed on the mailing list by interested companies.</w:t>
            </w:r>
          </w:p>
          <w:p w14:paraId="39BE3CD9" w14:textId="77777777" w:rsidR="00C02587" w:rsidRDefault="00C02587" w:rsidP="00C02587">
            <w:pPr>
              <w:rPr>
                <w:rFonts w:eastAsia="Batang" w:cs="Arial"/>
                <w:color w:val="000000"/>
                <w:lang w:val="en-US" w:eastAsia="ko-KR"/>
              </w:rPr>
            </w:pPr>
          </w:p>
          <w:p w14:paraId="03AD7186" w14:textId="77777777" w:rsidR="00C02587" w:rsidRPr="00D95972" w:rsidRDefault="00C02587" w:rsidP="00C02587">
            <w:pPr>
              <w:rPr>
                <w:rFonts w:eastAsia="Batang" w:cs="Arial"/>
                <w:color w:val="000000"/>
                <w:lang w:eastAsia="ko-KR"/>
              </w:rPr>
            </w:pPr>
          </w:p>
        </w:tc>
      </w:tr>
      <w:tr w:rsidR="00C02587" w:rsidRPr="00D95972" w14:paraId="0F069486" w14:textId="77777777" w:rsidTr="001F26A9">
        <w:tc>
          <w:tcPr>
            <w:tcW w:w="976" w:type="dxa"/>
            <w:tcBorders>
              <w:top w:val="nil"/>
              <w:left w:val="thinThickThinSmallGap" w:sz="24" w:space="0" w:color="auto"/>
              <w:bottom w:val="nil"/>
              <w:right w:val="single" w:sz="4" w:space="0" w:color="auto"/>
            </w:tcBorders>
            <w:shd w:val="clear" w:color="auto" w:fill="FFFFFF"/>
          </w:tcPr>
          <w:p w14:paraId="7DD3F4B7"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7600CF0"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4ADD21C9" w14:textId="52312B6B" w:rsidR="00C02587" w:rsidRPr="00D95972" w:rsidRDefault="00A70D63" w:rsidP="00C02587">
            <w:pPr>
              <w:rPr>
                <w:rFonts w:cs="Arial"/>
              </w:rPr>
            </w:pPr>
            <w:hyperlink r:id="rId246" w:history="1">
              <w:r w:rsidR="00C02587" w:rsidRPr="00533B76">
                <w:rPr>
                  <w:rStyle w:val="Hyperlink"/>
                  <w:lang w:val="en-US"/>
                </w:rPr>
                <w:t>C1-240294</w:t>
              </w:r>
            </w:hyperlink>
          </w:p>
        </w:tc>
        <w:tc>
          <w:tcPr>
            <w:tcW w:w="4191" w:type="dxa"/>
            <w:gridSpan w:val="3"/>
            <w:tcBorders>
              <w:top w:val="single" w:sz="4" w:space="0" w:color="auto"/>
              <w:bottom w:val="single" w:sz="4" w:space="0" w:color="auto"/>
            </w:tcBorders>
            <w:shd w:val="clear" w:color="auto" w:fill="FFFFFF"/>
          </w:tcPr>
          <w:p w14:paraId="20660A9E" w14:textId="435B98DD" w:rsidR="00C02587" w:rsidRDefault="00C02587" w:rsidP="00C02587">
            <w:pPr>
              <w:rPr>
                <w:rFonts w:eastAsia="Calibri" w:cs="Arial"/>
                <w:color w:val="000000"/>
                <w:highlight w:val="yellow"/>
              </w:rPr>
            </w:pPr>
            <w:r w:rsidRPr="002A7625">
              <w:rPr>
                <w:rFonts w:eastAsia="Calibri" w:cs="Arial"/>
                <w:color w:val="000000"/>
                <w:lang w:val="en-US"/>
              </w:rPr>
              <w:t>General adhoc group call procedures in multiple systems – Protoc impl for MCVideo</w:t>
            </w:r>
          </w:p>
        </w:tc>
        <w:tc>
          <w:tcPr>
            <w:tcW w:w="1767" w:type="dxa"/>
            <w:tcBorders>
              <w:top w:val="single" w:sz="4" w:space="0" w:color="auto"/>
              <w:bottom w:val="single" w:sz="4" w:space="0" w:color="auto"/>
            </w:tcBorders>
            <w:shd w:val="clear" w:color="auto" w:fill="FFFFFF"/>
          </w:tcPr>
          <w:p w14:paraId="05B206C6" w14:textId="2C042CD4" w:rsidR="00C02587" w:rsidRPr="00D95972" w:rsidRDefault="00C02587" w:rsidP="00C02587">
            <w:pPr>
              <w:rPr>
                <w:rFonts w:cs="Arial"/>
              </w:rPr>
            </w:pPr>
            <w:r w:rsidRPr="007C2A96">
              <w:rPr>
                <w:rFonts w:cs="Arial"/>
                <w:lang w:val="en-US"/>
              </w:rPr>
              <w:t>Samsung</w:t>
            </w:r>
          </w:p>
        </w:tc>
        <w:tc>
          <w:tcPr>
            <w:tcW w:w="826" w:type="dxa"/>
            <w:tcBorders>
              <w:top w:val="single" w:sz="4" w:space="0" w:color="auto"/>
              <w:bottom w:val="single" w:sz="4" w:space="0" w:color="auto"/>
            </w:tcBorders>
            <w:shd w:val="clear" w:color="auto" w:fill="FFFFFF"/>
          </w:tcPr>
          <w:p w14:paraId="19BA9653" w14:textId="373892FD" w:rsidR="00C02587" w:rsidRPr="00D95972" w:rsidRDefault="00C02587" w:rsidP="00C02587">
            <w:pPr>
              <w:rPr>
                <w:rFonts w:cs="Arial"/>
              </w:rPr>
            </w:pPr>
            <w:r w:rsidRPr="007C2A96">
              <w:rPr>
                <w:rFonts w:cs="Arial"/>
                <w:lang w:val="en-US"/>
              </w:rPr>
              <w:t>CR 0235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6B6AEE" w14:textId="77777777" w:rsidR="001F26A9" w:rsidRDefault="001F26A9" w:rsidP="00C02587">
            <w:pPr>
              <w:rPr>
                <w:rFonts w:eastAsia="Batang" w:cs="Arial"/>
                <w:lang w:val="en-US" w:eastAsia="ko-KR"/>
              </w:rPr>
            </w:pPr>
            <w:r>
              <w:rPr>
                <w:rFonts w:eastAsia="Batang" w:cs="Arial"/>
                <w:lang w:val="en-US" w:eastAsia="ko-KR"/>
              </w:rPr>
              <w:t>Agreed</w:t>
            </w:r>
          </w:p>
          <w:p w14:paraId="106BC2D0" w14:textId="7743F719" w:rsidR="00C02587" w:rsidRDefault="00C02587" w:rsidP="00C02587">
            <w:pPr>
              <w:rPr>
                <w:rFonts w:eastAsia="Batang" w:cs="Arial"/>
                <w:lang w:val="en-US" w:eastAsia="ko-KR"/>
              </w:rPr>
            </w:pPr>
            <w:r>
              <w:rPr>
                <w:rFonts w:eastAsia="Batang" w:cs="Arial"/>
                <w:lang w:val="en-US" w:eastAsia="ko-KR"/>
              </w:rPr>
              <w:t xml:space="preserve">Revision of </w:t>
            </w:r>
            <w:hyperlink r:id="rId247" w:history="1">
              <w:r w:rsidRPr="00533B76">
                <w:rPr>
                  <w:rStyle w:val="Hyperlink"/>
                  <w:rFonts w:eastAsia="Batang" w:cs="Arial"/>
                  <w:lang w:val="en-US" w:eastAsia="ko-KR"/>
                </w:rPr>
                <w:t>C1-240266</w:t>
              </w:r>
            </w:hyperlink>
          </w:p>
          <w:p w14:paraId="111D634E"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2F777497"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44</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4C082C0"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864B493" w14:textId="77777777" w:rsidR="00C02587" w:rsidRDefault="00C02587" w:rsidP="00C02587">
            <w:pPr>
              <w:rPr>
                <w:rFonts w:eastAsia="Batang" w:cs="Arial"/>
                <w:lang w:val="en-US" w:eastAsia="ko-KR"/>
              </w:rPr>
            </w:pPr>
          </w:p>
          <w:p w14:paraId="0A70476B" w14:textId="77777777" w:rsidR="00C02587" w:rsidRDefault="00C02587" w:rsidP="00C02587">
            <w:pPr>
              <w:rPr>
                <w:rFonts w:eastAsia="Batang" w:cs="Arial"/>
                <w:lang w:val="en-US" w:eastAsia="ko-KR"/>
              </w:rPr>
            </w:pPr>
            <w:r>
              <w:rPr>
                <w:rFonts w:eastAsia="Batang" w:cs="Arial"/>
                <w:lang w:val="en-US" w:eastAsia="ko-KR"/>
              </w:rPr>
              <w:t>Jan/23 UTC 11:13 Kiran (Samsung)</w:t>
            </w:r>
          </w:p>
          <w:p w14:paraId="2625B111" w14:textId="10708973" w:rsidR="00C02587" w:rsidRPr="00D95972" w:rsidRDefault="00C02587" w:rsidP="00C02587">
            <w:pPr>
              <w:rPr>
                <w:rFonts w:eastAsia="Batang" w:cs="Arial"/>
                <w:color w:val="000000"/>
                <w:lang w:eastAsia="ko-KR"/>
              </w:rPr>
            </w:pPr>
            <w:r>
              <w:rPr>
                <w:rFonts w:eastAsia="Batang" w:cs="Arial"/>
                <w:lang w:val="en-US" w:eastAsia="ko-KR"/>
              </w:rPr>
              <w:t>- provided a draft revision.</w:t>
            </w:r>
          </w:p>
        </w:tc>
      </w:tr>
      <w:tr w:rsidR="00C02587" w:rsidRPr="00D95972" w14:paraId="02B6170C" w14:textId="77777777" w:rsidTr="001F26A9">
        <w:tc>
          <w:tcPr>
            <w:tcW w:w="976" w:type="dxa"/>
            <w:tcBorders>
              <w:top w:val="nil"/>
              <w:left w:val="thinThickThinSmallGap" w:sz="24" w:space="0" w:color="auto"/>
              <w:bottom w:val="nil"/>
              <w:right w:val="single" w:sz="4" w:space="0" w:color="auto"/>
            </w:tcBorders>
            <w:shd w:val="clear" w:color="auto" w:fill="FFFFFF"/>
          </w:tcPr>
          <w:p w14:paraId="3E9EAE4A"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8912239"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22DAE0A4" w14:textId="4855AF62" w:rsidR="00C02587" w:rsidRPr="00D95972" w:rsidRDefault="00A70D63" w:rsidP="00C02587">
            <w:pPr>
              <w:rPr>
                <w:rFonts w:cs="Arial"/>
              </w:rPr>
            </w:pPr>
            <w:hyperlink r:id="rId248" w:history="1">
              <w:r w:rsidR="00C02587" w:rsidRPr="00533B76">
                <w:rPr>
                  <w:rStyle w:val="Hyperlink"/>
                  <w:lang w:val="en-US"/>
                </w:rPr>
                <w:t>C1-240295</w:t>
              </w:r>
            </w:hyperlink>
          </w:p>
        </w:tc>
        <w:tc>
          <w:tcPr>
            <w:tcW w:w="4191" w:type="dxa"/>
            <w:gridSpan w:val="3"/>
            <w:tcBorders>
              <w:top w:val="single" w:sz="4" w:space="0" w:color="auto"/>
              <w:bottom w:val="single" w:sz="4" w:space="0" w:color="auto"/>
            </w:tcBorders>
            <w:shd w:val="clear" w:color="auto" w:fill="FFFFFF"/>
          </w:tcPr>
          <w:p w14:paraId="41E8B7B0" w14:textId="1A361BB2" w:rsidR="00C02587" w:rsidRDefault="00C02587" w:rsidP="00C02587">
            <w:pPr>
              <w:rPr>
                <w:rFonts w:eastAsia="Calibri" w:cs="Arial"/>
                <w:color w:val="000000"/>
                <w:highlight w:val="yellow"/>
              </w:rPr>
            </w:pPr>
            <w:r w:rsidRPr="002A7625">
              <w:rPr>
                <w:rFonts w:eastAsia="Calibri" w:cs="Arial"/>
                <w:color w:val="000000"/>
                <w:lang w:val="en-US"/>
              </w:rPr>
              <w:t>General adhoc group comm procedures in multiple systems – Protoc impl for MCData</w:t>
            </w:r>
          </w:p>
        </w:tc>
        <w:tc>
          <w:tcPr>
            <w:tcW w:w="1767" w:type="dxa"/>
            <w:tcBorders>
              <w:top w:val="single" w:sz="4" w:space="0" w:color="auto"/>
              <w:bottom w:val="single" w:sz="4" w:space="0" w:color="auto"/>
            </w:tcBorders>
            <w:shd w:val="clear" w:color="auto" w:fill="FFFFFF"/>
          </w:tcPr>
          <w:p w14:paraId="17DBB90D" w14:textId="28D12E05" w:rsidR="00C02587" w:rsidRPr="00D95972" w:rsidRDefault="00C02587" w:rsidP="00C02587">
            <w:pPr>
              <w:rPr>
                <w:rFonts w:cs="Arial"/>
              </w:rPr>
            </w:pPr>
            <w:r w:rsidRPr="007C2A96">
              <w:rPr>
                <w:rFonts w:cs="Arial"/>
                <w:lang w:val="en-US"/>
              </w:rPr>
              <w:t>Samsung</w:t>
            </w:r>
          </w:p>
        </w:tc>
        <w:tc>
          <w:tcPr>
            <w:tcW w:w="826" w:type="dxa"/>
            <w:tcBorders>
              <w:top w:val="single" w:sz="4" w:space="0" w:color="auto"/>
              <w:bottom w:val="single" w:sz="4" w:space="0" w:color="auto"/>
            </w:tcBorders>
            <w:shd w:val="clear" w:color="auto" w:fill="FFFFFF"/>
          </w:tcPr>
          <w:p w14:paraId="6356E097" w14:textId="7BDF2BB0" w:rsidR="00C02587" w:rsidRPr="00D95972" w:rsidRDefault="00C02587" w:rsidP="00C02587">
            <w:pPr>
              <w:rPr>
                <w:rFonts w:cs="Arial"/>
              </w:rPr>
            </w:pPr>
            <w:r w:rsidRPr="007C2A96">
              <w:rPr>
                <w:rFonts w:cs="Arial"/>
                <w:lang w:val="en-US"/>
              </w:rPr>
              <w:t>CR 0377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996958" w14:textId="77777777" w:rsidR="001F26A9" w:rsidRDefault="001F26A9" w:rsidP="00C02587">
            <w:pPr>
              <w:rPr>
                <w:rFonts w:eastAsia="Batang" w:cs="Arial"/>
                <w:lang w:val="en-US" w:eastAsia="ko-KR"/>
              </w:rPr>
            </w:pPr>
            <w:r>
              <w:rPr>
                <w:rFonts w:eastAsia="Batang" w:cs="Arial"/>
                <w:lang w:val="en-US" w:eastAsia="ko-KR"/>
              </w:rPr>
              <w:t>Agreed</w:t>
            </w:r>
          </w:p>
          <w:p w14:paraId="3B9BEFC8" w14:textId="04F1CEDB" w:rsidR="00C02587" w:rsidRDefault="00C02587" w:rsidP="00C02587">
            <w:pPr>
              <w:rPr>
                <w:rFonts w:eastAsia="Batang" w:cs="Arial"/>
                <w:lang w:val="en-US" w:eastAsia="ko-KR"/>
              </w:rPr>
            </w:pPr>
            <w:r>
              <w:rPr>
                <w:rFonts w:eastAsia="Batang" w:cs="Arial"/>
                <w:lang w:val="en-US" w:eastAsia="ko-KR"/>
              </w:rPr>
              <w:t xml:space="preserve">Revision of </w:t>
            </w:r>
            <w:hyperlink r:id="rId249" w:history="1">
              <w:r w:rsidRPr="00533B76">
                <w:rPr>
                  <w:rStyle w:val="Hyperlink"/>
                  <w:rFonts w:eastAsia="Batang" w:cs="Arial"/>
                  <w:lang w:val="en-US" w:eastAsia="ko-KR"/>
                </w:rPr>
                <w:t>C1-240267</w:t>
              </w:r>
            </w:hyperlink>
          </w:p>
          <w:p w14:paraId="684A9469"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102C684C"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45</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12A9F185"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1CA340DA" w14:textId="77777777" w:rsidR="00C02587" w:rsidRDefault="00C02587" w:rsidP="00C02587">
            <w:pPr>
              <w:rPr>
                <w:rFonts w:eastAsia="Batang" w:cs="Arial"/>
                <w:lang w:val="en-US" w:eastAsia="ko-KR"/>
              </w:rPr>
            </w:pPr>
          </w:p>
          <w:p w14:paraId="3DFBB440" w14:textId="77777777" w:rsidR="00C02587" w:rsidRDefault="00C02587" w:rsidP="00C02587">
            <w:pPr>
              <w:rPr>
                <w:rFonts w:eastAsia="Batang" w:cs="Arial"/>
                <w:lang w:val="en-US" w:eastAsia="ko-KR"/>
              </w:rPr>
            </w:pPr>
            <w:r>
              <w:rPr>
                <w:rFonts w:eastAsia="Batang" w:cs="Arial"/>
                <w:lang w:val="en-US" w:eastAsia="ko-KR"/>
              </w:rPr>
              <w:t>Jan/23 UTC 11:13 Kiran (Samsung)</w:t>
            </w:r>
          </w:p>
          <w:p w14:paraId="16F2FBE4" w14:textId="7C3ED8E8" w:rsidR="00C02587" w:rsidRPr="00D95972" w:rsidRDefault="00C02587" w:rsidP="00C02587">
            <w:pPr>
              <w:rPr>
                <w:rFonts w:eastAsia="Batang" w:cs="Arial"/>
                <w:color w:val="000000"/>
                <w:lang w:eastAsia="ko-KR"/>
              </w:rPr>
            </w:pPr>
            <w:r>
              <w:rPr>
                <w:rFonts w:eastAsia="Batang" w:cs="Arial"/>
                <w:lang w:val="en-US" w:eastAsia="ko-KR"/>
              </w:rPr>
              <w:t>- provided a draft revision.</w:t>
            </w:r>
          </w:p>
        </w:tc>
      </w:tr>
      <w:tr w:rsidR="00C02587" w:rsidRPr="00D95972" w14:paraId="03798A8A" w14:textId="77777777" w:rsidTr="001F26A9">
        <w:tc>
          <w:tcPr>
            <w:tcW w:w="976" w:type="dxa"/>
            <w:tcBorders>
              <w:top w:val="nil"/>
              <w:left w:val="thinThickThinSmallGap" w:sz="24" w:space="0" w:color="auto"/>
              <w:bottom w:val="nil"/>
              <w:right w:val="single" w:sz="4" w:space="0" w:color="auto"/>
            </w:tcBorders>
            <w:shd w:val="clear" w:color="auto" w:fill="FFFFFF"/>
          </w:tcPr>
          <w:p w14:paraId="2EA828CA"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190AC"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87CE4D" w14:textId="12143E6F" w:rsidR="00C02587" w:rsidRPr="00D95972" w:rsidRDefault="00A70D63" w:rsidP="00C02587">
            <w:pPr>
              <w:rPr>
                <w:rFonts w:cs="Arial"/>
              </w:rPr>
            </w:pPr>
            <w:hyperlink r:id="rId250" w:history="1">
              <w:r w:rsidR="00C02587" w:rsidRPr="00533B76">
                <w:rPr>
                  <w:rStyle w:val="Hyperlink"/>
                  <w:lang w:val="en-US"/>
                </w:rPr>
                <w:t>C1-240296</w:t>
              </w:r>
            </w:hyperlink>
          </w:p>
        </w:tc>
        <w:tc>
          <w:tcPr>
            <w:tcW w:w="4191" w:type="dxa"/>
            <w:gridSpan w:val="3"/>
            <w:tcBorders>
              <w:top w:val="single" w:sz="4" w:space="0" w:color="auto"/>
              <w:bottom w:val="single" w:sz="4" w:space="0" w:color="auto"/>
            </w:tcBorders>
            <w:shd w:val="clear" w:color="auto" w:fill="FFFFFF"/>
          </w:tcPr>
          <w:p w14:paraId="01026C8B" w14:textId="2DABEF6F" w:rsidR="00C02587" w:rsidRDefault="00C02587" w:rsidP="00C02587">
            <w:pPr>
              <w:rPr>
                <w:rFonts w:eastAsia="Calibri" w:cs="Arial"/>
                <w:color w:val="000000"/>
                <w:highlight w:val="yellow"/>
              </w:rPr>
            </w:pPr>
            <w:r w:rsidRPr="002A7625">
              <w:rPr>
                <w:rFonts w:eastAsia="Calibri" w:cs="Arial"/>
                <w:color w:val="000000"/>
                <w:lang w:val="en-US"/>
              </w:rPr>
              <w:t>General Adhoc group call procedures using pre-established session in Single system – procedures at CF (mcptt)</w:t>
            </w:r>
          </w:p>
        </w:tc>
        <w:tc>
          <w:tcPr>
            <w:tcW w:w="1767" w:type="dxa"/>
            <w:tcBorders>
              <w:top w:val="single" w:sz="4" w:space="0" w:color="auto"/>
              <w:bottom w:val="single" w:sz="4" w:space="0" w:color="auto"/>
            </w:tcBorders>
            <w:shd w:val="clear" w:color="auto" w:fill="FFFFFF"/>
          </w:tcPr>
          <w:p w14:paraId="550ABAAE" w14:textId="380D3743" w:rsidR="00C02587" w:rsidRPr="00D95972" w:rsidRDefault="00C02587" w:rsidP="00C02587">
            <w:pPr>
              <w:rPr>
                <w:rFonts w:cs="Arial"/>
              </w:rPr>
            </w:pPr>
            <w:r w:rsidRPr="007C2A96">
              <w:rPr>
                <w:rFonts w:cs="Arial"/>
                <w:lang w:val="en-US"/>
              </w:rPr>
              <w:t>Samsung</w:t>
            </w:r>
          </w:p>
        </w:tc>
        <w:tc>
          <w:tcPr>
            <w:tcW w:w="826" w:type="dxa"/>
            <w:tcBorders>
              <w:top w:val="single" w:sz="4" w:space="0" w:color="auto"/>
              <w:bottom w:val="single" w:sz="4" w:space="0" w:color="auto"/>
            </w:tcBorders>
            <w:shd w:val="clear" w:color="auto" w:fill="FFFFFF"/>
          </w:tcPr>
          <w:p w14:paraId="17A8892B" w14:textId="6E0DD92F" w:rsidR="00C02587" w:rsidRPr="00D95972" w:rsidRDefault="00C02587" w:rsidP="00C02587">
            <w:pPr>
              <w:rPr>
                <w:rFonts w:cs="Arial"/>
              </w:rPr>
            </w:pPr>
            <w:r w:rsidRPr="007C2A96">
              <w:rPr>
                <w:rFonts w:cs="Arial"/>
                <w:lang w:val="en-US"/>
              </w:rPr>
              <w:t xml:space="preserve">CR 0928 </w:t>
            </w:r>
            <w:r w:rsidRPr="007C2A96">
              <w:rPr>
                <w:rFonts w:cs="Arial"/>
                <w:lang w:val="en-US"/>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B2AD0F" w14:textId="77777777" w:rsidR="001F26A9" w:rsidRDefault="001F26A9" w:rsidP="00C02587">
            <w:pPr>
              <w:rPr>
                <w:rFonts w:eastAsia="Batang" w:cs="Arial"/>
                <w:lang w:val="en-US" w:eastAsia="ko-KR"/>
              </w:rPr>
            </w:pPr>
            <w:r>
              <w:rPr>
                <w:rFonts w:eastAsia="Batang" w:cs="Arial"/>
                <w:lang w:val="en-US" w:eastAsia="ko-KR"/>
              </w:rPr>
              <w:lastRenderedPageBreak/>
              <w:t>Agreed</w:t>
            </w:r>
          </w:p>
          <w:p w14:paraId="2451C3BB" w14:textId="576B413D" w:rsidR="00C02587" w:rsidRDefault="00C02587" w:rsidP="00C02587">
            <w:pPr>
              <w:rPr>
                <w:rFonts w:eastAsia="Batang" w:cs="Arial"/>
                <w:lang w:val="en-US" w:eastAsia="ko-KR"/>
              </w:rPr>
            </w:pPr>
            <w:r>
              <w:rPr>
                <w:rFonts w:eastAsia="Batang" w:cs="Arial"/>
                <w:lang w:val="en-US" w:eastAsia="ko-KR"/>
              </w:rPr>
              <w:t xml:space="preserve">Revision of </w:t>
            </w:r>
            <w:hyperlink r:id="rId251" w:history="1">
              <w:r w:rsidRPr="00533B76">
                <w:rPr>
                  <w:rStyle w:val="Hyperlink"/>
                  <w:rFonts w:eastAsia="Batang" w:cs="Arial"/>
                  <w:lang w:val="en-US" w:eastAsia="ko-KR"/>
                </w:rPr>
                <w:t>C1-240268</w:t>
              </w:r>
            </w:hyperlink>
          </w:p>
          <w:p w14:paraId="6FCEA6E3"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65E53704" w14:textId="77777777" w:rsidR="00C02587" w:rsidRPr="007C2A96" w:rsidRDefault="00C02587" w:rsidP="00C02587">
            <w:pPr>
              <w:rPr>
                <w:rFonts w:eastAsia="Batang" w:cs="Arial"/>
                <w:lang w:val="en-US" w:eastAsia="ko-KR"/>
              </w:rPr>
            </w:pPr>
            <w:r w:rsidRPr="007C2A96">
              <w:rPr>
                <w:rFonts w:eastAsia="Batang" w:cs="Arial"/>
                <w:lang w:val="en-US" w:eastAsia="ko-KR"/>
              </w:rPr>
              <w:lastRenderedPageBreak/>
              <w:t xml:space="preserve">Jan/22 UTC </w:t>
            </w:r>
            <w:r>
              <w:rPr>
                <w:rFonts w:eastAsia="Batang" w:cs="Arial"/>
                <w:lang w:val="en-US" w:eastAsia="ko-KR"/>
              </w:rPr>
              <w:t>12</w:t>
            </w:r>
            <w:r w:rsidRPr="007C2A96">
              <w:rPr>
                <w:rFonts w:eastAsia="Batang" w:cs="Arial"/>
                <w:lang w:val="en-US" w:eastAsia="ko-KR"/>
              </w:rPr>
              <w:t>:</w:t>
            </w:r>
            <w:r>
              <w:rPr>
                <w:rFonts w:eastAsia="Batang" w:cs="Arial"/>
                <w:lang w:val="en-US" w:eastAsia="ko-KR"/>
              </w:rPr>
              <w:t>30</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257C8BAA"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3606D239" w14:textId="77777777" w:rsidR="00C02587" w:rsidRDefault="00C02587" w:rsidP="00C02587">
            <w:pPr>
              <w:rPr>
                <w:rFonts w:eastAsia="Batang" w:cs="Arial"/>
                <w:lang w:val="en-US" w:eastAsia="ko-KR"/>
              </w:rPr>
            </w:pPr>
          </w:p>
          <w:p w14:paraId="3EBBA9E7"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18</w:t>
            </w:r>
            <w:r w:rsidRPr="007C2A96">
              <w:rPr>
                <w:rFonts w:eastAsia="Batang" w:cs="Arial"/>
                <w:lang w:val="en-US" w:eastAsia="ko-KR"/>
              </w:rPr>
              <w:t>:</w:t>
            </w:r>
            <w:r>
              <w:rPr>
                <w:rFonts w:eastAsia="Batang" w:cs="Arial"/>
                <w:lang w:val="en-US" w:eastAsia="ko-KR"/>
              </w:rPr>
              <w:t>13</w:t>
            </w:r>
            <w:r w:rsidRPr="007C2A96">
              <w:rPr>
                <w:rFonts w:eastAsia="Batang" w:cs="Arial"/>
                <w:lang w:val="en-US" w:eastAsia="ko-KR"/>
              </w:rPr>
              <w:t xml:space="preserve"> </w:t>
            </w:r>
            <w:r>
              <w:rPr>
                <w:rFonts w:eastAsia="Batang" w:cs="Arial"/>
                <w:lang w:val="en-US" w:eastAsia="ko-KR"/>
              </w:rPr>
              <w:t>Kiran</w:t>
            </w:r>
            <w:r w:rsidRPr="007C2A96">
              <w:rPr>
                <w:rFonts w:eastAsia="Batang" w:cs="Arial"/>
                <w:lang w:val="en-US" w:eastAsia="ko-KR"/>
              </w:rPr>
              <w:t xml:space="preserve"> (</w:t>
            </w:r>
            <w:r>
              <w:rPr>
                <w:rFonts w:eastAsia="Batang" w:cs="Arial"/>
                <w:lang w:val="en-US" w:eastAsia="ko-KR"/>
              </w:rPr>
              <w:t>Samsung</w:t>
            </w:r>
            <w:r w:rsidRPr="007C2A96">
              <w:rPr>
                <w:rFonts w:eastAsia="Batang" w:cs="Arial"/>
                <w:lang w:val="en-US" w:eastAsia="ko-KR"/>
              </w:rPr>
              <w:t>)</w:t>
            </w:r>
          </w:p>
          <w:p w14:paraId="4071CA8D"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described what a revision would look like</w:t>
            </w:r>
            <w:r w:rsidRPr="007C2A96">
              <w:rPr>
                <w:rFonts w:eastAsia="Batang" w:cs="Arial"/>
                <w:lang w:val="en-US" w:eastAsia="ko-KR"/>
              </w:rPr>
              <w:t>.</w:t>
            </w:r>
          </w:p>
          <w:p w14:paraId="68744F93" w14:textId="77777777" w:rsidR="00C02587" w:rsidRDefault="00C02587" w:rsidP="00C02587">
            <w:pPr>
              <w:rPr>
                <w:rFonts w:eastAsia="Batang" w:cs="Arial"/>
                <w:lang w:val="en-US" w:eastAsia="ko-KR"/>
              </w:rPr>
            </w:pPr>
          </w:p>
          <w:p w14:paraId="511D97C3" w14:textId="77777777" w:rsidR="00C02587" w:rsidRDefault="00C02587" w:rsidP="00C02587">
            <w:pPr>
              <w:rPr>
                <w:rFonts w:eastAsia="Batang" w:cs="Arial"/>
                <w:lang w:val="en-US" w:eastAsia="ko-KR"/>
              </w:rPr>
            </w:pPr>
            <w:r>
              <w:rPr>
                <w:rFonts w:eastAsia="Batang" w:cs="Arial"/>
                <w:lang w:val="en-US" w:eastAsia="ko-KR"/>
              </w:rPr>
              <w:t>Jan/23 UTC 11:19 Kiran (Samsung)</w:t>
            </w:r>
          </w:p>
          <w:p w14:paraId="37A30166" w14:textId="7753FA1D" w:rsidR="00C02587" w:rsidRPr="00D95972" w:rsidRDefault="00C02587" w:rsidP="00C02587">
            <w:pPr>
              <w:rPr>
                <w:rFonts w:eastAsia="Batang" w:cs="Arial"/>
                <w:color w:val="000000"/>
                <w:lang w:eastAsia="ko-KR"/>
              </w:rPr>
            </w:pPr>
            <w:r>
              <w:rPr>
                <w:rFonts w:eastAsia="Batang" w:cs="Arial"/>
                <w:lang w:val="en-US" w:eastAsia="ko-KR"/>
              </w:rPr>
              <w:t>- provided a draft revision.</w:t>
            </w:r>
          </w:p>
        </w:tc>
      </w:tr>
      <w:tr w:rsidR="00C02587" w:rsidRPr="00D95972" w14:paraId="334E3EB8" w14:textId="77777777" w:rsidTr="001F26A9">
        <w:tc>
          <w:tcPr>
            <w:tcW w:w="976" w:type="dxa"/>
            <w:tcBorders>
              <w:top w:val="nil"/>
              <w:left w:val="thinThickThinSmallGap" w:sz="24" w:space="0" w:color="auto"/>
              <w:bottom w:val="nil"/>
              <w:right w:val="single" w:sz="4" w:space="0" w:color="auto"/>
            </w:tcBorders>
            <w:shd w:val="clear" w:color="auto" w:fill="FFFFFF"/>
          </w:tcPr>
          <w:p w14:paraId="2B11506D"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2472297"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0E06CF27" w14:textId="6BAF286A" w:rsidR="00C02587" w:rsidRPr="00D95972" w:rsidRDefault="00A70D63" w:rsidP="00C02587">
            <w:pPr>
              <w:rPr>
                <w:rFonts w:cs="Arial"/>
              </w:rPr>
            </w:pPr>
            <w:hyperlink r:id="rId252" w:history="1">
              <w:r w:rsidR="00C02587" w:rsidRPr="00533B76">
                <w:rPr>
                  <w:rStyle w:val="Hyperlink"/>
                  <w:lang w:val="en-US"/>
                </w:rPr>
                <w:t>C1-240297</w:t>
              </w:r>
            </w:hyperlink>
          </w:p>
        </w:tc>
        <w:tc>
          <w:tcPr>
            <w:tcW w:w="4191" w:type="dxa"/>
            <w:gridSpan w:val="3"/>
            <w:tcBorders>
              <w:top w:val="single" w:sz="4" w:space="0" w:color="auto"/>
              <w:bottom w:val="single" w:sz="4" w:space="0" w:color="auto"/>
            </w:tcBorders>
            <w:shd w:val="clear" w:color="auto" w:fill="FFFFFF"/>
          </w:tcPr>
          <w:p w14:paraId="3645CBE8" w14:textId="39AE4A58" w:rsidR="00C02587" w:rsidRDefault="00C02587" w:rsidP="00C02587">
            <w:pPr>
              <w:rPr>
                <w:rFonts w:eastAsia="Calibri" w:cs="Arial"/>
                <w:color w:val="000000"/>
                <w:highlight w:val="yellow"/>
              </w:rPr>
            </w:pPr>
            <w:r w:rsidRPr="002A7625">
              <w:rPr>
                <w:rFonts w:eastAsia="Calibri" w:cs="Arial"/>
                <w:color w:val="000000"/>
                <w:lang w:val="en-US"/>
              </w:rPr>
              <w:t>General Adhoc group call procedures using pre-established session in Single system – procedures at CF (mcvideo)</w:t>
            </w:r>
          </w:p>
        </w:tc>
        <w:tc>
          <w:tcPr>
            <w:tcW w:w="1767" w:type="dxa"/>
            <w:tcBorders>
              <w:top w:val="single" w:sz="4" w:space="0" w:color="auto"/>
              <w:bottom w:val="single" w:sz="4" w:space="0" w:color="auto"/>
            </w:tcBorders>
            <w:shd w:val="clear" w:color="auto" w:fill="FFFFFF"/>
          </w:tcPr>
          <w:p w14:paraId="2EAC5AB9" w14:textId="6E66D1BB" w:rsidR="00C02587" w:rsidRPr="00D95972" w:rsidRDefault="00C02587" w:rsidP="00C02587">
            <w:pPr>
              <w:rPr>
                <w:rFonts w:cs="Arial"/>
              </w:rPr>
            </w:pPr>
            <w:r w:rsidRPr="007C2A96">
              <w:rPr>
                <w:rFonts w:cs="Arial"/>
                <w:lang w:val="en-US"/>
              </w:rPr>
              <w:t>Samsung</w:t>
            </w:r>
          </w:p>
        </w:tc>
        <w:tc>
          <w:tcPr>
            <w:tcW w:w="826" w:type="dxa"/>
            <w:tcBorders>
              <w:top w:val="single" w:sz="4" w:space="0" w:color="auto"/>
              <w:bottom w:val="single" w:sz="4" w:space="0" w:color="auto"/>
            </w:tcBorders>
            <w:shd w:val="clear" w:color="auto" w:fill="FFFFFF"/>
          </w:tcPr>
          <w:p w14:paraId="25214413" w14:textId="7988E2E0" w:rsidR="00C02587" w:rsidRPr="00D95972" w:rsidRDefault="00C02587" w:rsidP="00C02587">
            <w:pPr>
              <w:rPr>
                <w:rFonts w:cs="Arial"/>
              </w:rPr>
            </w:pPr>
            <w:r w:rsidRPr="007C2A96">
              <w:rPr>
                <w:rFonts w:cs="Arial"/>
                <w:lang w:val="en-US"/>
              </w:rPr>
              <w:t>CR 0236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C8EF86" w14:textId="77777777" w:rsidR="001F26A9" w:rsidRDefault="001F26A9" w:rsidP="00C02587">
            <w:pPr>
              <w:rPr>
                <w:rFonts w:eastAsia="Batang" w:cs="Arial"/>
                <w:lang w:val="en-US" w:eastAsia="ko-KR"/>
              </w:rPr>
            </w:pPr>
            <w:r>
              <w:rPr>
                <w:rFonts w:eastAsia="Batang" w:cs="Arial"/>
                <w:lang w:val="en-US" w:eastAsia="ko-KR"/>
              </w:rPr>
              <w:t>Agreed</w:t>
            </w:r>
          </w:p>
          <w:p w14:paraId="1374939A" w14:textId="09A5E182" w:rsidR="00C02587" w:rsidRDefault="00C02587" w:rsidP="00C02587">
            <w:pPr>
              <w:rPr>
                <w:rFonts w:eastAsia="Batang" w:cs="Arial"/>
                <w:lang w:val="en-US" w:eastAsia="ko-KR"/>
              </w:rPr>
            </w:pPr>
            <w:r>
              <w:rPr>
                <w:rFonts w:eastAsia="Batang" w:cs="Arial"/>
                <w:lang w:val="en-US" w:eastAsia="ko-KR"/>
              </w:rPr>
              <w:t xml:space="preserve">Revision of </w:t>
            </w:r>
            <w:hyperlink r:id="rId253" w:history="1">
              <w:r w:rsidRPr="00533B76">
                <w:rPr>
                  <w:rStyle w:val="Hyperlink"/>
                  <w:rFonts w:eastAsia="Batang" w:cs="Arial"/>
                  <w:lang w:val="en-US" w:eastAsia="ko-KR"/>
                </w:rPr>
                <w:t>C1-240269</w:t>
              </w:r>
            </w:hyperlink>
          </w:p>
          <w:p w14:paraId="7A4F47E5"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4E860AEF" w14:textId="77777777" w:rsidR="00C02587" w:rsidRDefault="00C02587" w:rsidP="00C02587">
            <w:pPr>
              <w:rPr>
                <w:rFonts w:eastAsia="Batang" w:cs="Arial"/>
                <w:lang w:val="en-US" w:eastAsia="ko-KR"/>
              </w:rPr>
            </w:pPr>
            <w:r>
              <w:rPr>
                <w:rFonts w:eastAsia="Batang" w:cs="Arial"/>
                <w:lang w:val="en-US" w:eastAsia="ko-KR"/>
              </w:rPr>
              <w:t>Jan/23 UTC 11:13 Kiran (Samsung)</w:t>
            </w:r>
          </w:p>
          <w:p w14:paraId="083D50B7" w14:textId="075E5EA6" w:rsidR="00C02587" w:rsidRPr="00D95972" w:rsidRDefault="00C02587" w:rsidP="00C02587">
            <w:pPr>
              <w:rPr>
                <w:rFonts w:eastAsia="Batang" w:cs="Arial"/>
                <w:color w:val="000000"/>
                <w:lang w:eastAsia="ko-KR"/>
              </w:rPr>
            </w:pPr>
            <w:r>
              <w:rPr>
                <w:rFonts w:eastAsia="Batang" w:cs="Arial"/>
                <w:lang w:val="en-US" w:eastAsia="ko-KR"/>
              </w:rPr>
              <w:t>- provided a draft revision.</w:t>
            </w:r>
          </w:p>
        </w:tc>
      </w:tr>
      <w:tr w:rsidR="00C02587" w:rsidRPr="00D95972" w14:paraId="51BF0E21" w14:textId="77777777" w:rsidTr="001F26A9">
        <w:tc>
          <w:tcPr>
            <w:tcW w:w="976" w:type="dxa"/>
            <w:tcBorders>
              <w:top w:val="nil"/>
              <w:left w:val="thinThickThinSmallGap" w:sz="24" w:space="0" w:color="auto"/>
              <w:bottom w:val="nil"/>
              <w:right w:val="single" w:sz="4" w:space="0" w:color="auto"/>
            </w:tcBorders>
            <w:shd w:val="clear" w:color="auto" w:fill="FFFFFF"/>
          </w:tcPr>
          <w:p w14:paraId="47A311D8"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F06DB3"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FFFFFF"/>
          </w:tcPr>
          <w:p w14:paraId="03AD4AE4" w14:textId="4A61C864" w:rsidR="00C02587" w:rsidRPr="00D95972" w:rsidRDefault="00A70D63" w:rsidP="00C02587">
            <w:pPr>
              <w:rPr>
                <w:rFonts w:cs="Arial"/>
              </w:rPr>
            </w:pPr>
            <w:hyperlink r:id="rId254" w:history="1">
              <w:r w:rsidR="00C02587" w:rsidRPr="00533B76">
                <w:rPr>
                  <w:rStyle w:val="Hyperlink"/>
                  <w:lang w:val="en-US"/>
                </w:rPr>
                <w:t>C1-240298</w:t>
              </w:r>
            </w:hyperlink>
          </w:p>
        </w:tc>
        <w:tc>
          <w:tcPr>
            <w:tcW w:w="4191" w:type="dxa"/>
            <w:gridSpan w:val="3"/>
            <w:tcBorders>
              <w:top w:val="single" w:sz="4" w:space="0" w:color="auto"/>
              <w:bottom w:val="single" w:sz="4" w:space="0" w:color="auto"/>
            </w:tcBorders>
            <w:shd w:val="clear" w:color="auto" w:fill="FFFFFF"/>
          </w:tcPr>
          <w:p w14:paraId="2A1EBEA8" w14:textId="2451861D" w:rsidR="00C02587" w:rsidRDefault="00C02587" w:rsidP="00C02587">
            <w:pPr>
              <w:rPr>
                <w:rFonts w:eastAsia="Calibri" w:cs="Arial"/>
                <w:color w:val="000000"/>
                <w:highlight w:val="yellow"/>
              </w:rPr>
            </w:pPr>
            <w:r w:rsidRPr="002A7625">
              <w:rPr>
                <w:rFonts w:eastAsia="Calibri" w:cs="Arial"/>
                <w:color w:val="000000"/>
                <w:lang w:val="en-US"/>
              </w:rPr>
              <w:t>General Adhoc group comm procedures using pre-established session in Single system – procedures at CF (mcdata)</w:t>
            </w:r>
          </w:p>
        </w:tc>
        <w:tc>
          <w:tcPr>
            <w:tcW w:w="1767" w:type="dxa"/>
            <w:tcBorders>
              <w:top w:val="single" w:sz="4" w:space="0" w:color="auto"/>
              <w:bottom w:val="single" w:sz="4" w:space="0" w:color="auto"/>
            </w:tcBorders>
            <w:shd w:val="clear" w:color="auto" w:fill="FFFFFF"/>
          </w:tcPr>
          <w:p w14:paraId="788504DA" w14:textId="6692BB95" w:rsidR="00C02587" w:rsidRPr="00D95972" w:rsidRDefault="00C02587" w:rsidP="00C02587">
            <w:pPr>
              <w:rPr>
                <w:rFonts w:cs="Arial"/>
              </w:rPr>
            </w:pPr>
            <w:r w:rsidRPr="007C2A96">
              <w:rPr>
                <w:rFonts w:cs="Arial"/>
                <w:lang w:val="en-US"/>
              </w:rPr>
              <w:t>Samsung</w:t>
            </w:r>
          </w:p>
        </w:tc>
        <w:tc>
          <w:tcPr>
            <w:tcW w:w="826" w:type="dxa"/>
            <w:tcBorders>
              <w:top w:val="single" w:sz="4" w:space="0" w:color="auto"/>
              <w:bottom w:val="single" w:sz="4" w:space="0" w:color="auto"/>
            </w:tcBorders>
            <w:shd w:val="clear" w:color="auto" w:fill="FFFFFF"/>
          </w:tcPr>
          <w:p w14:paraId="22180686" w14:textId="2633340C" w:rsidR="00C02587" w:rsidRPr="00D95972" w:rsidRDefault="00C02587" w:rsidP="00C02587">
            <w:pPr>
              <w:rPr>
                <w:rFonts w:cs="Arial"/>
              </w:rPr>
            </w:pPr>
            <w:r w:rsidRPr="007C2A96">
              <w:rPr>
                <w:rFonts w:cs="Arial"/>
                <w:lang w:val="en-US"/>
              </w:rPr>
              <w:t>CR 0378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EC999F" w14:textId="77777777" w:rsidR="001F26A9" w:rsidRDefault="001F26A9" w:rsidP="00C02587">
            <w:pPr>
              <w:rPr>
                <w:rFonts w:eastAsia="Batang" w:cs="Arial"/>
                <w:lang w:val="en-US" w:eastAsia="ko-KR"/>
              </w:rPr>
            </w:pPr>
            <w:r>
              <w:rPr>
                <w:rFonts w:eastAsia="Batang" w:cs="Arial"/>
                <w:lang w:val="en-US" w:eastAsia="ko-KR"/>
              </w:rPr>
              <w:t>Agreed</w:t>
            </w:r>
          </w:p>
          <w:p w14:paraId="15607FF0" w14:textId="2699C378" w:rsidR="00C02587" w:rsidRDefault="00C02587" w:rsidP="00C02587">
            <w:pPr>
              <w:rPr>
                <w:rFonts w:eastAsia="Batang" w:cs="Arial"/>
                <w:lang w:val="en-US" w:eastAsia="ko-KR"/>
              </w:rPr>
            </w:pPr>
            <w:r>
              <w:rPr>
                <w:rFonts w:eastAsia="Batang" w:cs="Arial"/>
                <w:lang w:val="en-US" w:eastAsia="ko-KR"/>
              </w:rPr>
              <w:t xml:space="preserve">Revision of </w:t>
            </w:r>
            <w:hyperlink r:id="rId255" w:history="1">
              <w:r w:rsidRPr="00533B76">
                <w:rPr>
                  <w:rStyle w:val="Hyperlink"/>
                  <w:rFonts w:eastAsia="Batang" w:cs="Arial"/>
                  <w:lang w:val="en-US" w:eastAsia="ko-KR"/>
                </w:rPr>
                <w:t>C1-240270</w:t>
              </w:r>
            </w:hyperlink>
          </w:p>
          <w:p w14:paraId="3218C9EB" w14:textId="77777777" w:rsidR="00C02587" w:rsidRDefault="00C02587" w:rsidP="00C02587">
            <w:pPr>
              <w:rPr>
                <w:rFonts w:eastAsia="Batang" w:cs="Arial"/>
                <w:lang w:val="en-US" w:eastAsia="ko-KR"/>
              </w:rPr>
            </w:pPr>
            <w:r>
              <w:rPr>
                <w:rFonts w:eastAsia="Batang" w:cs="Arial"/>
                <w:lang w:val="en-US" w:eastAsia="ko-KR"/>
              </w:rPr>
              <w:t>________________________________________</w:t>
            </w:r>
          </w:p>
          <w:p w14:paraId="7C070AE5" w14:textId="77777777" w:rsidR="00C02587" w:rsidRDefault="00C02587" w:rsidP="00C02587">
            <w:pPr>
              <w:rPr>
                <w:rFonts w:eastAsia="Batang" w:cs="Arial"/>
                <w:lang w:val="en-US" w:eastAsia="ko-KR"/>
              </w:rPr>
            </w:pPr>
            <w:r>
              <w:rPr>
                <w:rFonts w:eastAsia="Batang" w:cs="Arial"/>
                <w:lang w:val="en-US" w:eastAsia="ko-KR"/>
              </w:rPr>
              <w:t>Jan/23 UTC 11:13 Kiran (Samsung)</w:t>
            </w:r>
          </w:p>
          <w:p w14:paraId="0EBF08BE" w14:textId="3539DAD1" w:rsidR="00C02587" w:rsidRPr="00D95972" w:rsidRDefault="00C02587" w:rsidP="00C02587">
            <w:pPr>
              <w:rPr>
                <w:rFonts w:eastAsia="Batang" w:cs="Arial"/>
                <w:color w:val="000000"/>
                <w:lang w:eastAsia="ko-KR"/>
              </w:rPr>
            </w:pPr>
            <w:r>
              <w:rPr>
                <w:rFonts w:eastAsia="Batang" w:cs="Arial"/>
                <w:lang w:val="en-US" w:eastAsia="ko-KR"/>
              </w:rPr>
              <w:t>- provided a draft revision.</w:t>
            </w:r>
          </w:p>
        </w:tc>
      </w:tr>
      <w:tr w:rsidR="00C02587" w:rsidRPr="00D95972" w14:paraId="465F2274" w14:textId="77777777" w:rsidTr="0010519D">
        <w:tc>
          <w:tcPr>
            <w:tcW w:w="976" w:type="dxa"/>
            <w:tcBorders>
              <w:top w:val="nil"/>
              <w:left w:val="thinThickThinSmallGap" w:sz="24" w:space="0" w:color="auto"/>
              <w:bottom w:val="nil"/>
              <w:right w:val="single" w:sz="4" w:space="0" w:color="auto"/>
            </w:tcBorders>
            <w:shd w:val="clear" w:color="auto" w:fill="FFFFFF"/>
          </w:tcPr>
          <w:p w14:paraId="3A18FD8A"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C37A43"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45364218" w14:textId="42CC9EB2" w:rsidR="00C02587" w:rsidRPr="00D95972" w:rsidRDefault="00C02587" w:rsidP="00C02587">
            <w:pPr>
              <w:rPr>
                <w:rFonts w:cs="Arial"/>
              </w:rPr>
            </w:pPr>
          </w:p>
        </w:tc>
        <w:tc>
          <w:tcPr>
            <w:tcW w:w="4191" w:type="dxa"/>
            <w:gridSpan w:val="3"/>
            <w:tcBorders>
              <w:top w:val="single" w:sz="4" w:space="0" w:color="auto"/>
              <w:bottom w:val="single" w:sz="4" w:space="0" w:color="auto"/>
            </w:tcBorders>
            <w:shd w:val="clear" w:color="auto" w:fill="auto"/>
          </w:tcPr>
          <w:p w14:paraId="4D925FF8" w14:textId="15B7AF4B"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shd w:val="clear" w:color="auto" w:fill="auto"/>
          </w:tcPr>
          <w:p w14:paraId="0378915A" w14:textId="2EABF3E0"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auto"/>
          </w:tcPr>
          <w:p w14:paraId="436CDE85" w14:textId="0B1E90F6"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A17054" w14:textId="77777777" w:rsidR="00C02587" w:rsidRPr="00D95972" w:rsidRDefault="00C02587" w:rsidP="00C02587">
            <w:pPr>
              <w:rPr>
                <w:rFonts w:eastAsia="Batang" w:cs="Arial"/>
                <w:color w:val="000000"/>
                <w:lang w:eastAsia="ko-KR"/>
              </w:rPr>
            </w:pPr>
          </w:p>
        </w:tc>
      </w:tr>
      <w:tr w:rsidR="00C02587" w:rsidRPr="00D95972" w14:paraId="0A94D45D" w14:textId="77777777" w:rsidTr="0010519D">
        <w:tc>
          <w:tcPr>
            <w:tcW w:w="976" w:type="dxa"/>
            <w:tcBorders>
              <w:top w:val="nil"/>
              <w:left w:val="thinThickThinSmallGap" w:sz="24" w:space="0" w:color="auto"/>
              <w:bottom w:val="nil"/>
              <w:right w:val="single" w:sz="4" w:space="0" w:color="auto"/>
            </w:tcBorders>
            <w:shd w:val="clear" w:color="auto" w:fill="FFFFFF"/>
          </w:tcPr>
          <w:p w14:paraId="329FDC36"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9CFC3FB"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729E4F25" w14:textId="078C65DC" w:rsidR="00C02587" w:rsidRPr="00D95972" w:rsidRDefault="00A70D63" w:rsidP="00C02587">
            <w:pPr>
              <w:rPr>
                <w:rFonts w:cs="Arial"/>
              </w:rPr>
            </w:pPr>
            <w:hyperlink r:id="rId256" w:history="1">
              <w:r w:rsidR="00C02587" w:rsidRPr="00533B76">
                <w:rPr>
                  <w:rStyle w:val="Hyperlink"/>
                  <w:lang w:val="en-US"/>
                </w:rPr>
                <w:t>C1-240271</w:t>
              </w:r>
            </w:hyperlink>
          </w:p>
        </w:tc>
        <w:tc>
          <w:tcPr>
            <w:tcW w:w="4191" w:type="dxa"/>
            <w:gridSpan w:val="3"/>
            <w:tcBorders>
              <w:top w:val="single" w:sz="4" w:space="0" w:color="auto"/>
              <w:bottom w:val="single" w:sz="4" w:space="0" w:color="auto"/>
            </w:tcBorders>
            <w:shd w:val="clear" w:color="auto" w:fill="auto"/>
          </w:tcPr>
          <w:p w14:paraId="3E4F2BE9" w14:textId="302C6BE9" w:rsidR="00C02587" w:rsidRDefault="00C02587" w:rsidP="00C02587">
            <w:pPr>
              <w:rPr>
                <w:rFonts w:eastAsia="Calibri" w:cs="Arial"/>
                <w:color w:val="000000"/>
                <w:highlight w:val="yellow"/>
              </w:rPr>
            </w:pPr>
            <w:r w:rsidRPr="00231E92">
              <w:rPr>
                <w:rFonts w:eastAsia="Calibri" w:cs="Arial"/>
                <w:color w:val="000000"/>
                <w:lang w:val="en-US"/>
              </w:rPr>
              <w:t>Subscribe to the participant information of the ongoing adhoc group call - MCPTT</w:t>
            </w:r>
          </w:p>
        </w:tc>
        <w:tc>
          <w:tcPr>
            <w:tcW w:w="1767" w:type="dxa"/>
            <w:tcBorders>
              <w:top w:val="single" w:sz="4" w:space="0" w:color="auto"/>
              <w:bottom w:val="single" w:sz="4" w:space="0" w:color="auto"/>
            </w:tcBorders>
            <w:shd w:val="clear" w:color="auto" w:fill="auto"/>
          </w:tcPr>
          <w:p w14:paraId="7E547204" w14:textId="33348BF5" w:rsidR="00C02587" w:rsidRPr="00D95972" w:rsidRDefault="00C02587" w:rsidP="00C02587">
            <w:pPr>
              <w:rPr>
                <w:rFonts w:cs="Arial"/>
              </w:rPr>
            </w:pPr>
            <w:r w:rsidRPr="007C2A96">
              <w:rPr>
                <w:rFonts w:cs="Arial"/>
                <w:lang w:val="en-US"/>
              </w:rPr>
              <w:t>Samsung</w:t>
            </w:r>
          </w:p>
        </w:tc>
        <w:tc>
          <w:tcPr>
            <w:tcW w:w="826" w:type="dxa"/>
            <w:tcBorders>
              <w:top w:val="single" w:sz="4" w:space="0" w:color="auto"/>
              <w:bottom w:val="single" w:sz="4" w:space="0" w:color="auto"/>
            </w:tcBorders>
            <w:shd w:val="clear" w:color="auto" w:fill="auto"/>
          </w:tcPr>
          <w:p w14:paraId="08A704A2" w14:textId="01EA0655" w:rsidR="00C02587" w:rsidRPr="00D95972" w:rsidRDefault="00C02587" w:rsidP="00C02587">
            <w:pPr>
              <w:rPr>
                <w:rFonts w:cs="Arial"/>
              </w:rPr>
            </w:pPr>
            <w:r w:rsidRPr="007C2A96">
              <w:rPr>
                <w:rFonts w:cs="Arial"/>
                <w:lang w:val="en-US"/>
              </w:rPr>
              <w:t>CR 0929 24.379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A019392" w14:textId="77777777" w:rsidR="00C02587" w:rsidRDefault="00C02587" w:rsidP="00C02587">
            <w:pPr>
              <w:rPr>
                <w:rFonts w:eastAsia="Batang" w:cs="Arial"/>
                <w:lang w:val="en-US" w:eastAsia="ko-KR"/>
              </w:rPr>
            </w:pPr>
            <w:r w:rsidRPr="0010519D">
              <w:rPr>
                <w:rFonts w:eastAsia="Batang" w:cs="Arial"/>
                <w:lang w:val="en-US" w:eastAsia="ko-KR"/>
              </w:rPr>
              <w:t>Postponed</w:t>
            </w:r>
          </w:p>
          <w:p w14:paraId="7986ED5A" w14:textId="77777777" w:rsidR="00C02587" w:rsidRDefault="00C02587" w:rsidP="00C02587">
            <w:pPr>
              <w:rPr>
                <w:rFonts w:eastAsia="Batang" w:cs="Arial"/>
                <w:lang w:val="en-US" w:eastAsia="ko-KR"/>
              </w:rPr>
            </w:pPr>
          </w:p>
          <w:p w14:paraId="484C9810"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09</w:t>
            </w:r>
            <w:r w:rsidRPr="007C2A96">
              <w:rPr>
                <w:rFonts w:eastAsia="Batang" w:cs="Arial"/>
                <w:lang w:val="en-US" w:eastAsia="ko-KR"/>
              </w:rPr>
              <w:t>:</w:t>
            </w:r>
            <w:r>
              <w:rPr>
                <w:rFonts w:eastAsia="Batang" w:cs="Arial"/>
                <w:lang w:val="en-US" w:eastAsia="ko-KR"/>
              </w:rPr>
              <w:t>46</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3D726A9D"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6970E9D7" w14:textId="77777777" w:rsidR="00C02587" w:rsidRDefault="00C02587" w:rsidP="00C02587">
            <w:pPr>
              <w:rPr>
                <w:rFonts w:eastAsia="Batang" w:cs="Arial"/>
                <w:lang w:val="en-US" w:eastAsia="ko-KR"/>
              </w:rPr>
            </w:pPr>
          </w:p>
          <w:p w14:paraId="2BC7D105" w14:textId="77777777" w:rsidR="00C02587" w:rsidRPr="007C2A96" w:rsidRDefault="00C02587" w:rsidP="00C02587">
            <w:pPr>
              <w:rPr>
                <w:rFonts w:eastAsia="Batang" w:cs="Arial"/>
                <w:lang w:val="en-US" w:eastAsia="ko-KR"/>
              </w:rPr>
            </w:pPr>
            <w:r w:rsidRPr="007C2A96">
              <w:rPr>
                <w:rFonts w:eastAsia="Batang" w:cs="Arial"/>
                <w:lang w:val="en-US" w:eastAsia="ko-KR"/>
              </w:rPr>
              <w:t xml:space="preserve">Jan/22 UTC </w:t>
            </w:r>
            <w:r>
              <w:rPr>
                <w:rFonts w:eastAsia="Batang" w:cs="Arial"/>
                <w:lang w:val="en-US" w:eastAsia="ko-KR"/>
              </w:rPr>
              <w:t>16</w:t>
            </w:r>
            <w:r w:rsidRPr="007C2A96">
              <w:rPr>
                <w:rFonts w:eastAsia="Batang" w:cs="Arial"/>
                <w:lang w:val="en-US" w:eastAsia="ko-KR"/>
              </w:rPr>
              <w:t>:</w:t>
            </w:r>
            <w:r>
              <w:rPr>
                <w:rFonts w:eastAsia="Batang" w:cs="Arial"/>
                <w:lang w:val="en-US" w:eastAsia="ko-KR"/>
              </w:rPr>
              <w:t>03</w:t>
            </w:r>
            <w:r w:rsidRPr="007C2A96">
              <w:rPr>
                <w:rFonts w:eastAsia="Batang" w:cs="Arial"/>
                <w:lang w:val="en-US" w:eastAsia="ko-KR"/>
              </w:rPr>
              <w:t xml:space="preserve"> </w:t>
            </w:r>
            <w:r>
              <w:rPr>
                <w:rFonts w:eastAsia="Batang" w:cs="Arial"/>
                <w:lang w:val="en-US" w:eastAsia="ko-KR"/>
              </w:rPr>
              <w:t>Sudipto</w:t>
            </w:r>
            <w:r w:rsidRPr="007C2A96">
              <w:rPr>
                <w:rFonts w:eastAsia="Batang" w:cs="Arial"/>
                <w:lang w:val="en-US" w:eastAsia="ko-KR"/>
              </w:rPr>
              <w:t xml:space="preserve"> (</w:t>
            </w:r>
            <w:r>
              <w:rPr>
                <w:rFonts w:eastAsia="Batang" w:cs="Arial"/>
                <w:lang w:val="en-US" w:eastAsia="ko-KR"/>
              </w:rPr>
              <w:t>Motorola Solutions</w:t>
            </w:r>
            <w:r w:rsidRPr="007C2A96">
              <w:rPr>
                <w:rFonts w:eastAsia="Batang" w:cs="Arial"/>
                <w:lang w:val="en-US" w:eastAsia="ko-KR"/>
              </w:rPr>
              <w:t>)</w:t>
            </w:r>
          </w:p>
          <w:p w14:paraId="2BAA8695"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 and</w:t>
            </w:r>
          </w:p>
          <w:p w14:paraId="47F9CCD5" w14:textId="77777777" w:rsidR="00C02587" w:rsidRDefault="00C02587" w:rsidP="00C02587">
            <w:pPr>
              <w:rPr>
                <w:rFonts w:eastAsia="Batang" w:cs="Arial"/>
                <w:lang w:val="en-US" w:eastAsia="ko-KR"/>
              </w:rPr>
            </w:pPr>
            <w:r>
              <w:rPr>
                <w:rFonts w:eastAsia="Batang" w:cs="Arial"/>
                <w:lang w:val="en-US" w:eastAsia="ko-KR"/>
              </w:rPr>
              <w:t>- asked questions for clarification.</w:t>
            </w:r>
          </w:p>
          <w:p w14:paraId="5533E4E3" w14:textId="77777777" w:rsidR="00C02587" w:rsidRDefault="00C02587" w:rsidP="00C02587">
            <w:pPr>
              <w:rPr>
                <w:rFonts w:eastAsia="Batang" w:cs="Arial"/>
                <w:lang w:val="en-US" w:eastAsia="ko-KR"/>
              </w:rPr>
            </w:pPr>
          </w:p>
          <w:p w14:paraId="42E0CCAE" w14:textId="77777777" w:rsidR="00C02587" w:rsidRDefault="00C02587" w:rsidP="00C02587">
            <w:pPr>
              <w:rPr>
                <w:rFonts w:eastAsia="Batang" w:cs="Arial"/>
                <w:lang w:val="en-US" w:eastAsia="ko-KR"/>
              </w:rPr>
            </w:pPr>
            <w:r>
              <w:rPr>
                <w:rFonts w:eastAsia="Batang" w:cs="Arial"/>
                <w:lang w:val="en-US" w:eastAsia="ko-KR"/>
              </w:rPr>
              <w:t>Jan/22 UTC 18:35 Kiran (Samsung)</w:t>
            </w:r>
          </w:p>
          <w:p w14:paraId="76FF28C7" w14:textId="77777777" w:rsidR="00C02587" w:rsidRDefault="00C02587" w:rsidP="00C02587">
            <w:pPr>
              <w:rPr>
                <w:rFonts w:eastAsia="Batang" w:cs="Arial"/>
                <w:lang w:val="en-US" w:eastAsia="ko-KR"/>
              </w:rPr>
            </w:pPr>
            <w:r>
              <w:rPr>
                <w:rFonts w:eastAsia="Batang" w:cs="Arial"/>
                <w:lang w:val="en-US" w:eastAsia="ko-KR"/>
              </w:rPr>
              <w:t>- provided answers to the comments.</w:t>
            </w:r>
          </w:p>
          <w:p w14:paraId="786891F5" w14:textId="77777777" w:rsidR="00C02587" w:rsidRDefault="00C02587" w:rsidP="00C02587">
            <w:pPr>
              <w:rPr>
                <w:rFonts w:eastAsia="Batang" w:cs="Arial"/>
                <w:lang w:val="en-US" w:eastAsia="ko-KR"/>
              </w:rPr>
            </w:pPr>
          </w:p>
          <w:p w14:paraId="5EB457D7" w14:textId="7637CCE6" w:rsidR="00C02587" w:rsidRPr="007C2A96" w:rsidRDefault="00C02587" w:rsidP="00C02587">
            <w:pPr>
              <w:rPr>
                <w:rFonts w:eastAsia="Batang" w:cs="Arial"/>
                <w:lang w:val="en-US" w:eastAsia="ko-KR"/>
              </w:rPr>
            </w:pPr>
            <w:r w:rsidRPr="007C2A96">
              <w:rPr>
                <w:rFonts w:eastAsia="Batang" w:cs="Arial"/>
                <w:lang w:val="en-US" w:eastAsia="ko-KR"/>
              </w:rPr>
              <w:t>Jan/2</w:t>
            </w:r>
            <w:r>
              <w:rPr>
                <w:rFonts w:eastAsia="Batang" w:cs="Arial"/>
                <w:lang w:val="en-US" w:eastAsia="ko-KR"/>
              </w:rPr>
              <w:t>5</w:t>
            </w:r>
            <w:r w:rsidRPr="007C2A96">
              <w:rPr>
                <w:rFonts w:eastAsia="Batang" w:cs="Arial"/>
                <w:lang w:val="en-US" w:eastAsia="ko-KR"/>
              </w:rPr>
              <w:t xml:space="preserve"> UTC </w:t>
            </w:r>
            <w:r>
              <w:rPr>
                <w:rFonts w:eastAsia="Batang" w:cs="Arial"/>
                <w:lang w:val="en-US" w:eastAsia="ko-KR"/>
              </w:rPr>
              <w:t>19</w:t>
            </w:r>
            <w:r w:rsidRPr="007C2A96">
              <w:rPr>
                <w:rFonts w:eastAsia="Batang" w:cs="Arial"/>
                <w:lang w:val="en-US" w:eastAsia="ko-KR"/>
              </w:rPr>
              <w:t>:</w:t>
            </w:r>
            <w:r>
              <w:rPr>
                <w:rFonts w:eastAsia="Batang" w:cs="Arial"/>
                <w:lang w:val="en-US" w:eastAsia="ko-KR"/>
              </w:rPr>
              <w:t>40</w:t>
            </w:r>
            <w:r w:rsidRPr="007C2A96">
              <w:rPr>
                <w:rFonts w:eastAsia="Batang" w:cs="Arial"/>
                <w:lang w:val="en-US" w:eastAsia="ko-KR"/>
              </w:rPr>
              <w:t xml:space="preserve"> </w:t>
            </w:r>
            <w:r>
              <w:rPr>
                <w:rFonts w:eastAsia="Batang" w:cs="Arial"/>
                <w:lang w:val="en-US" w:eastAsia="ko-KR"/>
              </w:rPr>
              <w:t>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79ACC6A" w14:textId="77777777" w:rsidR="00C02587" w:rsidRDefault="00C02587" w:rsidP="00C02587">
            <w:pPr>
              <w:rPr>
                <w:rFonts w:eastAsia="Batang" w:cs="Arial"/>
                <w:lang w:val="en-US" w:eastAsia="ko-KR"/>
              </w:rPr>
            </w:pPr>
            <w:r w:rsidRPr="007C2A96">
              <w:rPr>
                <w:rFonts w:eastAsia="Batang" w:cs="Arial"/>
                <w:lang w:val="en-US" w:eastAsia="ko-KR"/>
              </w:rPr>
              <w:t xml:space="preserve">- </w:t>
            </w:r>
            <w:r>
              <w:rPr>
                <w:rFonts w:eastAsia="Batang" w:cs="Arial"/>
                <w:lang w:val="en-US" w:eastAsia="ko-KR"/>
              </w:rPr>
              <w:t>requested a revision</w:t>
            </w:r>
            <w:r w:rsidRPr="007C2A96">
              <w:rPr>
                <w:rFonts w:eastAsia="Batang" w:cs="Arial"/>
                <w:lang w:val="en-US" w:eastAsia="ko-KR"/>
              </w:rPr>
              <w:t>.</w:t>
            </w:r>
          </w:p>
          <w:p w14:paraId="74FA7931" w14:textId="77777777" w:rsidR="00C02587" w:rsidRDefault="00C02587" w:rsidP="00C02587">
            <w:pPr>
              <w:rPr>
                <w:rFonts w:eastAsia="Batang" w:cs="Arial"/>
                <w:color w:val="000000"/>
                <w:lang w:eastAsia="ko-KR"/>
              </w:rPr>
            </w:pPr>
          </w:p>
          <w:p w14:paraId="480837CC" w14:textId="35FA54AE" w:rsidR="00C02587" w:rsidRDefault="00C02587" w:rsidP="00C02587">
            <w:pPr>
              <w:rPr>
                <w:rFonts w:eastAsia="Batang" w:cs="Arial"/>
                <w:lang w:val="en-US" w:eastAsia="ko-KR"/>
              </w:rPr>
            </w:pPr>
            <w:r>
              <w:rPr>
                <w:rFonts w:eastAsia="Batang" w:cs="Arial"/>
                <w:lang w:val="en-US" w:eastAsia="ko-KR"/>
              </w:rPr>
              <w:t>Jan/26 UTC 07:25 Kiran (Samsung)</w:t>
            </w:r>
          </w:p>
          <w:p w14:paraId="7E5175A2" w14:textId="310611C7" w:rsidR="00C02587" w:rsidRDefault="00C02587" w:rsidP="00C02587">
            <w:pPr>
              <w:rPr>
                <w:rFonts w:eastAsia="Batang" w:cs="Arial"/>
                <w:lang w:val="en-US" w:eastAsia="ko-KR"/>
              </w:rPr>
            </w:pPr>
            <w:r>
              <w:rPr>
                <w:rFonts w:eastAsia="Batang" w:cs="Arial"/>
                <w:lang w:val="en-US" w:eastAsia="ko-KR"/>
              </w:rPr>
              <w:t>- Responds to Magnus.</w:t>
            </w:r>
          </w:p>
          <w:p w14:paraId="298BBF8D" w14:textId="77777777" w:rsidR="00C02587" w:rsidRDefault="00C02587" w:rsidP="00C02587">
            <w:pPr>
              <w:rPr>
                <w:rFonts w:eastAsia="Batang" w:cs="Arial"/>
                <w:color w:val="000000"/>
                <w:lang w:eastAsia="ko-KR"/>
              </w:rPr>
            </w:pPr>
          </w:p>
          <w:p w14:paraId="714055E4" w14:textId="10DAE9D1" w:rsidR="00C02587" w:rsidRDefault="00C02587" w:rsidP="00C02587">
            <w:pPr>
              <w:rPr>
                <w:rFonts w:eastAsia="Batang" w:cs="Arial"/>
                <w:lang w:val="en-US" w:eastAsia="ko-KR"/>
              </w:rPr>
            </w:pPr>
            <w:r>
              <w:rPr>
                <w:rFonts w:eastAsia="Batang" w:cs="Arial"/>
                <w:lang w:val="en-US" w:eastAsia="ko-KR"/>
              </w:rPr>
              <w:t>Jan/26 UTC 08:17 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4C2C0B95" w14:textId="20206FDD" w:rsidR="00C02587" w:rsidRDefault="00C02587" w:rsidP="00C02587">
            <w:pPr>
              <w:rPr>
                <w:rFonts w:eastAsia="Batang" w:cs="Arial"/>
                <w:lang w:val="en-US" w:eastAsia="ko-KR"/>
              </w:rPr>
            </w:pPr>
            <w:r>
              <w:rPr>
                <w:rFonts w:eastAsia="Batang" w:cs="Arial"/>
                <w:lang w:val="en-US" w:eastAsia="ko-KR"/>
              </w:rPr>
              <w:t>- Responds to Kiran.</w:t>
            </w:r>
          </w:p>
          <w:p w14:paraId="6A192D95" w14:textId="77777777" w:rsidR="00C02587" w:rsidRDefault="00C02587" w:rsidP="00C02587">
            <w:pPr>
              <w:rPr>
                <w:rFonts w:eastAsia="Batang" w:cs="Arial"/>
                <w:color w:val="000000"/>
                <w:lang w:eastAsia="ko-KR"/>
              </w:rPr>
            </w:pPr>
          </w:p>
          <w:p w14:paraId="62F6A23D" w14:textId="686011A6" w:rsidR="00C02587" w:rsidRDefault="00C02587" w:rsidP="00C02587">
            <w:pPr>
              <w:rPr>
                <w:rFonts w:eastAsia="Batang" w:cs="Arial"/>
                <w:lang w:val="en-US" w:eastAsia="ko-KR"/>
              </w:rPr>
            </w:pPr>
            <w:r>
              <w:rPr>
                <w:rFonts w:eastAsia="Batang" w:cs="Arial"/>
                <w:lang w:val="en-US" w:eastAsia="ko-KR"/>
              </w:rPr>
              <w:t>Jan/26 UTC 08:31 Kiran (Samsung)</w:t>
            </w:r>
          </w:p>
          <w:p w14:paraId="2ABAFAB1" w14:textId="77777777" w:rsidR="00C02587" w:rsidRDefault="00C02587" w:rsidP="00C02587">
            <w:pPr>
              <w:rPr>
                <w:rFonts w:eastAsia="Batang" w:cs="Arial"/>
                <w:lang w:val="en-US" w:eastAsia="ko-KR"/>
              </w:rPr>
            </w:pPr>
            <w:r>
              <w:rPr>
                <w:rFonts w:eastAsia="Batang" w:cs="Arial"/>
                <w:lang w:val="en-US" w:eastAsia="ko-KR"/>
              </w:rPr>
              <w:t>- Responds to Magnus.</w:t>
            </w:r>
          </w:p>
          <w:p w14:paraId="23F68A27" w14:textId="77777777" w:rsidR="00C02587" w:rsidRDefault="00C02587" w:rsidP="00C02587">
            <w:pPr>
              <w:rPr>
                <w:rFonts w:eastAsia="Batang" w:cs="Arial"/>
                <w:color w:val="000000"/>
                <w:lang w:eastAsia="ko-KR"/>
              </w:rPr>
            </w:pPr>
          </w:p>
          <w:p w14:paraId="441EAE65" w14:textId="346C7FD3" w:rsidR="00C02587" w:rsidRDefault="00C02587" w:rsidP="00C02587">
            <w:pPr>
              <w:rPr>
                <w:rFonts w:eastAsia="Batang" w:cs="Arial"/>
                <w:lang w:val="en-US" w:eastAsia="ko-KR"/>
              </w:rPr>
            </w:pPr>
            <w:r>
              <w:rPr>
                <w:rFonts w:eastAsia="Batang" w:cs="Arial"/>
                <w:lang w:val="en-US" w:eastAsia="ko-KR"/>
              </w:rPr>
              <w:t>Jan/26 UTC 08:46 Magnus</w:t>
            </w:r>
            <w:r w:rsidRPr="007C2A96">
              <w:rPr>
                <w:rFonts w:eastAsia="Batang" w:cs="Arial"/>
                <w:lang w:val="en-US" w:eastAsia="ko-KR"/>
              </w:rPr>
              <w:t xml:space="preserve"> (</w:t>
            </w:r>
            <w:r>
              <w:rPr>
                <w:rFonts w:eastAsia="Batang" w:cs="Arial"/>
                <w:lang w:val="en-US" w:eastAsia="ko-KR"/>
              </w:rPr>
              <w:t>Ericsson</w:t>
            </w:r>
            <w:r w:rsidRPr="007C2A96">
              <w:rPr>
                <w:rFonts w:eastAsia="Batang" w:cs="Arial"/>
                <w:lang w:val="en-US" w:eastAsia="ko-KR"/>
              </w:rPr>
              <w:t>)</w:t>
            </w:r>
          </w:p>
          <w:p w14:paraId="68152351" w14:textId="77777777" w:rsidR="00C02587" w:rsidRDefault="00C02587" w:rsidP="00C02587">
            <w:pPr>
              <w:rPr>
                <w:rFonts w:eastAsia="Batang" w:cs="Arial"/>
                <w:lang w:val="en-US" w:eastAsia="ko-KR"/>
              </w:rPr>
            </w:pPr>
            <w:r>
              <w:rPr>
                <w:rFonts w:eastAsia="Batang" w:cs="Arial"/>
                <w:lang w:val="en-US" w:eastAsia="ko-KR"/>
              </w:rPr>
              <w:t>- Responds to Kiran.</w:t>
            </w:r>
          </w:p>
          <w:p w14:paraId="1627182D" w14:textId="77777777" w:rsidR="00C02587" w:rsidRDefault="00C02587" w:rsidP="00C02587">
            <w:pPr>
              <w:rPr>
                <w:rFonts w:eastAsia="Batang" w:cs="Arial"/>
                <w:color w:val="000000"/>
                <w:lang w:eastAsia="ko-KR"/>
              </w:rPr>
            </w:pPr>
          </w:p>
          <w:p w14:paraId="6401D1BB" w14:textId="77777777" w:rsidR="00C02587" w:rsidRDefault="00C02587" w:rsidP="00C02587">
            <w:pPr>
              <w:rPr>
                <w:rFonts w:eastAsia="Batang" w:cs="Arial"/>
                <w:color w:val="000000"/>
                <w:lang w:eastAsia="ko-KR"/>
              </w:rPr>
            </w:pPr>
            <w:r>
              <w:rPr>
                <w:rFonts w:eastAsia="Batang" w:cs="Arial"/>
                <w:color w:val="000000"/>
                <w:lang w:eastAsia="ko-KR"/>
              </w:rPr>
              <w:t>&lt;&lt; rest of discussion not captured &gt;&gt;</w:t>
            </w:r>
          </w:p>
          <w:p w14:paraId="583BDE0E" w14:textId="77777777" w:rsidR="00C02587" w:rsidRDefault="00C02587" w:rsidP="00C02587">
            <w:pPr>
              <w:rPr>
                <w:rFonts w:eastAsia="Batang" w:cs="Arial"/>
                <w:color w:val="000000"/>
                <w:lang w:eastAsia="ko-KR"/>
              </w:rPr>
            </w:pPr>
          </w:p>
          <w:p w14:paraId="277957F2" w14:textId="26F36D5D" w:rsidR="00C02587" w:rsidRDefault="00C02587" w:rsidP="00C02587">
            <w:pPr>
              <w:rPr>
                <w:rFonts w:eastAsia="Batang" w:cs="Arial"/>
                <w:lang w:val="en-US" w:eastAsia="ko-KR"/>
              </w:rPr>
            </w:pPr>
            <w:r>
              <w:rPr>
                <w:rFonts w:eastAsia="Batang" w:cs="Arial"/>
                <w:lang w:val="en-US" w:eastAsia="ko-KR"/>
              </w:rPr>
              <w:t>Jan/26 UTC 11:57 Kiran (Samsung)</w:t>
            </w:r>
          </w:p>
          <w:p w14:paraId="752F9B61" w14:textId="108A654E" w:rsidR="00C02587" w:rsidRDefault="00C02587" w:rsidP="00C02587">
            <w:pPr>
              <w:rPr>
                <w:rFonts w:eastAsia="Batang" w:cs="Arial"/>
                <w:lang w:val="en-US" w:eastAsia="ko-KR"/>
              </w:rPr>
            </w:pPr>
            <w:r>
              <w:rPr>
                <w:rFonts w:eastAsia="Batang" w:cs="Arial"/>
                <w:lang w:val="en-US" w:eastAsia="ko-KR"/>
              </w:rPr>
              <w:t>- Request to postpone.</w:t>
            </w:r>
          </w:p>
          <w:p w14:paraId="0A697407" w14:textId="3938C97A" w:rsidR="00C02587" w:rsidRPr="00D95972" w:rsidRDefault="00C02587" w:rsidP="00C02587">
            <w:pPr>
              <w:rPr>
                <w:rFonts w:eastAsia="Batang" w:cs="Arial"/>
                <w:color w:val="000000"/>
                <w:lang w:eastAsia="ko-KR"/>
              </w:rPr>
            </w:pPr>
          </w:p>
        </w:tc>
      </w:tr>
      <w:tr w:rsidR="00C02587" w:rsidRPr="00D95972" w14:paraId="163D5D2D" w14:textId="77777777" w:rsidTr="0010519D">
        <w:tc>
          <w:tcPr>
            <w:tcW w:w="976" w:type="dxa"/>
            <w:tcBorders>
              <w:top w:val="nil"/>
              <w:left w:val="thinThickThinSmallGap" w:sz="24" w:space="0" w:color="auto"/>
              <w:bottom w:val="nil"/>
              <w:right w:val="single" w:sz="4" w:space="0" w:color="auto"/>
            </w:tcBorders>
            <w:shd w:val="clear" w:color="auto" w:fill="FFFFFF"/>
          </w:tcPr>
          <w:p w14:paraId="4CC8B28E"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76CF05"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shd w:val="clear" w:color="auto" w:fill="auto"/>
          </w:tcPr>
          <w:p w14:paraId="4AF0E010" w14:textId="6AE7BBA1" w:rsidR="00C02587" w:rsidRPr="00D95972" w:rsidRDefault="00A70D63" w:rsidP="00C02587">
            <w:pPr>
              <w:rPr>
                <w:rFonts w:cs="Arial"/>
              </w:rPr>
            </w:pPr>
            <w:hyperlink r:id="rId257" w:history="1">
              <w:r w:rsidR="00C02587" w:rsidRPr="00533B76">
                <w:rPr>
                  <w:rStyle w:val="Hyperlink"/>
                  <w:lang w:val="en-US"/>
                </w:rPr>
                <w:t>C1-240272</w:t>
              </w:r>
            </w:hyperlink>
          </w:p>
        </w:tc>
        <w:tc>
          <w:tcPr>
            <w:tcW w:w="4191" w:type="dxa"/>
            <w:gridSpan w:val="3"/>
            <w:tcBorders>
              <w:top w:val="single" w:sz="4" w:space="0" w:color="auto"/>
              <w:bottom w:val="single" w:sz="4" w:space="0" w:color="auto"/>
            </w:tcBorders>
            <w:shd w:val="clear" w:color="auto" w:fill="auto"/>
          </w:tcPr>
          <w:p w14:paraId="15D09936" w14:textId="5715EE7F" w:rsidR="00C02587" w:rsidRDefault="00C02587" w:rsidP="00C02587">
            <w:pPr>
              <w:rPr>
                <w:rFonts w:eastAsia="Calibri" w:cs="Arial"/>
                <w:color w:val="000000"/>
                <w:highlight w:val="yellow"/>
              </w:rPr>
            </w:pPr>
            <w:r w:rsidRPr="0061105C">
              <w:rPr>
                <w:rFonts w:eastAsia="Calibri" w:cs="Arial"/>
                <w:color w:val="000000"/>
                <w:lang w:val="en-US"/>
              </w:rPr>
              <w:t>Subscribe to the participant information of the ongoing ad hoc group call - MCVideo</w:t>
            </w:r>
          </w:p>
        </w:tc>
        <w:tc>
          <w:tcPr>
            <w:tcW w:w="1767" w:type="dxa"/>
            <w:tcBorders>
              <w:top w:val="single" w:sz="4" w:space="0" w:color="auto"/>
              <w:bottom w:val="single" w:sz="4" w:space="0" w:color="auto"/>
            </w:tcBorders>
            <w:shd w:val="clear" w:color="auto" w:fill="auto"/>
          </w:tcPr>
          <w:p w14:paraId="7E926675" w14:textId="7F6B6443" w:rsidR="00C02587" w:rsidRPr="00D95972" w:rsidRDefault="00C02587" w:rsidP="00C02587">
            <w:pPr>
              <w:rPr>
                <w:rFonts w:cs="Arial"/>
              </w:rPr>
            </w:pPr>
            <w:r w:rsidRPr="0061105C">
              <w:rPr>
                <w:rFonts w:cs="Arial"/>
                <w:lang w:val="en-US"/>
              </w:rPr>
              <w:t>Samsung</w:t>
            </w:r>
          </w:p>
        </w:tc>
        <w:tc>
          <w:tcPr>
            <w:tcW w:w="826" w:type="dxa"/>
            <w:tcBorders>
              <w:top w:val="single" w:sz="4" w:space="0" w:color="auto"/>
              <w:bottom w:val="single" w:sz="4" w:space="0" w:color="auto"/>
            </w:tcBorders>
            <w:shd w:val="clear" w:color="auto" w:fill="auto"/>
          </w:tcPr>
          <w:p w14:paraId="51719F66" w14:textId="55F24E48" w:rsidR="00C02587" w:rsidRPr="00D95972" w:rsidRDefault="00C02587" w:rsidP="00C02587">
            <w:pPr>
              <w:rPr>
                <w:rFonts w:cs="Arial"/>
              </w:rPr>
            </w:pPr>
            <w:r w:rsidRPr="0061105C">
              <w:rPr>
                <w:rFonts w:cs="Arial"/>
                <w:lang w:val="en-US"/>
              </w:rPr>
              <w:t>CR 0237 24.281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EFCE081" w14:textId="4BB20862" w:rsidR="00C02587" w:rsidRPr="00D95972" w:rsidRDefault="00C02587" w:rsidP="00C02587">
            <w:pPr>
              <w:rPr>
                <w:rFonts w:eastAsia="Batang" w:cs="Arial"/>
                <w:color w:val="000000"/>
                <w:lang w:eastAsia="ko-KR"/>
              </w:rPr>
            </w:pPr>
            <w:r w:rsidRPr="0061105C">
              <w:rPr>
                <w:rFonts w:eastAsia="Batang" w:cs="Arial"/>
                <w:lang w:val="en-US" w:eastAsia="ko-KR"/>
              </w:rPr>
              <w:t>Agreed</w:t>
            </w:r>
          </w:p>
        </w:tc>
      </w:tr>
      <w:tr w:rsidR="00C02587" w:rsidRPr="00D95972" w14:paraId="6D7225D5" w14:textId="77777777" w:rsidTr="00C27470">
        <w:tc>
          <w:tcPr>
            <w:tcW w:w="976" w:type="dxa"/>
            <w:tcBorders>
              <w:top w:val="nil"/>
              <w:left w:val="thinThickThinSmallGap" w:sz="24" w:space="0" w:color="auto"/>
              <w:bottom w:val="nil"/>
              <w:right w:val="single" w:sz="4" w:space="0" w:color="auto"/>
            </w:tcBorders>
            <w:shd w:val="clear" w:color="auto" w:fill="FFFFFF"/>
          </w:tcPr>
          <w:p w14:paraId="7A0CA42B"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202F2F1"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562EE1FD" w14:textId="07F8647B" w:rsidR="00C02587" w:rsidRPr="00D95972" w:rsidRDefault="00A70D63" w:rsidP="00C02587">
            <w:pPr>
              <w:rPr>
                <w:rFonts w:cs="Arial"/>
              </w:rPr>
            </w:pPr>
            <w:hyperlink r:id="rId258" w:history="1">
              <w:r w:rsidR="00C02587" w:rsidRPr="00533B76">
                <w:rPr>
                  <w:rStyle w:val="Hyperlink"/>
                  <w:lang w:val="en-US"/>
                </w:rPr>
                <w:t>C1-240273</w:t>
              </w:r>
            </w:hyperlink>
          </w:p>
        </w:tc>
        <w:tc>
          <w:tcPr>
            <w:tcW w:w="4191" w:type="dxa"/>
            <w:gridSpan w:val="3"/>
            <w:tcBorders>
              <w:top w:val="single" w:sz="4" w:space="0" w:color="auto"/>
              <w:bottom w:val="single" w:sz="4" w:space="0" w:color="auto"/>
            </w:tcBorders>
          </w:tcPr>
          <w:p w14:paraId="5FA089F7" w14:textId="5F338418" w:rsidR="00C02587" w:rsidRDefault="00C02587" w:rsidP="00C02587">
            <w:pPr>
              <w:rPr>
                <w:rFonts w:eastAsia="Calibri" w:cs="Arial"/>
                <w:color w:val="000000"/>
                <w:highlight w:val="yellow"/>
              </w:rPr>
            </w:pPr>
            <w:r w:rsidRPr="0061105C">
              <w:rPr>
                <w:rFonts w:eastAsia="Calibri" w:cs="Arial"/>
                <w:color w:val="000000"/>
                <w:lang w:val="en-US"/>
              </w:rPr>
              <w:t>Subscribe to the participant information of the ongoing ad hoc group comm - MCData</w:t>
            </w:r>
          </w:p>
        </w:tc>
        <w:tc>
          <w:tcPr>
            <w:tcW w:w="1767" w:type="dxa"/>
            <w:tcBorders>
              <w:top w:val="single" w:sz="4" w:space="0" w:color="auto"/>
              <w:bottom w:val="single" w:sz="4" w:space="0" w:color="auto"/>
            </w:tcBorders>
          </w:tcPr>
          <w:p w14:paraId="2CD9A784" w14:textId="565F7C83" w:rsidR="00C02587" w:rsidRPr="00D95972" w:rsidRDefault="00C02587" w:rsidP="00C02587">
            <w:pPr>
              <w:rPr>
                <w:rFonts w:cs="Arial"/>
              </w:rPr>
            </w:pPr>
            <w:r w:rsidRPr="0061105C">
              <w:rPr>
                <w:rFonts w:cs="Arial"/>
                <w:lang w:val="en-US"/>
              </w:rPr>
              <w:t>Samsung</w:t>
            </w:r>
          </w:p>
        </w:tc>
        <w:tc>
          <w:tcPr>
            <w:tcW w:w="826" w:type="dxa"/>
            <w:tcBorders>
              <w:top w:val="single" w:sz="4" w:space="0" w:color="auto"/>
              <w:bottom w:val="single" w:sz="4" w:space="0" w:color="auto"/>
            </w:tcBorders>
          </w:tcPr>
          <w:p w14:paraId="34FC442D" w14:textId="283887BB" w:rsidR="00C02587" w:rsidRPr="00D95972" w:rsidRDefault="00C02587" w:rsidP="00C02587">
            <w:pPr>
              <w:rPr>
                <w:rFonts w:cs="Arial"/>
              </w:rPr>
            </w:pPr>
            <w:r w:rsidRPr="0061105C">
              <w:rPr>
                <w:rFonts w:cs="Arial"/>
                <w:lang w:val="en-US"/>
              </w:rPr>
              <w:t>CR 0379 24.282 Rel-18</w:t>
            </w:r>
          </w:p>
        </w:tc>
        <w:tc>
          <w:tcPr>
            <w:tcW w:w="4565" w:type="dxa"/>
            <w:gridSpan w:val="2"/>
            <w:tcBorders>
              <w:top w:val="single" w:sz="4" w:space="0" w:color="auto"/>
              <w:bottom w:val="single" w:sz="4" w:space="0" w:color="auto"/>
              <w:right w:val="thinThickThinSmallGap" w:sz="24" w:space="0" w:color="auto"/>
            </w:tcBorders>
          </w:tcPr>
          <w:p w14:paraId="4CD0484A" w14:textId="1BBBD81E" w:rsidR="00C02587" w:rsidRPr="00D95972" w:rsidRDefault="00C02587" w:rsidP="00C02587">
            <w:pPr>
              <w:rPr>
                <w:rFonts w:eastAsia="Batang" w:cs="Arial"/>
                <w:color w:val="000000"/>
                <w:lang w:eastAsia="ko-KR"/>
              </w:rPr>
            </w:pPr>
            <w:r w:rsidRPr="0061105C">
              <w:rPr>
                <w:rFonts w:eastAsia="Batang" w:cs="Arial"/>
                <w:lang w:val="en-US" w:eastAsia="ko-KR"/>
              </w:rPr>
              <w:t>Agreed</w:t>
            </w:r>
          </w:p>
        </w:tc>
      </w:tr>
      <w:tr w:rsidR="00C02587"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0D33683D"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0832A5DC"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2FE08FC8"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C02587" w:rsidRPr="00D95972" w:rsidRDefault="00C02587" w:rsidP="00C02587">
            <w:pPr>
              <w:rPr>
                <w:rFonts w:eastAsia="Batang" w:cs="Arial"/>
                <w:color w:val="000000"/>
                <w:lang w:eastAsia="ko-KR"/>
              </w:rPr>
            </w:pPr>
          </w:p>
        </w:tc>
      </w:tr>
      <w:tr w:rsidR="00C02587"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C02587" w:rsidRPr="00D95972" w:rsidRDefault="00C02587" w:rsidP="00C02587">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C02587" w:rsidRPr="00D95972" w:rsidRDefault="00C02587" w:rsidP="00C02587">
            <w:pPr>
              <w:rPr>
                <w:rFonts w:cs="Arial"/>
              </w:rPr>
            </w:pPr>
          </w:p>
        </w:tc>
        <w:tc>
          <w:tcPr>
            <w:tcW w:w="1088" w:type="dxa"/>
            <w:tcBorders>
              <w:top w:val="single" w:sz="4" w:space="0" w:color="auto"/>
              <w:left w:val="single" w:sz="4" w:space="0" w:color="auto"/>
              <w:bottom w:val="single" w:sz="4" w:space="0" w:color="auto"/>
            </w:tcBorders>
          </w:tcPr>
          <w:p w14:paraId="24ED11B2"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35CCA86A" w14:textId="77777777" w:rsidR="00C02587" w:rsidRDefault="00C02587" w:rsidP="00C02587">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659D8257"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C02587" w:rsidRPr="00D95972" w:rsidRDefault="00C02587" w:rsidP="00C02587">
            <w:pPr>
              <w:rPr>
                <w:rFonts w:eastAsia="Batang" w:cs="Arial"/>
                <w:color w:val="000000"/>
                <w:lang w:eastAsia="ko-KR"/>
              </w:rPr>
            </w:pPr>
          </w:p>
        </w:tc>
      </w:tr>
      <w:tr w:rsidR="00C02587" w:rsidRPr="00D95972" w14:paraId="700EBAF4" w14:textId="77777777" w:rsidTr="00C27470">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C02587" w:rsidRPr="00D95972" w:rsidRDefault="00C02587" w:rsidP="00C0258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C02587" w:rsidRPr="00D95972" w:rsidRDefault="00C02587" w:rsidP="00C02587">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C02587" w:rsidRPr="00D95972" w:rsidRDefault="00C02587" w:rsidP="00C02587">
            <w:pPr>
              <w:rPr>
                <w:rFonts w:cs="Arial"/>
              </w:rPr>
            </w:pPr>
          </w:p>
        </w:tc>
        <w:tc>
          <w:tcPr>
            <w:tcW w:w="4191" w:type="dxa"/>
            <w:gridSpan w:val="3"/>
            <w:tcBorders>
              <w:top w:val="single" w:sz="4" w:space="0" w:color="auto"/>
              <w:bottom w:val="single" w:sz="4" w:space="0" w:color="auto"/>
            </w:tcBorders>
          </w:tcPr>
          <w:p w14:paraId="12FAA0A5" w14:textId="20C4A450" w:rsidR="00C02587" w:rsidRPr="00DA2C24" w:rsidRDefault="00C02587" w:rsidP="00C02587">
            <w:pPr>
              <w:rPr>
                <w:rFonts w:cs="Arial"/>
                <w:b/>
                <w:bCs/>
              </w:rPr>
            </w:pPr>
            <w:r>
              <w:rPr>
                <w:rFonts w:cs="Arial"/>
              </w:rPr>
              <w:t>Not in scope of the meeting</w:t>
            </w:r>
          </w:p>
        </w:tc>
        <w:tc>
          <w:tcPr>
            <w:tcW w:w="1767" w:type="dxa"/>
            <w:tcBorders>
              <w:top w:val="single" w:sz="4" w:space="0" w:color="auto"/>
              <w:bottom w:val="single" w:sz="4" w:space="0" w:color="auto"/>
            </w:tcBorders>
          </w:tcPr>
          <w:p w14:paraId="33F19283" w14:textId="77777777" w:rsidR="00C02587" w:rsidRPr="00D95972" w:rsidRDefault="00C02587" w:rsidP="00C02587">
            <w:pPr>
              <w:rPr>
                <w:rFonts w:cs="Arial"/>
              </w:rPr>
            </w:pPr>
          </w:p>
        </w:tc>
        <w:tc>
          <w:tcPr>
            <w:tcW w:w="826" w:type="dxa"/>
            <w:tcBorders>
              <w:top w:val="single" w:sz="4" w:space="0" w:color="auto"/>
              <w:bottom w:val="single" w:sz="4" w:space="0" w:color="auto"/>
            </w:tcBorders>
          </w:tcPr>
          <w:p w14:paraId="558E8ABF"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C02587" w:rsidRDefault="00C02587" w:rsidP="00C0258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C02587" w:rsidRDefault="00C02587" w:rsidP="00C02587">
            <w:pPr>
              <w:rPr>
                <w:rFonts w:eastAsia="Batang" w:cs="Arial"/>
                <w:color w:val="000000"/>
                <w:lang w:eastAsia="ko-KR"/>
              </w:rPr>
            </w:pPr>
          </w:p>
          <w:p w14:paraId="66080525" w14:textId="77777777" w:rsidR="00C02587" w:rsidRDefault="00C02587" w:rsidP="00C02587">
            <w:pPr>
              <w:rPr>
                <w:rFonts w:cs="Arial"/>
                <w:color w:val="000000"/>
              </w:rPr>
            </w:pPr>
          </w:p>
          <w:p w14:paraId="5CBA3AB3" w14:textId="77777777" w:rsidR="00C02587" w:rsidRPr="00D95972" w:rsidRDefault="00C02587" w:rsidP="00C02587">
            <w:pPr>
              <w:rPr>
                <w:rFonts w:eastAsia="Batang" w:cs="Arial"/>
                <w:color w:val="000000"/>
                <w:lang w:eastAsia="ko-KR"/>
              </w:rPr>
            </w:pPr>
          </w:p>
          <w:p w14:paraId="6F6AD232" w14:textId="77777777" w:rsidR="00C02587" w:rsidRPr="00D95972" w:rsidRDefault="00C02587" w:rsidP="00C02587">
            <w:pPr>
              <w:rPr>
                <w:rFonts w:eastAsia="Batang" w:cs="Arial"/>
                <w:lang w:eastAsia="ko-KR"/>
              </w:rPr>
            </w:pPr>
          </w:p>
        </w:tc>
      </w:tr>
      <w:tr w:rsidR="00C02587"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C02587" w:rsidRPr="00D95972" w:rsidRDefault="00C02587" w:rsidP="00C02587">
            <w:pPr>
              <w:rPr>
                <w:rFonts w:cs="Arial"/>
              </w:rPr>
            </w:pPr>
          </w:p>
        </w:tc>
        <w:tc>
          <w:tcPr>
            <w:tcW w:w="1317" w:type="dxa"/>
            <w:gridSpan w:val="2"/>
            <w:tcBorders>
              <w:bottom w:val="nil"/>
            </w:tcBorders>
            <w:shd w:val="clear" w:color="auto" w:fill="auto"/>
          </w:tcPr>
          <w:p w14:paraId="7AE27F2A"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E3558F4"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576EAEE7"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4C38A9B6"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C02587" w:rsidRPr="00D95972" w:rsidRDefault="00C02587" w:rsidP="00C02587">
            <w:pPr>
              <w:rPr>
                <w:rFonts w:eastAsia="Batang" w:cs="Arial"/>
                <w:lang w:eastAsia="ko-KR"/>
              </w:rPr>
            </w:pPr>
          </w:p>
        </w:tc>
      </w:tr>
      <w:tr w:rsidR="00C02587"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C02587" w:rsidRPr="00D95972" w:rsidRDefault="00C02587" w:rsidP="00C02587">
            <w:pPr>
              <w:rPr>
                <w:rFonts w:cs="Arial"/>
              </w:rPr>
            </w:pPr>
          </w:p>
        </w:tc>
        <w:tc>
          <w:tcPr>
            <w:tcW w:w="1317" w:type="dxa"/>
            <w:gridSpan w:val="2"/>
            <w:tcBorders>
              <w:bottom w:val="nil"/>
            </w:tcBorders>
            <w:shd w:val="clear" w:color="auto" w:fill="auto"/>
          </w:tcPr>
          <w:p w14:paraId="17D8B16A"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6F1AEAB3"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0FDD6B8D"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3C73AF5A"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C02587" w:rsidRPr="00D95972" w:rsidRDefault="00C02587" w:rsidP="00C02587">
            <w:pPr>
              <w:rPr>
                <w:rFonts w:eastAsia="Batang" w:cs="Arial"/>
                <w:lang w:eastAsia="ko-KR"/>
              </w:rPr>
            </w:pPr>
          </w:p>
        </w:tc>
      </w:tr>
      <w:tr w:rsidR="00C02587"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C02587" w:rsidRPr="00D95972" w:rsidRDefault="00C02587" w:rsidP="00C02587">
            <w:pPr>
              <w:rPr>
                <w:rFonts w:cs="Arial"/>
              </w:rPr>
            </w:pPr>
          </w:p>
        </w:tc>
        <w:tc>
          <w:tcPr>
            <w:tcW w:w="1317" w:type="dxa"/>
            <w:gridSpan w:val="2"/>
            <w:tcBorders>
              <w:bottom w:val="nil"/>
            </w:tcBorders>
            <w:shd w:val="clear" w:color="auto" w:fill="auto"/>
          </w:tcPr>
          <w:p w14:paraId="0E47AB37"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6E801998" w14:textId="77777777" w:rsidR="00C02587" w:rsidRPr="00D95972" w:rsidRDefault="00C02587" w:rsidP="00C0258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C02587" w:rsidRPr="00D95972" w:rsidRDefault="00C02587" w:rsidP="00C02587">
            <w:pPr>
              <w:rPr>
                <w:rFonts w:cs="Arial"/>
              </w:rPr>
            </w:pPr>
          </w:p>
        </w:tc>
        <w:tc>
          <w:tcPr>
            <w:tcW w:w="1767" w:type="dxa"/>
            <w:tcBorders>
              <w:top w:val="single" w:sz="4" w:space="0" w:color="auto"/>
              <w:bottom w:val="single" w:sz="4" w:space="0" w:color="auto"/>
            </w:tcBorders>
            <w:shd w:val="clear" w:color="auto" w:fill="FFFFFF"/>
          </w:tcPr>
          <w:p w14:paraId="42615066" w14:textId="77777777" w:rsidR="00C02587" w:rsidRPr="00D95972" w:rsidRDefault="00C02587" w:rsidP="00C02587">
            <w:pPr>
              <w:rPr>
                <w:rFonts w:cs="Arial"/>
              </w:rPr>
            </w:pPr>
          </w:p>
        </w:tc>
        <w:tc>
          <w:tcPr>
            <w:tcW w:w="826" w:type="dxa"/>
            <w:tcBorders>
              <w:top w:val="single" w:sz="4" w:space="0" w:color="auto"/>
              <w:bottom w:val="single" w:sz="4" w:space="0" w:color="auto"/>
            </w:tcBorders>
            <w:shd w:val="clear" w:color="auto" w:fill="FFFFFF"/>
          </w:tcPr>
          <w:p w14:paraId="2A562EA0" w14:textId="77777777" w:rsidR="00C02587" w:rsidRPr="00D95972"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C02587" w:rsidRPr="00D95972" w:rsidRDefault="00C02587" w:rsidP="00C02587">
            <w:pPr>
              <w:rPr>
                <w:rFonts w:eastAsia="Batang" w:cs="Arial"/>
                <w:lang w:eastAsia="ko-KR"/>
              </w:rPr>
            </w:pPr>
          </w:p>
        </w:tc>
      </w:tr>
      <w:tr w:rsidR="00C02587"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C02587" w:rsidRPr="00B876FF" w:rsidRDefault="00C02587" w:rsidP="00C02587">
            <w:pPr>
              <w:rPr>
                <w:rFonts w:cs="Arial"/>
              </w:rPr>
            </w:pPr>
          </w:p>
        </w:tc>
        <w:tc>
          <w:tcPr>
            <w:tcW w:w="1317" w:type="dxa"/>
            <w:gridSpan w:val="2"/>
            <w:tcBorders>
              <w:top w:val="nil"/>
              <w:bottom w:val="nil"/>
            </w:tcBorders>
            <w:shd w:val="clear" w:color="auto" w:fill="auto"/>
          </w:tcPr>
          <w:p w14:paraId="3A6C8B74" w14:textId="77777777" w:rsidR="00C02587" w:rsidRPr="00DA4B50" w:rsidRDefault="00C02587" w:rsidP="00C0258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C02587" w:rsidRPr="00DA4B50" w:rsidRDefault="00C02587" w:rsidP="00C0258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C02587" w:rsidRPr="00DA4B50" w:rsidRDefault="00C02587" w:rsidP="00C0258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C02587" w:rsidRPr="00DA4B50" w:rsidRDefault="00C02587" w:rsidP="00C0258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C02587" w:rsidRPr="00DA4B50" w:rsidRDefault="00C02587" w:rsidP="00C0258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C02587" w:rsidRPr="00DA4B50" w:rsidRDefault="00C02587" w:rsidP="00C02587">
            <w:pPr>
              <w:rPr>
                <w:rFonts w:cs="Arial"/>
                <w:lang w:val="en-US"/>
              </w:rPr>
            </w:pPr>
          </w:p>
        </w:tc>
      </w:tr>
      <w:tr w:rsidR="00C02587" w:rsidRPr="00D95972" w14:paraId="053858C9" w14:textId="77777777" w:rsidTr="00D26A1A">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C02587" w:rsidRPr="00DA4B50" w:rsidRDefault="00C02587" w:rsidP="00C0258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C02587" w:rsidRPr="00D95972" w:rsidRDefault="00C02587" w:rsidP="00C0258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C02587" w:rsidRPr="00D95972" w:rsidRDefault="00C02587" w:rsidP="00C02587">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77777777" w:rsidR="00C02587" w:rsidRPr="00D95972" w:rsidRDefault="00C02587" w:rsidP="00C0258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C02587" w:rsidRPr="00D95972" w:rsidRDefault="00C02587" w:rsidP="00C0258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C02587" w:rsidRPr="00D95972" w:rsidRDefault="00C02587" w:rsidP="00C0258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C02587" w:rsidRPr="00D95972" w:rsidRDefault="00C02587" w:rsidP="00C02587">
            <w:pPr>
              <w:rPr>
                <w:rFonts w:eastAsia="Batang" w:cs="Arial"/>
                <w:color w:val="000000"/>
                <w:lang w:eastAsia="ko-KR"/>
              </w:rPr>
            </w:pPr>
            <w:r w:rsidRPr="00D95972">
              <w:rPr>
                <w:rFonts w:cs="Arial"/>
              </w:rPr>
              <w:t>Result &amp; comment</w:t>
            </w:r>
          </w:p>
        </w:tc>
      </w:tr>
      <w:tr w:rsidR="00C02587" w:rsidRPr="00D95972" w14:paraId="29F5C425" w14:textId="77777777" w:rsidTr="00D642AC">
        <w:tc>
          <w:tcPr>
            <w:tcW w:w="976" w:type="dxa"/>
            <w:tcBorders>
              <w:top w:val="nil"/>
              <w:left w:val="thinThickThinSmallGap" w:sz="24" w:space="0" w:color="auto"/>
              <w:bottom w:val="nil"/>
            </w:tcBorders>
          </w:tcPr>
          <w:p w14:paraId="2F3F307B" w14:textId="77777777" w:rsidR="00C02587" w:rsidRPr="00E52551" w:rsidRDefault="00C02587" w:rsidP="00C02587">
            <w:pPr>
              <w:rPr>
                <w:rFonts w:cs="Arial"/>
              </w:rPr>
            </w:pPr>
          </w:p>
        </w:tc>
        <w:tc>
          <w:tcPr>
            <w:tcW w:w="1317" w:type="dxa"/>
            <w:gridSpan w:val="2"/>
            <w:tcBorders>
              <w:top w:val="nil"/>
              <w:bottom w:val="nil"/>
            </w:tcBorders>
          </w:tcPr>
          <w:p w14:paraId="2633A4AB" w14:textId="77777777" w:rsidR="00C02587" w:rsidRPr="00E52551" w:rsidRDefault="00C02587" w:rsidP="00C02587">
            <w:pPr>
              <w:rPr>
                <w:rFonts w:cs="Arial"/>
              </w:rPr>
            </w:pPr>
          </w:p>
        </w:tc>
        <w:tc>
          <w:tcPr>
            <w:tcW w:w="1088" w:type="dxa"/>
            <w:tcBorders>
              <w:top w:val="single" w:sz="4" w:space="0" w:color="auto"/>
              <w:bottom w:val="single" w:sz="4" w:space="0" w:color="auto"/>
            </w:tcBorders>
            <w:shd w:val="clear" w:color="auto" w:fill="FFFFFF"/>
          </w:tcPr>
          <w:p w14:paraId="264100A0" w14:textId="678B02B5" w:rsidR="00C02587" w:rsidRDefault="00A70D63" w:rsidP="00C02587">
            <w:pPr>
              <w:rPr>
                <w:rFonts w:cs="Arial"/>
              </w:rPr>
            </w:pPr>
            <w:hyperlink r:id="rId259" w:history="1">
              <w:r w:rsidR="00C02587">
                <w:rPr>
                  <w:rStyle w:val="Hyperlink"/>
                </w:rPr>
                <w:t>C1-240078</w:t>
              </w:r>
            </w:hyperlink>
          </w:p>
        </w:tc>
        <w:tc>
          <w:tcPr>
            <w:tcW w:w="4191" w:type="dxa"/>
            <w:gridSpan w:val="3"/>
            <w:tcBorders>
              <w:top w:val="single" w:sz="4" w:space="0" w:color="auto"/>
              <w:bottom w:val="single" w:sz="4" w:space="0" w:color="auto"/>
            </w:tcBorders>
            <w:shd w:val="clear" w:color="auto" w:fill="FFFFFF"/>
          </w:tcPr>
          <w:p w14:paraId="26C1BF10" w14:textId="0C68E199" w:rsidR="00C02587" w:rsidRDefault="00C02587" w:rsidP="00C02587">
            <w:pPr>
              <w:rPr>
                <w:rFonts w:cs="Arial"/>
              </w:rPr>
            </w:pPr>
            <w:r>
              <w:rPr>
                <w:rFonts w:cs="Arial"/>
              </w:rPr>
              <w:t>LS on the LMF LCS-UP address provisioning during the user plane connection establishment procedures</w:t>
            </w:r>
          </w:p>
        </w:tc>
        <w:tc>
          <w:tcPr>
            <w:tcW w:w="1767" w:type="dxa"/>
            <w:tcBorders>
              <w:top w:val="single" w:sz="4" w:space="0" w:color="auto"/>
              <w:bottom w:val="single" w:sz="4" w:space="0" w:color="auto"/>
            </w:tcBorders>
            <w:shd w:val="clear" w:color="auto" w:fill="FFFFFF"/>
          </w:tcPr>
          <w:p w14:paraId="71CB807B" w14:textId="2EA353DE" w:rsidR="00C02587" w:rsidRDefault="00C02587" w:rsidP="00C02587">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270CED50" w14:textId="4AD548B6" w:rsidR="00C02587" w:rsidRPr="003C7CDD" w:rsidRDefault="00C02587" w:rsidP="00C02587">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F2A8F7" w14:textId="77777777" w:rsidR="00C02587" w:rsidRDefault="00C02587" w:rsidP="00C02587">
            <w:pPr>
              <w:rPr>
                <w:rFonts w:cs="Arial"/>
              </w:rPr>
            </w:pPr>
            <w:r>
              <w:rPr>
                <w:rFonts w:cs="Arial"/>
              </w:rPr>
              <w:t>Withdrawn</w:t>
            </w:r>
          </w:p>
          <w:p w14:paraId="23837EEA" w14:textId="77777777" w:rsidR="00C02587" w:rsidRDefault="00C02587" w:rsidP="00C02587">
            <w:pPr>
              <w:rPr>
                <w:rFonts w:cs="Arial"/>
              </w:rPr>
            </w:pPr>
            <w:r>
              <w:rPr>
                <w:rFonts w:cs="Arial"/>
              </w:rPr>
              <w:t>As per outcome of CC#2</w:t>
            </w:r>
          </w:p>
          <w:p w14:paraId="0EE619E8" w14:textId="77777777" w:rsidR="00C02587" w:rsidRDefault="00C02587" w:rsidP="00C02587">
            <w:pPr>
              <w:rPr>
                <w:rFonts w:cs="Arial"/>
              </w:rPr>
            </w:pPr>
          </w:p>
          <w:p w14:paraId="01768753" w14:textId="06A8A59D" w:rsidR="00C02587" w:rsidRDefault="00C02587" w:rsidP="00C02587">
            <w:pPr>
              <w:rPr>
                <w:rFonts w:cs="Arial"/>
              </w:rPr>
            </w:pPr>
            <w:r>
              <w:rPr>
                <w:rFonts w:cs="Arial"/>
              </w:rPr>
              <w:t>Related DP in C1-240204</w:t>
            </w:r>
          </w:p>
          <w:p w14:paraId="4A112049" w14:textId="6A8A2A26" w:rsidR="00C02587" w:rsidRDefault="00C02587" w:rsidP="00C02587">
            <w:pPr>
              <w:rPr>
                <w:rFonts w:cs="Arial"/>
              </w:rPr>
            </w:pPr>
            <w:r>
              <w:rPr>
                <w:rFonts w:cs="Arial"/>
              </w:rPr>
              <w:t>Related pCRs in C1-240263, C1-240079, C1-240092, C1-240159, C1-240205 and C1-240206</w:t>
            </w:r>
          </w:p>
          <w:p w14:paraId="57B6F9C2" w14:textId="77777777" w:rsidR="00C02587" w:rsidRDefault="00C02587" w:rsidP="00C02587">
            <w:pPr>
              <w:rPr>
                <w:rFonts w:cs="Arial"/>
              </w:rPr>
            </w:pPr>
          </w:p>
          <w:p w14:paraId="7E4E21E0" w14:textId="69138BC1" w:rsidR="00C02587" w:rsidRDefault="00C02587" w:rsidP="00C02587">
            <w:pPr>
              <w:rPr>
                <w:rFonts w:eastAsia="Batang" w:cs="Arial"/>
                <w:lang w:eastAsia="ko-KR"/>
              </w:rPr>
            </w:pPr>
            <w:r>
              <w:rPr>
                <w:rFonts w:eastAsia="Batang" w:cs="Arial"/>
                <w:lang w:eastAsia="ko-KR"/>
              </w:rPr>
              <w:t>Sunghoon Mon 5:49</w:t>
            </w:r>
          </w:p>
          <w:p w14:paraId="167692C7" w14:textId="5A36E420" w:rsidR="00C02587" w:rsidRDefault="00C02587" w:rsidP="00C02587">
            <w:pPr>
              <w:rPr>
                <w:rFonts w:eastAsia="Batang" w:cs="Arial"/>
                <w:lang w:eastAsia="ko-KR"/>
              </w:rPr>
            </w:pPr>
            <w:r>
              <w:rPr>
                <w:rFonts w:eastAsia="Batang" w:cs="Arial"/>
                <w:lang w:eastAsia="ko-KR"/>
              </w:rPr>
              <w:t>LS is not needed, CT1 can decide on their own</w:t>
            </w:r>
          </w:p>
          <w:p w14:paraId="4999BCB6" w14:textId="77777777" w:rsidR="00C02587" w:rsidRDefault="00C02587" w:rsidP="00C02587">
            <w:pPr>
              <w:rPr>
                <w:rFonts w:cs="Arial"/>
              </w:rPr>
            </w:pPr>
          </w:p>
          <w:p w14:paraId="29E95E79" w14:textId="17F2417D" w:rsidR="00C02587" w:rsidRDefault="00C02587" w:rsidP="00C02587">
            <w:pPr>
              <w:rPr>
                <w:rFonts w:eastAsia="Batang" w:cs="Arial"/>
                <w:lang w:eastAsia="ko-KR"/>
              </w:rPr>
            </w:pPr>
            <w:r>
              <w:rPr>
                <w:rFonts w:eastAsia="Batang" w:cs="Arial"/>
                <w:lang w:eastAsia="ko-KR"/>
              </w:rPr>
              <w:t>Ruby Mon 7:10</w:t>
            </w:r>
          </w:p>
          <w:p w14:paraId="78D9FEF4" w14:textId="752829EA" w:rsidR="00C02587" w:rsidRDefault="00C02587" w:rsidP="00C02587">
            <w:pPr>
              <w:rPr>
                <w:rFonts w:eastAsia="Batang" w:cs="Arial"/>
                <w:lang w:eastAsia="ko-KR"/>
              </w:rPr>
            </w:pPr>
            <w:r>
              <w:rPr>
                <w:rFonts w:eastAsia="Batang" w:cs="Arial"/>
                <w:lang w:eastAsia="ko-KR"/>
              </w:rPr>
              <w:t>LS is not needed, CT1 can decide on their own</w:t>
            </w:r>
          </w:p>
          <w:p w14:paraId="57A1EA27" w14:textId="77777777" w:rsidR="00C02587" w:rsidRDefault="00C02587" w:rsidP="00C02587">
            <w:pPr>
              <w:rPr>
                <w:rFonts w:cs="Arial"/>
              </w:rPr>
            </w:pPr>
          </w:p>
          <w:p w14:paraId="79A0CB4E" w14:textId="26F62E0D" w:rsidR="00C02587" w:rsidRDefault="00C02587" w:rsidP="00C02587">
            <w:pPr>
              <w:rPr>
                <w:rFonts w:eastAsia="Batang" w:cs="Arial"/>
                <w:lang w:eastAsia="ko-KR"/>
              </w:rPr>
            </w:pPr>
            <w:r>
              <w:rPr>
                <w:rFonts w:eastAsia="Batang" w:cs="Arial"/>
                <w:lang w:eastAsia="ko-KR"/>
              </w:rPr>
              <w:t>Hank Mon 8:07</w:t>
            </w:r>
          </w:p>
          <w:p w14:paraId="28A47A2E" w14:textId="0ECD50B9" w:rsidR="00C02587" w:rsidRDefault="00C02587" w:rsidP="00C02587">
            <w:pPr>
              <w:rPr>
                <w:rFonts w:eastAsia="Batang" w:cs="Arial"/>
                <w:lang w:eastAsia="ko-KR"/>
              </w:rPr>
            </w:pPr>
            <w:r>
              <w:rPr>
                <w:rFonts w:eastAsia="Batang" w:cs="Arial"/>
                <w:lang w:eastAsia="ko-KR"/>
              </w:rPr>
              <w:t>LS can be sent if no consensus on the related tdocs can be reached</w:t>
            </w:r>
          </w:p>
          <w:p w14:paraId="133082B3" w14:textId="77777777" w:rsidR="00C02587" w:rsidRDefault="00C02587" w:rsidP="00C02587">
            <w:pPr>
              <w:rPr>
                <w:rFonts w:cs="Arial"/>
              </w:rPr>
            </w:pPr>
          </w:p>
          <w:p w14:paraId="3C6F035A" w14:textId="66771336" w:rsidR="00C02587" w:rsidRDefault="00C02587" w:rsidP="00C02587">
            <w:pPr>
              <w:rPr>
                <w:rFonts w:cs="Arial"/>
              </w:rPr>
            </w:pPr>
            <w:r>
              <w:rPr>
                <w:rFonts w:cs="Arial"/>
              </w:rPr>
              <w:t>Discussed during CC#1. Need to wait for outcome of discussion on related pCRs.</w:t>
            </w:r>
          </w:p>
          <w:p w14:paraId="0BC728C6" w14:textId="6B3519C1" w:rsidR="00C02587" w:rsidRDefault="00C02587" w:rsidP="00C02587">
            <w:pPr>
              <w:rPr>
                <w:rFonts w:cs="Arial"/>
              </w:rPr>
            </w:pPr>
          </w:p>
          <w:p w14:paraId="393F3513" w14:textId="3F3852F7" w:rsidR="00C02587" w:rsidRDefault="00C02587" w:rsidP="00C02587">
            <w:pPr>
              <w:rPr>
                <w:rFonts w:cs="Arial"/>
              </w:rPr>
            </w:pPr>
            <w:r>
              <w:rPr>
                <w:rFonts w:cs="Arial"/>
              </w:rPr>
              <w:t xml:space="preserve">Discussed during CC#2: </w:t>
            </w:r>
            <w:r w:rsidRPr="00D26A1A">
              <w:rPr>
                <w:rFonts w:cs="Arial"/>
              </w:rPr>
              <w:t>Nokia can live with making the LMF LCS-UP address mandatory</w:t>
            </w:r>
            <w:r>
              <w:rPr>
                <w:rFonts w:cs="Arial"/>
              </w:rPr>
              <w:t xml:space="preserve"> so this LS is not needed and can be</w:t>
            </w:r>
            <w:r w:rsidRPr="00D26A1A">
              <w:rPr>
                <w:rFonts w:cs="Arial"/>
              </w:rPr>
              <w:t xml:space="preserve"> withdrawn</w:t>
            </w:r>
          </w:p>
          <w:p w14:paraId="35F8EF01" w14:textId="238242B7" w:rsidR="00C02587" w:rsidRPr="00D95972" w:rsidRDefault="00C02587" w:rsidP="00C02587">
            <w:pPr>
              <w:rPr>
                <w:rFonts w:cs="Arial"/>
              </w:rPr>
            </w:pPr>
          </w:p>
        </w:tc>
      </w:tr>
      <w:tr w:rsidR="00C02587" w:rsidRPr="00D95972" w14:paraId="3B357E65" w14:textId="77777777" w:rsidTr="00D642AC">
        <w:tc>
          <w:tcPr>
            <w:tcW w:w="976" w:type="dxa"/>
            <w:tcBorders>
              <w:top w:val="nil"/>
              <w:left w:val="thinThickThinSmallGap" w:sz="24" w:space="0" w:color="auto"/>
              <w:bottom w:val="nil"/>
            </w:tcBorders>
          </w:tcPr>
          <w:p w14:paraId="77EDCFCE" w14:textId="77777777" w:rsidR="00C02587" w:rsidRPr="00D95972" w:rsidRDefault="00C02587" w:rsidP="00C02587">
            <w:pPr>
              <w:rPr>
                <w:rFonts w:cs="Arial"/>
                <w:lang w:val="en-US"/>
              </w:rPr>
            </w:pPr>
          </w:p>
        </w:tc>
        <w:tc>
          <w:tcPr>
            <w:tcW w:w="1317" w:type="dxa"/>
            <w:gridSpan w:val="2"/>
            <w:tcBorders>
              <w:top w:val="nil"/>
              <w:bottom w:val="nil"/>
            </w:tcBorders>
          </w:tcPr>
          <w:p w14:paraId="794A0E97" w14:textId="77777777" w:rsidR="00C02587" w:rsidRPr="00D95972" w:rsidRDefault="00C02587" w:rsidP="00C02587">
            <w:pPr>
              <w:rPr>
                <w:rFonts w:cs="Arial"/>
                <w:lang w:val="en-US"/>
              </w:rPr>
            </w:pPr>
          </w:p>
        </w:tc>
        <w:tc>
          <w:tcPr>
            <w:tcW w:w="1088" w:type="dxa"/>
            <w:tcBorders>
              <w:top w:val="single" w:sz="4" w:space="0" w:color="auto"/>
              <w:bottom w:val="single" w:sz="4" w:space="0" w:color="auto"/>
            </w:tcBorders>
            <w:shd w:val="clear" w:color="auto" w:fill="FFFFFF"/>
          </w:tcPr>
          <w:p w14:paraId="291EA155" w14:textId="58024CB4" w:rsidR="00C02587" w:rsidRDefault="00A70D63" w:rsidP="00C02587">
            <w:pPr>
              <w:rPr>
                <w:rFonts w:cs="Arial"/>
              </w:rPr>
            </w:pPr>
            <w:hyperlink r:id="rId260" w:history="1">
              <w:r w:rsidR="00C02587">
                <w:rPr>
                  <w:rStyle w:val="Hyperlink"/>
                </w:rPr>
                <w:t>C1-240096</w:t>
              </w:r>
            </w:hyperlink>
          </w:p>
        </w:tc>
        <w:tc>
          <w:tcPr>
            <w:tcW w:w="4191" w:type="dxa"/>
            <w:gridSpan w:val="3"/>
            <w:tcBorders>
              <w:top w:val="single" w:sz="4" w:space="0" w:color="auto"/>
              <w:bottom w:val="single" w:sz="4" w:space="0" w:color="auto"/>
            </w:tcBorders>
            <w:shd w:val="clear" w:color="auto" w:fill="FFFFFF"/>
          </w:tcPr>
          <w:p w14:paraId="171FF1B4" w14:textId="15C5AF18" w:rsidR="00C02587" w:rsidRDefault="00C02587" w:rsidP="00C02587">
            <w:pPr>
              <w:rPr>
                <w:rFonts w:cs="Arial"/>
              </w:rPr>
            </w:pPr>
            <w:r>
              <w:rPr>
                <w:rFonts w:cs="Arial"/>
              </w:rPr>
              <w:t>LS on MC service authorization notification</w:t>
            </w:r>
          </w:p>
        </w:tc>
        <w:tc>
          <w:tcPr>
            <w:tcW w:w="1767" w:type="dxa"/>
            <w:tcBorders>
              <w:top w:val="single" w:sz="4" w:space="0" w:color="auto"/>
              <w:bottom w:val="single" w:sz="4" w:space="0" w:color="auto"/>
            </w:tcBorders>
            <w:shd w:val="clear" w:color="auto" w:fill="FFFFFF"/>
          </w:tcPr>
          <w:p w14:paraId="3F88463B" w14:textId="5BDAE869" w:rsidR="00C02587" w:rsidRDefault="00C02587" w:rsidP="00C0258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FB15FB" w14:textId="7812E2ED" w:rsidR="00C02587" w:rsidRPr="003C7CDD" w:rsidRDefault="00C02587" w:rsidP="00C02587">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535D60" w14:textId="77777777" w:rsidR="00C02587" w:rsidRDefault="00C02587" w:rsidP="00C02587">
            <w:pPr>
              <w:rPr>
                <w:rFonts w:cs="Arial"/>
              </w:rPr>
            </w:pPr>
            <w:r>
              <w:rPr>
                <w:rFonts w:cs="Arial"/>
              </w:rPr>
              <w:t>Postponed</w:t>
            </w:r>
          </w:p>
          <w:p w14:paraId="74A3C641" w14:textId="77777777" w:rsidR="00C02587" w:rsidRDefault="00C02587" w:rsidP="00C02587">
            <w:pPr>
              <w:rPr>
                <w:rFonts w:cs="Arial"/>
              </w:rPr>
            </w:pPr>
            <w:r>
              <w:rPr>
                <w:rFonts w:cs="Arial"/>
              </w:rPr>
              <w:t>Requested by author, Wed 23:38</w:t>
            </w:r>
          </w:p>
          <w:p w14:paraId="08E29274" w14:textId="77777777" w:rsidR="00C02587" w:rsidRDefault="00C02587" w:rsidP="00C02587">
            <w:pPr>
              <w:rPr>
                <w:rFonts w:cs="Arial"/>
              </w:rPr>
            </w:pPr>
          </w:p>
          <w:p w14:paraId="6C7BB699" w14:textId="49F9A2AD" w:rsidR="00C02587" w:rsidRDefault="00C02587" w:rsidP="00C02587">
            <w:pPr>
              <w:rPr>
                <w:rFonts w:cs="Arial"/>
              </w:rPr>
            </w:pPr>
            <w:r>
              <w:rPr>
                <w:rFonts w:cs="Arial"/>
              </w:rPr>
              <w:t>Discussed during CC#1, no consensus. Discussion to continue on the mailing list.</w:t>
            </w:r>
          </w:p>
          <w:p w14:paraId="631D8864" w14:textId="77777777" w:rsidR="00C02587" w:rsidRDefault="00C02587" w:rsidP="00C02587">
            <w:pPr>
              <w:rPr>
                <w:rFonts w:cs="Arial"/>
              </w:rPr>
            </w:pPr>
          </w:p>
          <w:p w14:paraId="3C8455D0" w14:textId="6F43763F" w:rsidR="00C02587" w:rsidRDefault="00C02587" w:rsidP="00C02587">
            <w:pPr>
              <w:rPr>
                <w:rFonts w:eastAsia="Batang" w:cs="Arial"/>
                <w:lang w:eastAsia="ko-KR"/>
              </w:rPr>
            </w:pPr>
            <w:r>
              <w:rPr>
                <w:rFonts w:eastAsia="Batang" w:cs="Arial"/>
                <w:lang w:eastAsia="ko-KR"/>
              </w:rPr>
              <w:t>Kiran Mon 17:01</w:t>
            </w:r>
          </w:p>
          <w:p w14:paraId="3BBA82A4" w14:textId="77777777" w:rsidR="00C02587" w:rsidRDefault="00C02587" w:rsidP="00C02587">
            <w:pPr>
              <w:rPr>
                <w:rFonts w:eastAsia="Batang" w:cs="Arial"/>
                <w:lang w:eastAsia="ko-KR"/>
              </w:rPr>
            </w:pPr>
            <w:r>
              <w:rPr>
                <w:rFonts w:eastAsia="Batang" w:cs="Arial"/>
                <w:lang w:eastAsia="ko-KR"/>
              </w:rPr>
              <w:t>Objection</w:t>
            </w:r>
          </w:p>
          <w:p w14:paraId="6AAE7843" w14:textId="77777777" w:rsidR="00C02587" w:rsidRDefault="00C02587" w:rsidP="00C02587">
            <w:pPr>
              <w:rPr>
                <w:rFonts w:cs="Arial"/>
              </w:rPr>
            </w:pPr>
          </w:p>
          <w:p w14:paraId="42488997" w14:textId="02697788" w:rsidR="00C02587" w:rsidRDefault="00C02587" w:rsidP="00C02587">
            <w:pPr>
              <w:rPr>
                <w:rFonts w:eastAsia="Batang" w:cs="Arial"/>
                <w:lang w:eastAsia="ko-KR"/>
              </w:rPr>
            </w:pPr>
            <w:r>
              <w:rPr>
                <w:rFonts w:eastAsia="Batang" w:cs="Arial"/>
                <w:lang w:eastAsia="ko-KR"/>
              </w:rPr>
              <w:t>Sung Mon 18:02</w:t>
            </w:r>
          </w:p>
          <w:p w14:paraId="73D34B3B" w14:textId="2D6D06D0" w:rsidR="00C02587" w:rsidRDefault="00C02587" w:rsidP="00C02587">
            <w:pPr>
              <w:rPr>
                <w:rFonts w:eastAsia="Batang" w:cs="Arial"/>
                <w:lang w:eastAsia="ko-KR"/>
              </w:rPr>
            </w:pPr>
            <w:r>
              <w:rPr>
                <w:rFonts w:eastAsia="Batang" w:cs="Arial"/>
                <w:lang w:eastAsia="ko-KR"/>
              </w:rPr>
              <w:t>Responds to Kiran</w:t>
            </w:r>
          </w:p>
          <w:p w14:paraId="778F3764" w14:textId="77777777" w:rsidR="00C02587" w:rsidRDefault="00C02587" w:rsidP="00C02587">
            <w:pPr>
              <w:rPr>
                <w:rFonts w:cs="Arial"/>
              </w:rPr>
            </w:pPr>
          </w:p>
          <w:p w14:paraId="4C4CF01D" w14:textId="27EA5527" w:rsidR="00C02587" w:rsidRDefault="00C02587" w:rsidP="00C02587">
            <w:pPr>
              <w:rPr>
                <w:rFonts w:eastAsia="Batang" w:cs="Arial"/>
                <w:lang w:eastAsia="ko-KR"/>
              </w:rPr>
            </w:pPr>
            <w:r>
              <w:rPr>
                <w:rFonts w:eastAsia="Batang" w:cs="Arial"/>
                <w:lang w:eastAsia="ko-KR"/>
              </w:rPr>
              <w:t>Kiran Mon 18:36</w:t>
            </w:r>
          </w:p>
          <w:p w14:paraId="3EA45AE2" w14:textId="2CB2A9B3" w:rsidR="00C02587" w:rsidRDefault="00C02587" w:rsidP="00C02587">
            <w:pPr>
              <w:rPr>
                <w:rFonts w:eastAsia="Batang" w:cs="Arial"/>
                <w:lang w:eastAsia="ko-KR"/>
              </w:rPr>
            </w:pPr>
            <w:r>
              <w:rPr>
                <w:rFonts w:eastAsia="Batang" w:cs="Arial"/>
                <w:lang w:eastAsia="ko-KR"/>
              </w:rPr>
              <w:t>Responds to Sung</w:t>
            </w:r>
          </w:p>
          <w:p w14:paraId="5BF52742" w14:textId="77777777" w:rsidR="00C02587" w:rsidRDefault="00C02587" w:rsidP="00C02587">
            <w:pPr>
              <w:rPr>
                <w:rFonts w:cs="Arial"/>
              </w:rPr>
            </w:pPr>
          </w:p>
          <w:p w14:paraId="66F002BD" w14:textId="01B46833" w:rsidR="00C02587" w:rsidRDefault="00C02587" w:rsidP="00C02587">
            <w:pPr>
              <w:rPr>
                <w:rFonts w:eastAsia="Batang" w:cs="Arial"/>
                <w:lang w:eastAsia="ko-KR"/>
              </w:rPr>
            </w:pPr>
            <w:r>
              <w:rPr>
                <w:rFonts w:eastAsia="Batang" w:cs="Arial"/>
                <w:lang w:eastAsia="ko-KR"/>
              </w:rPr>
              <w:t>Sung Mon 18:42</w:t>
            </w:r>
          </w:p>
          <w:p w14:paraId="20A5FEDA" w14:textId="77777777" w:rsidR="00C02587" w:rsidRDefault="00C02587" w:rsidP="00C02587">
            <w:pPr>
              <w:rPr>
                <w:rFonts w:eastAsia="Batang" w:cs="Arial"/>
                <w:lang w:eastAsia="ko-KR"/>
              </w:rPr>
            </w:pPr>
            <w:r>
              <w:rPr>
                <w:rFonts w:eastAsia="Batang" w:cs="Arial"/>
                <w:lang w:eastAsia="ko-KR"/>
              </w:rPr>
              <w:t>Responds to Kiran</w:t>
            </w:r>
          </w:p>
          <w:p w14:paraId="0B5F8D66" w14:textId="77777777" w:rsidR="00C02587" w:rsidRDefault="00C02587" w:rsidP="00C02587">
            <w:pPr>
              <w:rPr>
                <w:rFonts w:cs="Arial"/>
              </w:rPr>
            </w:pPr>
          </w:p>
          <w:p w14:paraId="6BC04244" w14:textId="758F00E6" w:rsidR="00C02587" w:rsidRDefault="00C02587" w:rsidP="00C02587">
            <w:pPr>
              <w:rPr>
                <w:rFonts w:eastAsia="Batang" w:cs="Arial"/>
                <w:lang w:eastAsia="ko-KR"/>
              </w:rPr>
            </w:pPr>
            <w:r>
              <w:rPr>
                <w:rFonts w:eastAsia="Batang" w:cs="Arial"/>
                <w:lang w:eastAsia="ko-KR"/>
              </w:rPr>
              <w:t>Kiran Mon 19:51</w:t>
            </w:r>
          </w:p>
          <w:p w14:paraId="49BB1E18" w14:textId="77777777" w:rsidR="00C02587" w:rsidRDefault="00C02587" w:rsidP="00C02587">
            <w:pPr>
              <w:rPr>
                <w:rFonts w:eastAsia="Batang" w:cs="Arial"/>
                <w:lang w:eastAsia="ko-KR"/>
              </w:rPr>
            </w:pPr>
            <w:r>
              <w:rPr>
                <w:rFonts w:eastAsia="Batang" w:cs="Arial"/>
                <w:lang w:eastAsia="ko-KR"/>
              </w:rPr>
              <w:t>Responds to Sung</w:t>
            </w:r>
          </w:p>
          <w:p w14:paraId="51503E7E" w14:textId="77777777" w:rsidR="00C02587" w:rsidRDefault="00C02587" w:rsidP="00C02587">
            <w:pPr>
              <w:rPr>
                <w:rFonts w:cs="Arial"/>
              </w:rPr>
            </w:pPr>
          </w:p>
          <w:p w14:paraId="0E7A3D32" w14:textId="4FD107B7" w:rsidR="00C02587" w:rsidRDefault="00C02587" w:rsidP="00C02587">
            <w:pPr>
              <w:rPr>
                <w:rFonts w:eastAsia="Batang" w:cs="Arial"/>
                <w:lang w:eastAsia="ko-KR"/>
              </w:rPr>
            </w:pPr>
            <w:r>
              <w:rPr>
                <w:rFonts w:eastAsia="Batang" w:cs="Arial"/>
                <w:lang w:eastAsia="ko-KR"/>
              </w:rPr>
              <w:t>Sung Mon 20:01</w:t>
            </w:r>
          </w:p>
          <w:p w14:paraId="028A5D57" w14:textId="77777777" w:rsidR="00C02587" w:rsidRDefault="00C02587" w:rsidP="00C02587">
            <w:pPr>
              <w:rPr>
                <w:rFonts w:eastAsia="Batang" w:cs="Arial"/>
                <w:lang w:eastAsia="ko-KR"/>
              </w:rPr>
            </w:pPr>
            <w:r>
              <w:rPr>
                <w:rFonts w:eastAsia="Batang" w:cs="Arial"/>
                <w:lang w:eastAsia="ko-KR"/>
              </w:rPr>
              <w:t>Responds to Kiran</w:t>
            </w:r>
          </w:p>
          <w:p w14:paraId="3E37DA68" w14:textId="77777777" w:rsidR="00C02587" w:rsidRDefault="00C02587" w:rsidP="00C02587">
            <w:pPr>
              <w:rPr>
                <w:rFonts w:cs="Arial"/>
              </w:rPr>
            </w:pPr>
          </w:p>
          <w:p w14:paraId="7FC2A37D" w14:textId="00C2D4D6" w:rsidR="00C02587" w:rsidRDefault="00C02587" w:rsidP="00C02587">
            <w:pPr>
              <w:rPr>
                <w:rFonts w:eastAsia="Batang" w:cs="Arial"/>
                <w:lang w:eastAsia="ko-KR"/>
              </w:rPr>
            </w:pPr>
            <w:r>
              <w:rPr>
                <w:rFonts w:eastAsia="Batang" w:cs="Arial"/>
                <w:lang w:eastAsia="ko-KR"/>
              </w:rPr>
              <w:t>Kiran Tue 8:01</w:t>
            </w:r>
          </w:p>
          <w:p w14:paraId="6906FF33" w14:textId="77777777" w:rsidR="00C02587" w:rsidRDefault="00C02587" w:rsidP="00C02587">
            <w:pPr>
              <w:rPr>
                <w:rFonts w:eastAsia="Batang" w:cs="Arial"/>
                <w:lang w:eastAsia="ko-KR"/>
              </w:rPr>
            </w:pPr>
            <w:r>
              <w:rPr>
                <w:rFonts w:eastAsia="Batang" w:cs="Arial"/>
                <w:lang w:eastAsia="ko-KR"/>
              </w:rPr>
              <w:t>Responds to Sung</w:t>
            </w:r>
          </w:p>
          <w:p w14:paraId="315DE1CC" w14:textId="77777777" w:rsidR="00C02587" w:rsidRDefault="00C02587" w:rsidP="00C02587">
            <w:pPr>
              <w:rPr>
                <w:rFonts w:cs="Arial"/>
              </w:rPr>
            </w:pPr>
          </w:p>
          <w:p w14:paraId="79AC0AAD" w14:textId="0E0E9FDC" w:rsidR="00C02587" w:rsidRDefault="00C02587" w:rsidP="00C02587">
            <w:pPr>
              <w:rPr>
                <w:rFonts w:eastAsia="Batang" w:cs="Arial"/>
                <w:lang w:eastAsia="ko-KR"/>
              </w:rPr>
            </w:pPr>
            <w:r>
              <w:rPr>
                <w:rFonts w:eastAsia="Batang" w:cs="Arial"/>
                <w:lang w:eastAsia="ko-KR"/>
              </w:rPr>
              <w:t>Sung Tue 15:24</w:t>
            </w:r>
          </w:p>
          <w:p w14:paraId="58227832" w14:textId="77777777" w:rsidR="00C02587" w:rsidRDefault="00C02587" w:rsidP="00C02587">
            <w:pPr>
              <w:rPr>
                <w:rFonts w:eastAsia="Batang" w:cs="Arial"/>
                <w:lang w:eastAsia="ko-KR"/>
              </w:rPr>
            </w:pPr>
            <w:r>
              <w:rPr>
                <w:rFonts w:eastAsia="Batang" w:cs="Arial"/>
                <w:lang w:eastAsia="ko-KR"/>
              </w:rPr>
              <w:t>Responds to Kiran</w:t>
            </w:r>
          </w:p>
          <w:p w14:paraId="6D42F482" w14:textId="77777777" w:rsidR="00C02587" w:rsidRDefault="00C02587" w:rsidP="00C02587">
            <w:pPr>
              <w:rPr>
                <w:rFonts w:cs="Arial"/>
              </w:rPr>
            </w:pPr>
          </w:p>
          <w:p w14:paraId="2243816E" w14:textId="6BCC53BA" w:rsidR="00C02587" w:rsidRDefault="00C02587" w:rsidP="00C02587">
            <w:pPr>
              <w:rPr>
                <w:rFonts w:eastAsia="Batang" w:cs="Arial"/>
                <w:lang w:eastAsia="ko-KR"/>
              </w:rPr>
            </w:pPr>
            <w:r>
              <w:rPr>
                <w:rFonts w:eastAsia="Batang" w:cs="Arial"/>
                <w:lang w:eastAsia="ko-KR"/>
              </w:rPr>
              <w:t>Kiran Wed 8:55</w:t>
            </w:r>
          </w:p>
          <w:p w14:paraId="12C917FB" w14:textId="77777777" w:rsidR="00C02587" w:rsidRDefault="00C02587" w:rsidP="00C02587">
            <w:pPr>
              <w:rPr>
                <w:rFonts w:eastAsia="Batang" w:cs="Arial"/>
                <w:lang w:eastAsia="ko-KR"/>
              </w:rPr>
            </w:pPr>
            <w:r>
              <w:rPr>
                <w:rFonts w:eastAsia="Batang" w:cs="Arial"/>
                <w:lang w:eastAsia="ko-KR"/>
              </w:rPr>
              <w:t>Responds to Sung</w:t>
            </w:r>
          </w:p>
          <w:p w14:paraId="7FBD7521" w14:textId="77777777" w:rsidR="00C02587" w:rsidRDefault="00C02587" w:rsidP="00C02587">
            <w:pPr>
              <w:rPr>
                <w:rFonts w:cs="Arial"/>
              </w:rPr>
            </w:pPr>
          </w:p>
          <w:p w14:paraId="2FD9439F" w14:textId="77777777" w:rsidR="00C02587" w:rsidRDefault="00C02587" w:rsidP="00C02587">
            <w:pPr>
              <w:rPr>
                <w:rFonts w:cs="Arial"/>
              </w:rPr>
            </w:pPr>
            <w:r>
              <w:rPr>
                <w:rFonts w:cs="Arial"/>
              </w:rPr>
              <w:t>CC#3: Kiran made a proposal for a way forward, Sung will provide draft rev</w:t>
            </w:r>
          </w:p>
          <w:p w14:paraId="7CAD955D" w14:textId="77777777" w:rsidR="00C02587" w:rsidRDefault="00C02587" w:rsidP="00C02587">
            <w:pPr>
              <w:rPr>
                <w:rFonts w:cs="Arial"/>
              </w:rPr>
            </w:pPr>
          </w:p>
          <w:p w14:paraId="2A480A65" w14:textId="1DF8EF74" w:rsidR="00C02587" w:rsidRDefault="00C02587" w:rsidP="00C02587">
            <w:pPr>
              <w:rPr>
                <w:rFonts w:eastAsia="Batang" w:cs="Arial"/>
                <w:lang w:eastAsia="ko-KR"/>
              </w:rPr>
            </w:pPr>
            <w:r>
              <w:rPr>
                <w:rFonts w:eastAsia="Batang" w:cs="Arial"/>
                <w:lang w:eastAsia="ko-KR"/>
              </w:rPr>
              <w:t>Sung Wed 23:38</w:t>
            </w:r>
          </w:p>
          <w:p w14:paraId="1EEC4393" w14:textId="77777777" w:rsidR="00C02587" w:rsidRDefault="00C02587" w:rsidP="00C02587">
            <w:pPr>
              <w:rPr>
                <w:rFonts w:eastAsia="Batang" w:cs="Arial"/>
                <w:lang w:eastAsia="ko-KR"/>
              </w:rPr>
            </w:pPr>
            <w:r>
              <w:rPr>
                <w:rFonts w:eastAsia="Batang" w:cs="Arial"/>
                <w:lang w:eastAsia="ko-KR"/>
              </w:rPr>
              <w:t>Please postpone</w:t>
            </w:r>
          </w:p>
          <w:p w14:paraId="60872223" w14:textId="1C7AC967" w:rsidR="00C02587" w:rsidRPr="00D95972" w:rsidRDefault="00C02587" w:rsidP="00C02587">
            <w:pPr>
              <w:rPr>
                <w:rFonts w:cs="Arial"/>
              </w:rPr>
            </w:pPr>
          </w:p>
        </w:tc>
      </w:tr>
      <w:tr w:rsidR="00C02587" w:rsidRPr="00D95972" w14:paraId="5728EF9E" w14:textId="77777777" w:rsidTr="00D5055B">
        <w:tc>
          <w:tcPr>
            <w:tcW w:w="976" w:type="dxa"/>
            <w:tcBorders>
              <w:top w:val="nil"/>
              <w:left w:val="thinThickThinSmallGap" w:sz="24" w:space="0" w:color="auto"/>
              <w:bottom w:val="nil"/>
            </w:tcBorders>
          </w:tcPr>
          <w:p w14:paraId="7662FCD6" w14:textId="77777777" w:rsidR="00C02587" w:rsidRPr="00D95972" w:rsidRDefault="00C02587" w:rsidP="00C02587">
            <w:pPr>
              <w:rPr>
                <w:rFonts w:cs="Arial"/>
                <w:lang w:val="en-US"/>
              </w:rPr>
            </w:pPr>
          </w:p>
        </w:tc>
        <w:tc>
          <w:tcPr>
            <w:tcW w:w="1317" w:type="dxa"/>
            <w:gridSpan w:val="2"/>
            <w:tcBorders>
              <w:top w:val="nil"/>
              <w:bottom w:val="nil"/>
            </w:tcBorders>
          </w:tcPr>
          <w:p w14:paraId="4E8AA80F" w14:textId="77777777" w:rsidR="00C02587" w:rsidRPr="00D95972" w:rsidRDefault="00C02587" w:rsidP="00C02587">
            <w:pPr>
              <w:rPr>
                <w:rFonts w:cs="Arial"/>
                <w:lang w:val="en-US"/>
              </w:rPr>
            </w:pPr>
          </w:p>
        </w:tc>
        <w:tc>
          <w:tcPr>
            <w:tcW w:w="1088" w:type="dxa"/>
            <w:tcBorders>
              <w:top w:val="single" w:sz="4" w:space="0" w:color="auto"/>
              <w:bottom w:val="single" w:sz="4" w:space="0" w:color="auto"/>
            </w:tcBorders>
            <w:shd w:val="clear" w:color="auto" w:fill="FFFFFF"/>
          </w:tcPr>
          <w:p w14:paraId="385E2D47" w14:textId="01405B4B" w:rsidR="00C02587" w:rsidRDefault="00A70D63" w:rsidP="00C02587">
            <w:pPr>
              <w:rPr>
                <w:rFonts w:cs="Arial"/>
              </w:rPr>
            </w:pPr>
            <w:hyperlink r:id="rId261" w:history="1">
              <w:r w:rsidR="00C02587">
                <w:rPr>
                  <w:rStyle w:val="Hyperlink"/>
                </w:rPr>
                <w:t>C1-240103</w:t>
              </w:r>
            </w:hyperlink>
          </w:p>
        </w:tc>
        <w:tc>
          <w:tcPr>
            <w:tcW w:w="4191" w:type="dxa"/>
            <w:gridSpan w:val="3"/>
            <w:tcBorders>
              <w:top w:val="single" w:sz="4" w:space="0" w:color="auto"/>
              <w:bottom w:val="single" w:sz="4" w:space="0" w:color="auto"/>
            </w:tcBorders>
            <w:shd w:val="clear" w:color="auto" w:fill="FFFFFF"/>
          </w:tcPr>
          <w:p w14:paraId="0FFBD0DE" w14:textId="5D013C10" w:rsidR="00C02587" w:rsidRDefault="00C02587" w:rsidP="00C02587">
            <w:pPr>
              <w:rPr>
                <w:rFonts w:cs="Arial"/>
              </w:rPr>
            </w:pPr>
            <w:r>
              <w:rPr>
                <w:rFonts w:cs="Arial"/>
              </w:rPr>
              <w:t>LS on LCS user plane session binding to the UE</w:t>
            </w:r>
          </w:p>
        </w:tc>
        <w:tc>
          <w:tcPr>
            <w:tcW w:w="1767" w:type="dxa"/>
            <w:tcBorders>
              <w:top w:val="single" w:sz="4" w:space="0" w:color="auto"/>
              <w:bottom w:val="single" w:sz="4" w:space="0" w:color="auto"/>
            </w:tcBorders>
            <w:shd w:val="clear" w:color="auto" w:fill="FFFFFF"/>
          </w:tcPr>
          <w:p w14:paraId="4A88807B" w14:textId="136A13D2" w:rsidR="00C02587" w:rsidRDefault="00C02587" w:rsidP="00C02587">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71B5D27C" w14:textId="6787293E" w:rsidR="00C02587" w:rsidRPr="003C7CDD" w:rsidRDefault="00C02587" w:rsidP="00C02587">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2610C" w14:textId="77777777" w:rsidR="00C02587" w:rsidRDefault="00C02587" w:rsidP="00C02587">
            <w:pPr>
              <w:rPr>
                <w:rFonts w:cs="Arial"/>
              </w:rPr>
            </w:pPr>
            <w:r>
              <w:rPr>
                <w:rFonts w:cs="Arial"/>
              </w:rPr>
              <w:t>Postponed</w:t>
            </w:r>
          </w:p>
          <w:p w14:paraId="311CD576" w14:textId="650EBC65" w:rsidR="00C02587" w:rsidRDefault="00C02587" w:rsidP="00C02587">
            <w:pPr>
              <w:rPr>
                <w:rFonts w:cs="Arial"/>
              </w:rPr>
            </w:pPr>
            <w:r>
              <w:rPr>
                <w:rFonts w:cs="Arial"/>
              </w:rPr>
              <w:t>As per outcome of CC#3</w:t>
            </w:r>
          </w:p>
          <w:p w14:paraId="1CA371F4" w14:textId="77777777" w:rsidR="00C02587" w:rsidRDefault="00C02587" w:rsidP="00C02587">
            <w:pPr>
              <w:rPr>
                <w:rFonts w:cs="Arial"/>
              </w:rPr>
            </w:pPr>
          </w:p>
          <w:p w14:paraId="36696694" w14:textId="28805ED2" w:rsidR="00C02587" w:rsidRDefault="00C02587" w:rsidP="00C02587">
            <w:pPr>
              <w:rPr>
                <w:rFonts w:cs="Arial"/>
              </w:rPr>
            </w:pPr>
            <w:r>
              <w:rPr>
                <w:rFonts w:cs="Arial"/>
              </w:rPr>
              <w:t>Related DP in C1-240101 and pCR in C1-240102</w:t>
            </w:r>
          </w:p>
          <w:p w14:paraId="4E0AA091" w14:textId="77777777" w:rsidR="00C02587" w:rsidRDefault="00C02587" w:rsidP="00C02587">
            <w:pPr>
              <w:rPr>
                <w:rFonts w:cs="Arial"/>
              </w:rPr>
            </w:pPr>
          </w:p>
          <w:p w14:paraId="45E2A0BD" w14:textId="77777777" w:rsidR="00C02587" w:rsidRDefault="00C02587" w:rsidP="00C02587">
            <w:pPr>
              <w:rPr>
                <w:rFonts w:cs="Arial"/>
              </w:rPr>
            </w:pPr>
            <w:r>
              <w:rPr>
                <w:rFonts w:cs="Arial"/>
              </w:rPr>
              <w:t>Discussed during CC#1. Need to wait for outcome of discussion on related pCR.</w:t>
            </w:r>
          </w:p>
          <w:p w14:paraId="75DAEE1C" w14:textId="77777777" w:rsidR="00C02587" w:rsidRDefault="00C02587" w:rsidP="00C02587">
            <w:pPr>
              <w:rPr>
                <w:rFonts w:cs="Arial"/>
              </w:rPr>
            </w:pPr>
          </w:p>
          <w:p w14:paraId="1913C2EC" w14:textId="5A28FC64" w:rsidR="00C02587" w:rsidRDefault="00C02587" w:rsidP="00C02587">
            <w:pPr>
              <w:rPr>
                <w:rFonts w:eastAsia="Batang" w:cs="Arial"/>
                <w:lang w:eastAsia="ko-KR"/>
              </w:rPr>
            </w:pPr>
            <w:r>
              <w:rPr>
                <w:rFonts w:eastAsia="Batang" w:cs="Arial"/>
                <w:lang w:eastAsia="ko-KR"/>
              </w:rPr>
              <w:t>Lin Wed 15:01</w:t>
            </w:r>
          </w:p>
          <w:p w14:paraId="2629A031" w14:textId="3FCD1EF7" w:rsidR="00C02587" w:rsidRDefault="00C02587" w:rsidP="00C02587">
            <w:pPr>
              <w:rPr>
                <w:rFonts w:eastAsia="Batang" w:cs="Arial"/>
                <w:lang w:eastAsia="ko-KR"/>
              </w:rPr>
            </w:pPr>
            <w:r>
              <w:rPr>
                <w:rFonts w:eastAsia="Batang" w:cs="Arial"/>
                <w:lang w:eastAsia="ko-KR"/>
              </w:rPr>
              <w:t>Rev required</w:t>
            </w:r>
          </w:p>
          <w:p w14:paraId="59226F46" w14:textId="77777777" w:rsidR="00C02587" w:rsidRDefault="00C02587" w:rsidP="00C02587">
            <w:pPr>
              <w:rPr>
                <w:rFonts w:cs="Arial"/>
              </w:rPr>
            </w:pPr>
          </w:p>
          <w:p w14:paraId="6758DD26" w14:textId="6EBD972E" w:rsidR="00C02587" w:rsidRPr="00D95972" w:rsidRDefault="00C02587" w:rsidP="00C02587">
            <w:pPr>
              <w:rPr>
                <w:rFonts w:cs="Arial"/>
              </w:rPr>
            </w:pPr>
            <w:r>
              <w:rPr>
                <w:rFonts w:cs="Arial"/>
              </w:rPr>
              <w:t>CC#3: consensus there is an issue to be solved but no consensus on solution so C1-240102 will be postponed. LS is also postponed</w:t>
            </w:r>
          </w:p>
        </w:tc>
      </w:tr>
      <w:tr w:rsidR="00C02587" w:rsidRPr="00D95972" w14:paraId="6D94069B" w14:textId="77777777" w:rsidTr="009A6E49">
        <w:tc>
          <w:tcPr>
            <w:tcW w:w="976" w:type="dxa"/>
            <w:tcBorders>
              <w:top w:val="nil"/>
              <w:left w:val="thinThickThinSmallGap" w:sz="24" w:space="0" w:color="auto"/>
              <w:bottom w:val="nil"/>
            </w:tcBorders>
          </w:tcPr>
          <w:p w14:paraId="5192383C" w14:textId="77777777" w:rsidR="00C02587" w:rsidRPr="00D95972" w:rsidRDefault="00C02587" w:rsidP="00C02587">
            <w:pPr>
              <w:rPr>
                <w:rFonts w:cs="Arial"/>
                <w:lang w:val="en-US"/>
              </w:rPr>
            </w:pPr>
          </w:p>
        </w:tc>
        <w:tc>
          <w:tcPr>
            <w:tcW w:w="1317" w:type="dxa"/>
            <w:gridSpan w:val="2"/>
            <w:tcBorders>
              <w:top w:val="nil"/>
              <w:bottom w:val="nil"/>
            </w:tcBorders>
          </w:tcPr>
          <w:p w14:paraId="71843ADF" w14:textId="77777777" w:rsidR="00C02587" w:rsidRPr="00D95972" w:rsidRDefault="00C02587" w:rsidP="00C02587">
            <w:pPr>
              <w:rPr>
                <w:rFonts w:cs="Arial"/>
                <w:lang w:val="en-US"/>
              </w:rPr>
            </w:pPr>
          </w:p>
        </w:tc>
        <w:tc>
          <w:tcPr>
            <w:tcW w:w="1088" w:type="dxa"/>
            <w:tcBorders>
              <w:top w:val="single" w:sz="4" w:space="0" w:color="auto"/>
              <w:bottom w:val="single" w:sz="4" w:space="0" w:color="auto"/>
            </w:tcBorders>
            <w:shd w:val="clear" w:color="auto" w:fill="FFFFFF"/>
          </w:tcPr>
          <w:p w14:paraId="78D37E7C" w14:textId="66A6555A" w:rsidR="00C02587" w:rsidRDefault="00A70D63" w:rsidP="00C02587">
            <w:pPr>
              <w:rPr>
                <w:rFonts w:cs="Arial"/>
              </w:rPr>
            </w:pPr>
            <w:hyperlink r:id="rId262" w:history="1">
              <w:r w:rsidR="00C02587">
                <w:rPr>
                  <w:rStyle w:val="Hyperlink"/>
                </w:rPr>
                <w:t>C1-240216</w:t>
              </w:r>
            </w:hyperlink>
          </w:p>
        </w:tc>
        <w:tc>
          <w:tcPr>
            <w:tcW w:w="4191" w:type="dxa"/>
            <w:gridSpan w:val="3"/>
            <w:tcBorders>
              <w:top w:val="single" w:sz="4" w:space="0" w:color="auto"/>
              <w:bottom w:val="single" w:sz="4" w:space="0" w:color="auto"/>
            </w:tcBorders>
            <w:shd w:val="clear" w:color="auto" w:fill="FFFFFF"/>
          </w:tcPr>
          <w:p w14:paraId="64A85674" w14:textId="24249469" w:rsidR="00C02587" w:rsidRDefault="00C02587" w:rsidP="00C02587">
            <w:pPr>
              <w:rPr>
                <w:rFonts w:cs="Arial"/>
              </w:rPr>
            </w:pPr>
            <w:r>
              <w:rPr>
                <w:rFonts w:cs="Arial"/>
              </w:rPr>
              <w:t>Reply LS on Network Initiated IMS Data Channel</w:t>
            </w:r>
          </w:p>
        </w:tc>
        <w:tc>
          <w:tcPr>
            <w:tcW w:w="1767" w:type="dxa"/>
            <w:tcBorders>
              <w:top w:val="single" w:sz="4" w:space="0" w:color="auto"/>
              <w:bottom w:val="single" w:sz="4" w:space="0" w:color="auto"/>
            </w:tcBorders>
            <w:shd w:val="clear" w:color="auto" w:fill="FFFFFF"/>
          </w:tcPr>
          <w:p w14:paraId="29098046" w14:textId="2A5E3EF0" w:rsidR="00C02587" w:rsidRDefault="00C02587" w:rsidP="00C02587">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FF"/>
          </w:tcPr>
          <w:p w14:paraId="6C8AD8FD" w14:textId="7CA138E7" w:rsidR="00C02587" w:rsidRPr="003C7CDD" w:rsidRDefault="00C02587" w:rsidP="00C02587">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F83A43" w14:textId="77777777" w:rsidR="00C02587" w:rsidRDefault="00C02587" w:rsidP="00C02587">
            <w:pPr>
              <w:rPr>
                <w:rFonts w:eastAsia="Batang" w:cs="Arial"/>
                <w:lang w:eastAsia="ko-KR"/>
              </w:rPr>
            </w:pPr>
            <w:r>
              <w:rPr>
                <w:rFonts w:eastAsia="Batang" w:cs="Arial"/>
                <w:lang w:eastAsia="ko-KR"/>
              </w:rPr>
              <w:t>Postponed</w:t>
            </w:r>
          </w:p>
          <w:p w14:paraId="47F70FDB" w14:textId="77777777" w:rsidR="00C02587" w:rsidRDefault="00C02587" w:rsidP="00C02587">
            <w:pPr>
              <w:rPr>
                <w:rFonts w:cs="Arial"/>
              </w:rPr>
            </w:pPr>
            <w:r>
              <w:rPr>
                <w:rFonts w:cs="Arial"/>
              </w:rPr>
              <w:t>As per outcome of CC#1</w:t>
            </w:r>
          </w:p>
          <w:p w14:paraId="5B0EB61F" w14:textId="77777777" w:rsidR="00C02587" w:rsidRDefault="00C02587" w:rsidP="00C02587">
            <w:pPr>
              <w:rPr>
                <w:rFonts w:cs="Arial"/>
              </w:rPr>
            </w:pPr>
          </w:p>
          <w:p w14:paraId="20037031" w14:textId="6C28248A" w:rsidR="00C02587" w:rsidRDefault="00C02587" w:rsidP="00C02587">
            <w:pPr>
              <w:rPr>
                <w:rFonts w:cs="Arial"/>
              </w:rPr>
            </w:pPr>
            <w:r>
              <w:rPr>
                <w:rFonts w:cs="Arial"/>
              </w:rPr>
              <w:t>Reply to incoming LS C1-240058</w:t>
            </w:r>
          </w:p>
          <w:p w14:paraId="2C9188D9" w14:textId="77777777" w:rsidR="00C02587" w:rsidRDefault="00C02587" w:rsidP="00C02587">
            <w:pPr>
              <w:rPr>
                <w:rFonts w:cs="Arial"/>
              </w:rPr>
            </w:pPr>
          </w:p>
          <w:p w14:paraId="663BB237" w14:textId="7E066B93" w:rsidR="00C02587" w:rsidRDefault="00C02587" w:rsidP="00C02587">
            <w:pPr>
              <w:rPr>
                <w:rFonts w:eastAsia="Batang" w:cs="Arial"/>
                <w:lang w:eastAsia="ko-KR"/>
              </w:rPr>
            </w:pPr>
            <w:r>
              <w:rPr>
                <w:rFonts w:eastAsia="Batang" w:cs="Arial"/>
                <w:lang w:eastAsia="ko-KR"/>
              </w:rPr>
              <w:t>Nevenka Mon 13:41</w:t>
            </w:r>
          </w:p>
          <w:p w14:paraId="1B30C977" w14:textId="7A1C1BAF" w:rsidR="00C02587" w:rsidRDefault="00C02587" w:rsidP="00C02587">
            <w:pPr>
              <w:rPr>
                <w:rFonts w:eastAsia="Batang" w:cs="Arial"/>
                <w:lang w:eastAsia="ko-KR"/>
              </w:rPr>
            </w:pPr>
            <w:r>
              <w:rPr>
                <w:rFonts w:eastAsia="Batang" w:cs="Arial"/>
                <w:lang w:eastAsia="ko-KR"/>
              </w:rPr>
              <w:t>Questions</w:t>
            </w:r>
          </w:p>
          <w:p w14:paraId="0F6AB16C" w14:textId="3D5A3657" w:rsidR="00C02587" w:rsidRDefault="00C02587" w:rsidP="00C02587">
            <w:pPr>
              <w:rPr>
                <w:rFonts w:eastAsia="Batang" w:cs="Arial"/>
                <w:lang w:eastAsia="ko-KR"/>
              </w:rPr>
            </w:pPr>
            <w:r>
              <w:rPr>
                <w:rFonts w:eastAsia="Batang" w:cs="Arial"/>
                <w:lang w:eastAsia="ko-KR"/>
              </w:rPr>
              <w:t>Proposes letting SA2 clarify requirements with GSMA first</w:t>
            </w:r>
          </w:p>
          <w:p w14:paraId="08B5D2D5" w14:textId="77777777" w:rsidR="00C02587" w:rsidRDefault="00C02587" w:rsidP="00C02587">
            <w:pPr>
              <w:rPr>
                <w:rFonts w:cs="Arial"/>
              </w:rPr>
            </w:pPr>
          </w:p>
          <w:p w14:paraId="4265DAC5" w14:textId="5E289FB7" w:rsidR="00C02587" w:rsidRDefault="00C02587" w:rsidP="00C02587">
            <w:pPr>
              <w:rPr>
                <w:rFonts w:eastAsia="Batang" w:cs="Arial"/>
                <w:lang w:eastAsia="ko-KR"/>
              </w:rPr>
            </w:pPr>
            <w:r>
              <w:rPr>
                <w:rFonts w:eastAsia="Batang" w:cs="Arial"/>
                <w:lang w:eastAsia="ko-KR"/>
              </w:rPr>
              <w:t>Peter L. Mon 13:47</w:t>
            </w:r>
          </w:p>
          <w:p w14:paraId="5886838B" w14:textId="3D6425CA" w:rsidR="00C02587" w:rsidRDefault="00C02587" w:rsidP="00C02587">
            <w:pPr>
              <w:rPr>
                <w:rFonts w:eastAsia="Batang" w:cs="Arial"/>
                <w:lang w:eastAsia="ko-KR"/>
              </w:rPr>
            </w:pPr>
            <w:r>
              <w:rPr>
                <w:rFonts w:eastAsia="Batang" w:cs="Arial"/>
                <w:lang w:eastAsia="ko-KR"/>
              </w:rPr>
              <w:t>Rev required/Objection</w:t>
            </w:r>
          </w:p>
          <w:p w14:paraId="1C9C7FC8" w14:textId="6147C670" w:rsidR="00C02587" w:rsidRDefault="00C02587" w:rsidP="00C02587">
            <w:pPr>
              <w:rPr>
                <w:rFonts w:eastAsia="Batang" w:cs="Arial"/>
                <w:lang w:eastAsia="ko-KR"/>
              </w:rPr>
            </w:pPr>
            <w:r>
              <w:rPr>
                <w:rFonts w:eastAsia="Batang" w:cs="Arial"/>
                <w:lang w:eastAsia="ko-KR"/>
              </w:rPr>
              <w:t>No need for LS, CT1 should wait for SA2 to answer</w:t>
            </w:r>
          </w:p>
          <w:p w14:paraId="11457D58" w14:textId="77777777" w:rsidR="00C02587" w:rsidRDefault="00C02587" w:rsidP="00C02587">
            <w:pPr>
              <w:rPr>
                <w:rFonts w:eastAsia="Batang" w:cs="Arial"/>
                <w:lang w:eastAsia="ko-KR"/>
              </w:rPr>
            </w:pPr>
          </w:p>
          <w:p w14:paraId="2D12726B" w14:textId="1782FB10" w:rsidR="00C02587" w:rsidRDefault="00C02587" w:rsidP="00C02587">
            <w:pPr>
              <w:rPr>
                <w:rFonts w:eastAsia="Batang" w:cs="Arial"/>
                <w:lang w:eastAsia="ko-KR"/>
              </w:rPr>
            </w:pPr>
            <w:r>
              <w:rPr>
                <w:rFonts w:eastAsia="Batang" w:cs="Arial"/>
                <w:lang w:eastAsia="ko-KR"/>
              </w:rPr>
              <w:t>Upendra Mon 15:13</w:t>
            </w:r>
          </w:p>
          <w:p w14:paraId="6E722C17" w14:textId="4335CAF7" w:rsidR="00C02587" w:rsidRDefault="00C02587" w:rsidP="00C02587">
            <w:pPr>
              <w:jc w:val="both"/>
              <w:rPr>
                <w:rFonts w:eastAsia="Batang" w:cs="Arial"/>
                <w:lang w:eastAsia="ko-KR"/>
              </w:rPr>
            </w:pPr>
            <w:r>
              <w:rPr>
                <w:rFonts w:eastAsia="Batang" w:cs="Arial"/>
                <w:lang w:eastAsia="ko-KR"/>
              </w:rPr>
              <w:t>Agrees with Peter L.</w:t>
            </w:r>
          </w:p>
          <w:p w14:paraId="25B360C4" w14:textId="0C36E2E8" w:rsidR="00C02587" w:rsidRPr="00D95972" w:rsidRDefault="00C02587" w:rsidP="00C02587">
            <w:pPr>
              <w:rPr>
                <w:rFonts w:cs="Arial"/>
              </w:rPr>
            </w:pPr>
          </w:p>
        </w:tc>
      </w:tr>
      <w:tr w:rsidR="00C02587" w:rsidRPr="00D95972" w14:paraId="7AB6EC73" w14:textId="77777777" w:rsidTr="009A6E49">
        <w:tc>
          <w:tcPr>
            <w:tcW w:w="976" w:type="dxa"/>
            <w:tcBorders>
              <w:top w:val="nil"/>
              <w:left w:val="thinThickThinSmallGap" w:sz="24" w:space="0" w:color="auto"/>
              <w:bottom w:val="nil"/>
            </w:tcBorders>
          </w:tcPr>
          <w:p w14:paraId="6F100267" w14:textId="77777777" w:rsidR="00C02587" w:rsidRPr="00D95972" w:rsidRDefault="00C02587" w:rsidP="00C02587">
            <w:pPr>
              <w:rPr>
                <w:rFonts w:cs="Arial"/>
                <w:lang w:val="en-US"/>
              </w:rPr>
            </w:pPr>
          </w:p>
        </w:tc>
        <w:tc>
          <w:tcPr>
            <w:tcW w:w="1317" w:type="dxa"/>
            <w:gridSpan w:val="2"/>
            <w:tcBorders>
              <w:top w:val="nil"/>
              <w:bottom w:val="nil"/>
            </w:tcBorders>
          </w:tcPr>
          <w:p w14:paraId="5439190F" w14:textId="77777777" w:rsidR="00C02587" w:rsidRPr="00D95972" w:rsidRDefault="00C02587" w:rsidP="00C02587">
            <w:pPr>
              <w:rPr>
                <w:rFonts w:cs="Arial"/>
                <w:lang w:val="en-US"/>
              </w:rPr>
            </w:pPr>
          </w:p>
        </w:tc>
        <w:tc>
          <w:tcPr>
            <w:tcW w:w="1088" w:type="dxa"/>
            <w:tcBorders>
              <w:top w:val="single" w:sz="4" w:space="0" w:color="auto"/>
              <w:bottom w:val="single" w:sz="4" w:space="0" w:color="auto"/>
            </w:tcBorders>
            <w:shd w:val="clear" w:color="auto" w:fill="FFFFFF"/>
          </w:tcPr>
          <w:p w14:paraId="2D83472A" w14:textId="5C2268CE" w:rsidR="00C02587" w:rsidRDefault="00A70D63" w:rsidP="00C02587">
            <w:pPr>
              <w:rPr>
                <w:rFonts w:cs="Arial"/>
              </w:rPr>
            </w:pPr>
            <w:hyperlink r:id="rId263" w:history="1">
              <w:r w:rsidR="00C02587" w:rsidRPr="006C459D">
                <w:rPr>
                  <w:rStyle w:val="Hyperlink"/>
                  <w:rFonts w:cs="Arial"/>
                </w:rPr>
                <w:t>C1-240323</w:t>
              </w:r>
            </w:hyperlink>
          </w:p>
        </w:tc>
        <w:tc>
          <w:tcPr>
            <w:tcW w:w="4191" w:type="dxa"/>
            <w:gridSpan w:val="3"/>
            <w:tcBorders>
              <w:top w:val="single" w:sz="4" w:space="0" w:color="auto"/>
              <w:bottom w:val="single" w:sz="4" w:space="0" w:color="auto"/>
            </w:tcBorders>
            <w:shd w:val="clear" w:color="auto" w:fill="FFFFFF"/>
          </w:tcPr>
          <w:p w14:paraId="204DF39F" w14:textId="34E287C0" w:rsidR="00C02587" w:rsidRDefault="00C02587" w:rsidP="00C02587">
            <w:pPr>
              <w:rPr>
                <w:rFonts w:cs="Arial"/>
              </w:rPr>
            </w:pPr>
            <w:r w:rsidRPr="000127F3">
              <w:rPr>
                <w:rFonts w:cs="Arial"/>
              </w:rPr>
              <w:t>LS on V2X communication over Uu using MBS and SNPN</w:t>
            </w:r>
          </w:p>
        </w:tc>
        <w:tc>
          <w:tcPr>
            <w:tcW w:w="1767" w:type="dxa"/>
            <w:tcBorders>
              <w:top w:val="single" w:sz="4" w:space="0" w:color="auto"/>
              <w:bottom w:val="single" w:sz="4" w:space="0" w:color="auto"/>
            </w:tcBorders>
            <w:shd w:val="clear" w:color="auto" w:fill="FFFFFF"/>
          </w:tcPr>
          <w:p w14:paraId="6987DAAC" w14:textId="03AC2049" w:rsidR="00C02587" w:rsidRDefault="00C02587" w:rsidP="00C02587">
            <w:pPr>
              <w:rPr>
                <w:rFonts w:cs="Arial"/>
              </w:rPr>
            </w:pPr>
            <w:r>
              <w:rPr>
                <w:rFonts w:cs="Arial"/>
              </w:rPr>
              <w:t>Ericsson/Ivo</w:t>
            </w:r>
          </w:p>
        </w:tc>
        <w:tc>
          <w:tcPr>
            <w:tcW w:w="826" w:type="dxa"/>
            <w:tcBorders>
              <w:top w:val="single" w:sz="4" w:space="0" w:color="auto"/>
              <w:bottom w:val="single" w:sz="4" w:space="0" w:color="auto"/>
            </w:tcBorders>
            <w:shd w:val="clear" w:color="auto" w:fill="FFFFFF"/>
          </w:tcPr>
          <w:p w14:paraId="1BDCF65E" w14:textId="771C4E99" w:rsidR="00C02587" w:rsidRPr="003C7CDD" w:rsidRDefault="00C02587" w:rsidP="00C02587">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5F5748" w14:textId="77777777" w:rsidR="00C02587" w:rsidRDefault="00C02587" w:rsidP="00C02587">
            <w:pPr>
              <w:rPr>
                <w:rFonts w:cs="Arial"/>
              </w:rPr>
            </w:pPr>
            <w:r>
              <w:rPr>
                <w:rFonts w:cs="Arial"/>
              </w:rPr>
              <w:t>Postponed</w:t>
            </w:r>
          </w:p>
          <w:p w14:paraId="621DBBD4" w14:textId="77777777" w:rsidR="00C02587" w:rsidRDefault="00C02587" w:rsidP="00C02587">
            <w:pPr>
              <w:rPr>
                <w:rFonts w:cs="Arial"/>
              </w:rPr>
            </w:pPr>
          </w:p>
          <w:p w14:paraId="5B83028F" w14:textId="06A424A0" w:rsidR="00C02587" w:rsidRDefault="00C02587" w:rsidP="00C02587">
            <w:pPr>
              <w:rPr>
                <w:rFonts w:cs="Arial"/>
              </w:rPr>
            </w:pPr>
            <w:r>
              <w:rPr>
                <w:rFonts w:cs="Arial"/>
              </w:rPr>
              <w:t>NEW LS</w:t>
            </w:r>
          </w:p>
          <w:p w14:paraId="6368AC9F" w14:textId="3DB7A504" w:rsidR="00C02587" w:rsidRDefault="00C02587" w:rsidP="00C02587">
            <w:pPr>
              <w:rPr>
                <w:rFonts w:cs="Arial"/>
              </w:rPr>
            </w:pPr>
            <w:r>
              <w:rPr>
                <w:rFonts w:cs="Arial"/>
              </w:rPr>
              <w:t>Announced on mailing list on Wed, 18:58</w:t>
            </w:r>
          </w:p>
          <w:p w14:paraId="2B522BEF" w14:textId="77777777" w:rsidR="00C02587" w:rsidRDefault="00C02587" w:rsidP="00C02587">
            <w:pPr>
              <w:rPr>
                <w:rFonts w:cs="Arial"/>
              </w:rPr>
            </w:pPr>
          </w:p>
          <w:p w14:paraId="20332931" w14:textId="71BE36BE" w:rsidR="00C02587" w:rsidRDefault="00C02587" w:rsidP="00C02587">
            <w:pPr>
              <w:rPr>
                <w:rFonts w:cs="Arial"/>
              </w:rPr>
            </w:pPr>
            <w:r>
              <w:rPr>
                <w:rFonts w:cs="Arial"/>
              </w:rPr>
              <w:t>Discussed during CC#4. 1 objection from Christian. Gets extended deadline.</w:t>
            </w:r>
          </w:p>
          <w:p w14:paraId="163FCDE5" w14:textId="77777777" w:rsidR="00C02587" w:rsidRDefault="00C02587" w:rsidP="00C02587">
            <w:pPr>
              <w:rPr>
                <w:rFonts w:cs="Arial"/>
              </w:rPr>
            </w:pPr>
          </w:p>
          <w:p w14:paraId="0A30013A" w14:textId="77777777" w:rsidR="00C02587" w:rsidRDefault="00C02587" w:rsidP="00C02587">
            <w:pPr>
              <w:rPr>
                <w:rFonts w:cs="Arial"/>
              </w:rPr>
            </w:pPr>
            <w:r>
              <w:rPr>
                <w:rFonts w:cs="Arial"/>
              </w:rPr>
              <w:t>Ivo Thu 5:17</w:t>
            </w:r>
          </w:p>
          <w:p w14:paraId="27EAEFA9" w14:textId="77777777" w:rsidR="00C02587" w:rsidRDefault="00C02587" w:rsidP="00C02587">
            <w:pPr>
              <w:rPr>
                <w:rFonts w:cs="Arial"/>
              </w:rPr>
            </w:pPr>
            <w:r>
              <w:rPr>
                <w:rFonts w:cs="Arial"/>
              </w:rPr>
              <w:t>Provides stage 2 reference</w:t>
            </w:r>
          </w:p>
          <w:p w14:paraId="36434A4F" w14:textId="77777777" w:rsidR="00C02587" w:rsidRDefault="00C02587" w:rsidP="00C02587">
            <w:pPr>
              <w:rPr>
                <w:rFonts w:cs="Arial"/>
              </w:rPr>
            </w:pPr>
          </w:p>
          <w:p w14:paraId="2DC0F774" w14:textId="50AF94D5" w:rsidR="00C02587" w:rsidRDefault="00C02587" w:rsidP="00C02587">
            <w:pPr>
              <w:rPr>
                <w:rFonts w:cs="Arial"/>
              </w:rPr>
            </w:pPr>
            <w:r>
              <w:rPr>
                <w:rFonts w:cs="Arial"/>
              </w:rPr>
              <w:t>Christian Thu 6:33</w:t>
            </w:r>
          </w:p>
          <w:p w14:paraId="5EE1F2C8" w14:textId="35825F12" w:rsidR="00C02587" w:rsidRDefault="00C02587" w:rsidP="00C02587">
            <w:pPr>
              <w:rPr>
                <w:rFonts w:cs="Arial"/>
              </w:rPr>
            </w:pPr>
            <w:r>
              <w:rPr>
                <w:rFonts w:cs="Arial"/>
              </w:rPr>
              <w:t>Responds to Ivo</w:t>
            </w:r>
          </w:p>
          <w:p w14:paraId="0C9E0948" w14:textId="77777777" w:rsidR="00C02587" w:rsidRDefault="00C02587" w:rsidP="00C02587">
            <w:pPr>
              <w:rPr>
                <w:rFonts w:cs="Arial"/>
              </w:rPr>
            </w:pPr>
          </w:p>
          <w:p w14:paraId="25D6C435" w14:textId="3D4268A4" w:rsidR="00C02587" w:rsidRDefault="00C02587" w:rsidP="00C02587">
            <w:pPr>
              <w:rPr>
                <w:rFonts w:cs="Arial"/>
              </w:rPr>
            </w:pPr>
            <w:r>
              <w:rPr>
                <w:rFonts w:cs="Arial"/>
              </w:rPr>
              <w:t>Christian Fri 7:44</w:t>
            </w:r>
          </w:p>
          <w:p w14:paraId="395E943F" w14:textId="77777777" w:rsidR="00C02587" w:rsidRDefault="00C02587" w:rsidP="00C02587">
            <w:pPr>
              <w:rPr>
                <w:rFonts w:cs="Arial"/>
              </w:rPr>
            </w:pPr>
            <w:r>
              <w:rPr>
                <w:rFonts w:cs="Arial"/>
              </w:rPr>
              <w:t>Objection</w:t>
            </w:r>
          </w:p>
          <w:p w14:paraId="06E42D9F" w14:textId="57BD3138" w:rsidR="00C02587" w:rsidRPr="00D95972" w:rsidRDefault="00C02587" w:rsidP="00C02587">
            <w:pPr>
              <w:rPr>
                <w:rFonts w:cs="Arial"/>
              </w:rPr>
            </w:pPr>
          </w:p>
        </w:tc>
      </w:tr>
      <w:tr w:rsidR="00C02587" w:rsidRPr="00D95972" w14:paraId="751AEB20" w14:textId="77777777" w:rsidTr="001F26A9">
        <w:tc>
          <w:tcPr>
            <w:tcW w:w="976" w:type="dxa"/>
            <w:tcBorders>
              <w:top w:val="nil"/>
              <w:left w:val="thinThickThinSmallGap" w:sz="24" w:space="0" w:color="auto"/>
              <w:bottom w:val="nil"/>
            </w:tcBorders>
          </w:tcPr>
          <w:p w14:paraId="5AEDAC4B" w14:textId="77777777" w:rsidR="00C02587" w:rsidRPr="00D95972" w:rsidRDefault="00C02587" w:rsidP="00C02587">
            <w:pPr>
              <w:rPr>
                <w:rFonts w:cs="Arial"/>
                <w:lang w:val="en-US"/>
              </w:rPr>
            </w:pPr>
          </w:p>
        </w:tc>
        <w:tc>
          <w:tcPr>
            <w:tcW w:w="1317" w:type="dxa"/>
            <w:gridSpan w:val="2"/>
            <w:tcBorders>
              <w:top w:val="nil"/>
              <w:bottom w:val="nil"/>
            </w:tcBorders>
          </w:tcPr>
          <w:p w14:paraId="6AF79A0D" w14:textId="77777777" w:rsidR="00C02587" w:rsidRPr="00D95972" w:rsidRDefault="00C02587" w:rsidP="00C02587">
            <w:pPr>
              <w:rPr>
                <w:rFonts w:cs="Arial"/>
                <w:lang w:val="en-US"/>
              </w:rPr>
            </w:pPr>
          </w:p>
        </w:tc>
        <w:tc>
          <w:tcPr>
            <w:tcW w:w="1088" w:type="dxa"/>
            <w:tcBorders>
              <w:top w:val="single" w:sz="4" w:space="0" w:color="auto"/>
              <w:bottom w:val="single" w:sz="4" w:space="0" w:color="auto"/>
            </w:tcBorders>
            <w:shd w:val="clear" w:color="auto" w:fill="FFFFFF"/>
          </w:tcPr>
          <w:p w14:paraId="37DDD8A3" w14:textId="4344AAF7" w:rsidR="00C02587" w:rsidRDefault="00A70D63" w:rsidP="00C02587">
            <w:pPr>
              <w:rPr>
                <w:rFonts w:cs="Arial"/>
              </w:rPr>
            </w:pPr>
            <w:hyperlink r:id="rId264" w:history="1">
              <w:r w:rsidR="00C02587" w:rsidRPr="000208BC">
                <w:rPr>
                  <w:rStyle w:val="Hyperlink"/>
                  <w:rFonts w:cs="Arial"/>
                </w:rPr>
                <w:t>C1-240339</w:t>
              </w:r>
            </w:hyperlink>
          </w:p>
        </w:tc>
        <w:tc>
          <w:tcPr>
            <w:tcW w:w="4191" w:type="dxa"/>
            <w:gridSpan w:val="3"/>
            <w:tcBorders>
              <w:top w:val="single" w:sz="4" w:space="0" w:color="auto"/>
              <w:bottom w:val="single" w:sz="4" w:space="0" w:color="auto"/>
            </w:tcBorders>
            <w:shd w:val="clear" w:color="auto" w:fill="FFFFFF"/>
          </w:tcPr>
          <w:p w14:paraId="54CCBF0E" w14:textId="25B1E6D6" w:rsidR="00C02587" w:rsidRDefault="00C02587" w:rsidP="00C02587">
            <w:pPr>
              <w:rPr>
                <w:rFonts w:cs="Arial"/>
              </w:rPr>
            </w:pPr>
            <w:r w:rsidRPr="003D32EB">
              <w:rPr>
                <w:rFonts w:cs="Arial"/>
              </w:rPr>
              <w:t>LS on service experience information</w:t>
            </w:r>
          </w:p>
        </w:tc>
        <w:tc>
          <w:tcPr>
            <w:tcW w:w="1767" w:type="dxa"/>
            <w:tcBorders>
              <w:top w:val="single" w:sz="4" w:space="0" w:color="auto"/>
              <w:bottom w:val="single" w:sz="4" w:space="0" w:color="auto"/>
            </w:tcBorders>
            <w:shd w:val="clear" w:color="auto" w:fill="FFFFFF"/>
          </w:tcPr>
          <w:p w14:paraId="4DCA4DC2" w14:textId="55C90BBD" w:rsidR="00C02587" w:rsidRDefault="00C02587" w:rsidP="00C02587">
            <w:pPr>
              <w:rPr>
                <w:rFonts w:cs="Arial"/>
              </w:rPr>
            </w:pPr>
            <w:r>
              <w:rPr>
                <w:rFonts w:cs="Arial"/>
              </w:rPr>
              <w:t>Lenovo/Roozbeh</w:t>
            </w:r>
          </w:p>
        </w:tc>
        <w:tc>
          <w:tcPr>
            <w:tcW w:w="826" w:type="dxa"/>
            <w:tcBorders>
              <w:top w:val="single" w:sz="4" w:space="0" w:color="auto"/>
              <w:bottom w:val="single" w:sz="4" w:space="0" w:color="auto"/>
            </w:tcBorders>
            <w:shd w:val="clear" w:color="auto" w:fill="FFFFFF"/>
          </w:tcPr>
          <w:p w14:paraId="6515E4DD" w14:textId="12EA6B66" w:rsidR="00C02587" w:rsidRPr="003C7CDD" w:rsidRDefault="00C02587" w:rsidP="00C02587">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5A190" w14:textId="77777777" w:rsidR="00C02587" w:rsidRDefault="00C02587" w:rsidP="00C02587">
            <w:pPr>
              <w:rPr>
                <w:rFonts w:cs="Arial"/>
              </w:rPr>
            </w:pPr>
            <w:r>
              <w:rPr>
                <w:rFonts w:cs="Arial"/>
              </w:rPr>
              <w:t>Withdrawn</w:t>
            </w:r>
          </w:p>
          <w:p w14:paraId="59B5BF45" w14:textId="338BDF4B" w:rsidR="00C02587" w:rsidRDefault="00C02587" w:rsidP="00C02587">
            <w:pPr>
              <w:rPr>
                <w:rFonts w:cs="Arial"/>
              </w:rPr>
            </w:pPr>
            <w:r>
              <w:rPr>
                <w:rFonts w:cs="Arial"/>
              </w:rPr>
              <w:t>Requested by author during CC#4</w:t>
            </w:r>
          </w:p>
          <w:p w14:paraId="20EC6F7B" w14:textId="77777777" w:rsidR="00C02587" w:rsidRDefault="00C02587" w:rsidP="00C02587">
            <w:pPr>
              <w:rPr>
                <w:rFonts w:cs="Arial"/>
              </w:rPr>
            </w:pPr>
          </w:p>
          <w:p w14:paraId="49D35BEE" w14:textId="4D83F0B2" w:rsidR="00C02587" w:rsidRDefault="00C02587" w:rsidP="00C02587">
            <w:pPr>
              <w:rPr>
                <w:rFonts w:cs="Arial"/>
              </w:rPr>
            </w:pPr>
            <w:r>
              <w:rPr>
                <w:rFonts w:cs="Arial"/>
              </w:rPr>
              <w:t>NEW LS</w:t>
            </w:r>
          </w:p>
          <w:p w14:paraId="4C7A8DC1" w14:textId="3C6B097D" w:rsidR="00C02587" w:rsidRDefault="00C02587" w:rsidP="00C02587">
            <w:pPr>
              <w:rPr>
                <w:rFonts w:cs="Arial"/>
              </w:rPr>
            </w:pPr>
            <w:r>
              <w:rPr>
                <w:rFonts w:cs="Arial"/>
              </w:rPr>
              <w:t>Announced on mailing list on Thu, 0:58</w:t>
            </w:r>
          </w:p>
          <w:p w14:paraId="5AE09D76" w14:textId="77777777" w:rsidR="00C02587" w:rsidRDefault="00C02587" w:rsidP="00C02587">
            <w:pPr>
              <w:rPr>
                <w:rFonts w:cs="Arial"/>
              </w:rPr>
            </w:pPr>
          </w:p>
          <w:p w14:paraId="548BB72B" w14:textId="199ACEC3" w:rsidR="00C02587" w:rsidRDefault="00C02587" w:rsidP="00C02587">
            <w:pPr>
              <w:rPr>
                <w:rFonts w:cs="Arial"/>
              </w:rPr>
            </w:pPr>
            <w:r>
              <w:rPr>
                <w:rFonts w:cs="Arial"/>
              </w:rPr>
              <w:t>Vijay S. 10:31</w:t>
            </w:r>
          </w:p>
          <w:p w14:paraId="5F9BA5BE" w14:textId="77777777" w:rsidR="00C02587" w:rsidRDefault="00C02587" w:rsidP="00C02587">
            <w:pPr>
              <w:rPr>
                <w:rFonts w:cs="Arial"/>
              </w:rPr>
            </w:pPr>
            <w:r>
              <w:rPr>
                <w:rFonts w:cs="Arial"/>
              </w:rPr>
              <w:t>Rev required</w:t>
            </w:r>
          </w:p>
          <w:p w14:paraId="392CBFEC" w14:textId="77777777" w:rsidR="00C02587" w:rsidRDefault="00C02587" w:rsidP="00C02587">
            <w:pPr>
              <w:rPr>
                <w:rFonts w:cs="Arial"/>
              </w:rPr>
            </w:pPr>
          </w:p>
          <w:p w14:paraId="0E32D667" w14:textId="16E291F5" w:rsidR="00C02587" w:rsidRDefault="00C02587" w:rsidP="00C02587">
            <w:pPr>
              <w:rPr>
                <w:rFonts w:cs="Arial"/>
              </w:rPr>
            </w:pPr>
            <w:r>
              <w:rPr>
                <w:rFonts w:cs="Arial"/>
              </w:rPr>
              <w:t>Withdrawn by author during CC#4</w:t>
            </w:r>
          </w:p>
          <w:p w14:paraId="13F9E6E0" w14:textId="4691E9B5" w:rsidR="00C02587" w:rsidRPr="00D95972" w:rsidRDefault="00C02587" w:rsidP="00C02587">
            <w:pPr>
              <w:rPr>
                <w:rFonts w:cs="Arial"/>
              </w:rPr>
            </w:pPr>
          </w:p>
        </w:tc>
      </w:tr>
      <w:tr w:rsidR="00C02587" w:rsidRPr="00D95972" w14:paraId="5A9F9FAE" w14:textId="77777777" w:rsidTr="001F26A9">
        <w:tc>
          <w:tcPr>
            <w:tcW w:w="976" w:type="dxa"/>
            <w:tcBorders>
              <w:top w:val="nil"/>
              <w:left w:val="thinThickThinSmallGap" w:sz="24" w:space="0" w:color="auto"/>
              <w:bottom w:val="nil"/>
            </w:tcBorders>
          </w:tcPr>
          <w:p w14:paraId="3554A875" w14:textId="77777777" w:rsidR="00C02587" w:rsidRPr="00D95972" w:rsidRDefault="00C02587" w:rsidP="00C02587">
            <w:pPr>
              <w:rPr>
                <w:rFonts w:cs="Arial"/>
                <w:lang w:val="en-US"/>
              </w:rPr>
            </w:pPr>
          </w:p>
        </w:tc>
        <w:tc>
          <w:tcPr>
            <w:tcW w:w="1317" w:type="dxa"/>
            <w:gridSpan w:val="2"/>
            <w:tcBorders>
              <w:top w:val="nil"/>
              <w:bottom w:val="nil"/>
            </w:tcBorders>
          </w:tcPr>
          <w:p w14:paraId="0BCF5D16" w14:textId="77777777" w:rsidR="00C02587" w:rsidRPr="00D95972" w:rsidRDefault="00C02587" w:rsidP="00C02587">
            <w:pPr>
              <w:rPr>
                <w:rFonts w:cs="Arial"/>
                <w:lang w:val="en-US"/>
              </w:rPr>
            </w:pPr>
          </w:p>
        </w:tc>
        <w:tc>
          <w:tcPr>
            <w:tcW w:w="1088" w:type="dxa"/>
            <w:tcBorders>
              <w:top w:val="single" w:sz="4" w:space="0" w:color="auto"/>
              <w:bottom w:val="single" w:sz="4" w:space="0" w:color="auto"/>
            </w:tcBorders>
            <w:shd w:val="clear" w:color="auto" w:fill="FFFFFF"/>
          </w:tcPr>
          <w:p w14:paraId="2D32BA88" w14:textId="26E3EAA7" w:rsidR="00C02587" w:rsidRDefault="00C02587" w:rsidP="00C02587">
            <w:pPr>
              <w:rPr>
                <w:rFonts w:cs="Arial"/>
              </w:rPr>
            </w:pPr>
            <w:r w:rsidRPr="009A6E49">
              <w:rPr>
                <w:rFonts w:cs="Arial"/>
              </w:rPr>
              <w:t>C1-240431</w:t>
            </w:r>
          </w:p>
        </w:tc>
        <w:tc>
          <w:tcPr>
            <w:tcW w:w="4191" w:type="dxa"/>
            <w:gridSpan w:val="3"/>
            <w:tcBorders>
              <w:top w:val="single" w:sz="4" w:space="0" w:color="auto"/>
              <w:bottom w:val="single" w:sz="4" w:space="0" w:color="auto"/>
            </w:tcBorders>
            <w:shd w:val="clear" w:color="auto" w:fill="FFFFFF"/>
          </w:tcPr>
          <w:p w14:paraId="0E2ACD53" w14:textId="77777777" w:rsidR="00C02587" w:rsidRDefault="00C02587" w:rsidP="00C02587">
            <w:pPr>
              <w:rPr>
                <w:rFonts w:cs="Arial"/>
              </w:rPr>
            </w:pPr>
            <w:r w:rsidRPr="00596691">
              <w:rPr>
                <w:rFonts w:cs="Arial"/>
              </w:rPr>
              <w:t>LS on UE selection for Ranging_SL</w:t>
            </w:r>
          </w:p>
        </w:tc>
        <w:tc>
          <w:tcPr>
            <w:tcW w:w="1767" w:type="dxa"/>
            <w:tcBorders>
              <w:top w:val="single" w:sz="4" w:space="0" w:color="auto"/>
              <w:bottom w:val="single" w:sz="4" w:space="0" w:color="auto"/>
            </w:tcBorders>
            <w:shd w:val="clear" w:color="auto" w:fill="FFFFFF"/>
          </w:tcPr>
          <w:p w14:paraId="1B139B6F" w14:textId="77777777" w:rsidR="00C02587" w:rsidRDefault="00C02587" w:rsidP="00C02587">
            <w:pPr>
              <w:rPr>
                <w:rFonts w:cs="Arial"/>
              </w:rPr>
            </w:pPr>
            <w:r>
              <w:rPr>
                <w:rFonts w:cs="Arial"/>
              </w:rPr>
              <w:t>Xiaomi/Tingfang</w:t>
            </w:r>
          </w:p>
        </w:tc>
        <w:tc>
          <w:tcPr>
            <w:tcW w:w="826" w:type="dxa"/>
            <w:tcBorders>
              <w:top w:val="single" w:sz="4" w:space="0" w:color="auto"/>
              <w:bottom w:val="single" w:sz="4" w:space="0" w:color="auto"/>
            </w:tcBorders>
            <w:shd w:val="clear" w:color="auto" w:fill="FFFFFF"/>
          </w:tcPr>
          <w:p w14:paraId="5A3EA03A" w14:textId="77777777" w:rsidR="00C02587" w:rsidRPr="003C7CDD" w:rsidRDefault="00C02587" w:rsidP="00C02587">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93D273" w14:textId="0CCC33AE" w:rsidR="001F26A9" w:rsidRDefault="001F26A9" w:rsidP="00C02587">
            <w:pPr>
              <w:rPr>
                <w:rFonts w:cs="Arial"/>
              </w:rPr>
            </w:pPr>
            <w:r>
              <w:rPr>
                <w:rFonts w:cs="Arial"/>
              </w:rPr>
              <w:t>Approved</w:t>
            </w:r>
          </w:p>
          <w:p w14:paraId="3FE89FE2" w14:textId="19E0FE98" w:rsidR="00C02587" w:rsidRDefault="00C02587" w:rsidP="00C02587">
            <w:pPr>
              <w:rPr>
                <w:ins w:id="319" w:author="Lena Chaponniere31" w:date="2024-01-26T10:48:00Z"/>
                <w:rFonts w:cs="Arial"/>
              </w:rPr>
            </w:pPr>
            <w:ins w:id="320" w:author="Lena Chaponniere31" w:date="2024-01-26T10:48:00Z">
              <w:r>
                <w:rPr>
                  <w:rFonts w:cs="Arial"/>
                </w:rPr>
                <w:t>Revision of C1-240427</w:t>
              </w:r>
            </w:ins>
          </w:p>
          <w:p w14:paraId="787E766A" w14:textId="2691BC11" w:rsidR="00C02587" w:rsidRDefault="00C02587" w:rsidP="00C02587">
            <w:pPr>
              <w:rPr>
                <w:ins w:id="321" w:author="Lena Chaponniere31" w:date="2024-01-26T10:48:00Z"/>
                <w:rFonts w:cs="Arial"/>
              </w:rPr>
            </w:pPr>
            <w:ins w:id="322" w:author="Lena Chaponniere31" w:date="2024-01-26T10:48:00Z">
              <w:r>
                <w:rPr>
                  <w:rFonts w:cs="Arial"/>
                </w:rPr>
                <w:t>_________________________________________</w:t>
              </w:r>
            </w:ins>
          </w:p>
          <w:p w14:paraId="2F95C609" w14:textId="10ADD985" w:rsidR="00C02587" w:rsidRDefault="00C02587" w:rsidP="00C02587">
            <w:pPr>
              <w:rPr>
                <w:ins w:id="323" w:author="Lena Chaponniere31" w:date="2024-01-25T05:56:00Z"/>
                <w:rFonts w:cs="Arial"/>
              </w:rPr>
            </w:pPr>
            <w:ins w:id="324" w:author="Lena Chaponniere31" w:date="2024-01-25T05:56:00Z">
              <w:r>
                <w:rPr>
                  <w:rFonts w:cs="Arial"/>
                </w:rPr>
                <w:t>Revision of C1-240376</w:t>
              </w:r>
            </w:ins>
          </w:p>
          <w:p w14:paraId="1FDB0F81" w14:textId="77777777" w:rsidR="00C02587" w:rsidRDefault="00C02587" w:rsidP="00C02587">
            <w:pPr>
              <w:rPr>
                <w:ins w:id="325" w:author="Lena Chaponniere31" w:date="2024-01-25T05:56:00Z"/>
                <w:rFonts w:cs="Arial"/>
              </w:rPr>
            </w:pPr>
            <w:ins w:id="326" w:author="Lena Chaponniere31" w:date="2024-01-25T05:56:00Z">
              <w:r>
                <w:rPr>
                  <w:rFonts w:cs="Arial"/>
                </w:rPr>
                <w:t>_________________________________________</w:t>
              </w:r>
            </w:ins>
          </w:p>
          <w:p w14:paraId="31EE7F3D" w14:textId="77777777" w:rsidR="00C02587" w:rsidRDefault="00C02587" w:rsidP="00C02587">
            <w:pPr>
              <w:rPr>
                <w:rFonts w:cs="Arial"/>
              </w:rPr>
            </w:pPr>
            <w:r>
              <w:rPr>
                <w:rFonts w:cs="Arial"/>
              </w:rPr>
              <w:t>NEW LS</w:t>
            </w:r>
          </w:p>
          <w:p w14:paraId="2594038E" w14:textId="77777777" w:rsidR="00C02587" w:rsidRDefault="00C02587" w:rsidP="00C02587">
            <w:pPr>
              <w:rPr>
                <w:rFonts w:cs="Arial"/>
              </w:rPr>
            </w:pPr>
            <w:r>
              <w:rPr>
                <w:rFonts w:cs="Arial"/>
              </w:rPr>
              <w:t>Announced on mailing list on Thu, 7:30</w:t>
            </w:r>
          </w:p>
          <w:p w14:paraId="3A59217F" w14:textId="77777777" w:rsidR="00C02587" w:rsidRDefault="00C02587" w:rsidP="00C02587">
            <w:pPr>
              <w:rPr>
                <w:rFonts w:cs="Arial"/>
              </w:rPr>
            </w:pPr>
          </w:p>
          <w:p w14:paraId="0866E6D9" w14:textId="77777777" w:rsidR="00C02587" w:rsidRDefault="00C02587" w:rsidP="00C02587">
            <w:pPr>
              <w:rPr>
                <w:rFonts w:cs="Arial"/>
              </w:rPr>
            </w:pPr>
            <w:r>
              <w:rPr>
                <w:rFonts w:cs="Arial"/>
              </w:rPr>
              <w:t>Discussed during CC#4. “CT WG1” needs to be removed in the action to SA2. Gets extended deadline.</w:t>
            </w:r>
          </w:p>
          <w:p w14:paraId="6EB2C0E9" w14:textId="77777777" w:rsidR="00C02587" w:rsidRPr="00D95972" w:rsidRDefault="00C02587" w:rsidP="00C02587">
            <w:pPr>
              <w:rPr>
                <w:rFonts w:cs="Arial"/>
              </w:rPr>
            </w:pPr>
          </w:p>
        </w:tc>
      </w:tr>
      <w:tr w:rsidR="00C02587" w:rsidRPr="00D95972" w14:paraId="43ACADA5" w14:textId="77777777" w:rsidTr="00D329C5">
        <w:tc>
          <w:tcPr>
            <w:tcW w:w="976" w:type="dxa"/>
            <w:tcBorders>
              <w:top w:val="nil"/>
              <w:left w:val="thinThickThinSmallGap" w:sz="24" w:space="0" w:color="auto"/>
              <w:bottom w:val="nil"/>
            </w:tcBorders>
          </w:tcPr>
          <w:p w14:paraId="25321224" w14:textId="77777777" w:rsidR="00C02587" w:rsidRPr="00D95972" w:rsidRDefault="00C02587" w:rsidP="00C02587">
            <w:pPr>
              <w:rPr>
                <w:rFonts w:cs="Arial"/>
                <w:lang w:val="en-US"/>
              </w:rPr>
            </w:pPr>
          </w:p>
        </w:tc>
        <w:tc>
          <w:tcPr>
            <w:tcW w:w="1317" w:type="dxa"/>
            <w:gridSpan w:val="2"/>
            <w:tcBorders>
              <w:top w:val="nil"/>
              <w:bottom w:val="nil"/>
            </w:tcBorders>
          </w:tcPr>
          <w:p w14:paraId="0CEEB4C4" w14:textId="77777777" w:rsidR="00C02587" w:rsidRPr="00D95972" w:rsidRDefault="00C02587" w:rsidP="00C02587">
            <w:pPr>
              <w:rPr>
                <w:rFonts w:cs="Arial"/>
                <w:lang w:val="en-US"/>
              </w:rPr>
            </w:pPr>
          </w:p>
        </w:tc>
        <w:tc>
          <w:tcPr>
            <w:tcW w:w="1088" w:type="dxa"/>
            <w:tcBorders>
              <w:top w:val="single" w:sz="4" w:space="0" w:color="auto"/>
              <w:bottom w:val="single" w:sz="4" w:space="0" w:color="auto"/>
            </w:tcBorders>
            <w:shd w:val="clear" w:color="auto" w:fill="auto"/>
          </w:tcPr>
          <w:p w14:paraId="3C9973D5" w14:textId="77777777" w:rsidR="00C02587" w:rsidRDefault="00C02587" w:rsidP="00C02587">
            <w:pPr>
              <w:rPr>
                <w:rFonts w:cs="Arial"/>
              </w:rPr>
            </w:pPr>
          </w:p>
        </w:tc>
        <w:tc>
          <w:tcPr>
            <w:tcW w:w="4191" w:type="dxa"/>
            <w:gridSpan w:val="3"/>
            <w:tcBorders>
              <w:top w:val="single" w:sz="4" w:space="0" w:color="auto"/>
              <w:bottom w:val="single" w:sz="4" w:space="0" w:color="auto"/>
            </w:tcBorders>
            <w:shd w:val="clear" w:color="auto" w:fill="auto"/>
          </w:tcPr>
          <w:p w14:paraId="65FD87CC" w14:textId="77777777" w:rsidR="00C02587" w:rsidRDefault="00C02587" w:rsidP="00C02587">
            <w:pPr>
              <w:rPr>
                <w:rFonts w:cs="Arial"/>
              </w:rPr>
            </w:pPr>
          </w:p>
        </w:tc>
        <w:tc>
          <w:tcPr>
            <w:tcW w:w="1767" w:type="dxa"/>
            <w:tcBorders>
              <w:top w:val="single" w:sz="4" w:space="0" w:color="auto"/>
              <w:bottom w:val="single" w:sz="4" w:space="0" w:color="auto"/>
            </w:tcBorders>
            <w:shd w:val="clear" w:color="auto" w:fill="auto"/>
          </w:tcPr>
          <w:p w14:paraId="4A4F79A5" w14:textId="77777777" w:rsidR="00C02587" w:rsidRDefault="00C02587" w:rsidP="00C02587">
            <w:pPr>
              <w:rPr>
                <w:rFonts w:cs="Arial"/>
              </w:rPr>
            </w:pPr>
          </w:p>
        </w:tc>
        <w:tc>
          <w:tcPr>
            <w:tcW w:w="826" w:type="dxa"/>
            <w:tcBorders>
              <w:top w:val="single" w:sz="4" w:space="0" w:color="auto"/>
              <w:bottom w:val="single" w:sz="4" w:space="0" w:color="auto"/>
            </w:tcBorders>
            <w:shd w:val="clear" w:color="auto" w:fill="auto"/>
          </w:tcPr>
          <w:p w14:paraId="65FA954B" w14:textId="77777777" w:rsidR="00C02587" w:rsidRPr="003C7CDD" w:rsidRDefault="00C02587" w:rsidP="00C0258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3E3CBB" w14:textId="77777777" w:rsidR="00C02587" w:rsidRPr="00D95972" w:rsidRDefault="00C02587" w:rsidP="00C02587">
            <w:pPr>
              <w:rPr>
                <w:rFonts w:cs="Arial"/>
              </w:rPr>
            </w:pPr>
          </w:p>
        </w:tc>
      </w:tr>
      <w:tr w:rsidR="00C02587" w:rsidRPr="00D95972" w14:paraId="3A21BD9A" w14:textId="77777777" w:rsidTr="00D329C5">
        <w:tc>
          <w:tcPr>
            <w:tcW w:w="976" w:type="dxa"/>
            <w:tcBorders>
              <w:top w:val="nil"/>
              <w:left w:val="thinThickThinSmallGap" w:sz="24" w:space="0" w:color="auto"/>
              <w:bottom w:val="nil"/>
            </w:tcBorders>
          </w:tcPr>
          <w:p w14:paraId="19637965" w14:textId="77777777" w:rsidR="00C02587" w:rsidRPr="00D95972" w:rsidRDefault="00C02587" w:rsidP="00C02587">
            <w:pPr>
              <w:rPr>
                <w:rFonts w:cs="Arial"/>
                <w:lang w:val="en-US"/>
              </w:rPr>
            </w:pPr>
          </w:p>
        </w:tc>
        <w:tc>
          <w:tcPr>
            <w:tcW w:w="1317" w:type="dxa"/>
            <w:gridSpan w:val="2"/>
            <w:tcBorders>
              <w:top w:val="nil"/>
              <w:bottom w:val="nil"/>
            </w:tcBorders>
          </w:tcPr>
          <w:p w14:paraId="1834D836" w14:textId="77777777" w:rsidR="00C02587" w:rsidRPr="00D95972" w:rsidRDefault="00C02587" w:rsidP="00C02587">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C02587" w:rsidRDefault="00C02587" w:rsidP="00C02587">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C02587" w:rsidRDefault="00C02587" w:rsidP="00C02587">
            <w:pPr>
              <w:rPr>
                <w:rFonts w:cs="Arial"/>
              </w:rPr>
            </w:pPr>
          </w:p>
        </w:tc>
        <w:tc>
          <w:tcPr>
            <w:tcW w:w="1767" w:type="dxa"/>
            <w:tcBorders>
              <w:top w:val="single" w:sz="4" w:space="0" w:color="auto"/>
              <w:bottom w:val="single" w:sz="4" w:space="0" w:color="auto"/>
            </w:tcBorders>
            <w:shd w:val="clear" w:color="auto" w:fill="auto"/>
          </w:tcPr>
          <w:p w14:paraId="02AF4B29" w14:textId="73E6D5C3" w:rsidR="00C02587" w:rsidRDefault="00C02587" w:rsidP="00C02587">
            <w:pPr>
              <w:rPr>
                <w:rFonts w:cs="Arial"/>
              </w:rPr>
            </w:pPr>
          </w:p>
        </w:tc>
        <w:tc>
          <w:tcPr>
            <w:tcW w:w="826" w:type="dxa"/>
            <w:tcBorders>
              <w:top w:val="single" w:sz="4" w:space="0" w:color="auto"/>
              <w:bottom w:val="single" w:sz="4" w:space="0" w:color="auto"/>
            </w:tcBorders>
            <w:shd w:val="clear" w:color="auto" w:fill="auto"/>
          </w:tcPr>
          <w:p w14:paraId="19E30A43" w14:textId="22716971" w:rsidR="00C02587" w:rsidRPr="003C7CDD" w:rsidRDefault="00C02587" w:rsidP="00C0258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C02587" w:rsidRPr="00D95972" w:rsidRDefault="00C02587" w:rsidP="00C02587">
            <w:pPr>
              <w:rPr>
                <w:rFonts w:cs="Arial"/>
              </w:rPr>
            </w:pPr>
          </w:p>
        </w:tc>
      </w:tr>
      <w:tr w:rsidR="00C02587" w:rsidRPr="00D95972" w14:paraId="0B5E649F" w14:textId="77777777" w:rsidTr="00D329C5">
        <w:tc>
          <w:tcPr>
            <w:tcW w:w="976" w:type="dxa"/>
            <w:tcBorders>
              <w:top w:val="nil"/>
              <w:left w:val="thinThickThinSmallGap" w:sz="24" w:space="0" w:color="auto"/>
              <w:bottom w:val="nil"/>
            </w:tcBorders>
          </w:tcPr>
          <w:p w14:paraId="06562A6F" w14:textId="77777777" w:rsidR="00C02587" w:rsidRPr="00D95972" w:rsidRDefault="00C02587" w:rsidP="00C02587">
            <w:pPr>
              <w:rPr>
                <w:rFonts w:cs="Arial"/>
                <w:lang w:val="en-US"/>
              </w:rPr>
            </w:pPr>
          </w:p>
        </w:tc>
        <w:tc>
          <w:tcPr>
            <w:tcW w:w="1317" w:type="dxa"/>
            <w:gridSpan w:val="2"/>
            <w:tcBorders>
              <w:top w:val="nil"/>
              <w:bottom w:val="nil"/>
            </w:tcBorders>
          </w:tcPr>
          <w:p w14:paraId="32A69481" w14:textId="77777777" w:rsidR="00C02587" w:rsidRPr="00D95972" w:rsidRDefault="00C02587" w:rsidP="00C02587">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C02587" w:rsidRPr="009027A6" w:rsidRDefault="00C02587" w:rsidP="00C02587"/>
        </w:tc>
        <w:tc>
          <w:tcPr>
            <w:tcW w:w="4191" w:type="dxa"/>
            <w:gridSpan w:val="3"/>
            <w:tcBorders>
              <w:top w:val="single" w:sz="4" w:space="0" w:color="auto"/>
              <w:bottom w:val="single" w:sz="12" w:space="0" w:color="auto"/>
            </w:tcBorders>
            <w:shd w:val="clear" w:color="auto" w:fill="FFFFFF"/>
          </w:tcPr>
          <w:p w14:paraId="678CE2A4" w14:textId="77777777" w:rsidR="00C02587" w:rsidRDefault="00C02587" w:rsidP="00C02587">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C02587" w:rsidRDefault="00C02587" w:rsidP="00C02587">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C02587" w:rsidRDefault="00C02587" w:rsidP="00C02587">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C02587" w:rsidRDefault="00C02587" w:rsidP="00C02587"/>
        </w:tc>
      </w:tr>
      <w:tr w:rsidR="00C02587"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C02587" w:rsidRPr="00D95972" w:rsidRDefault="00C02587" w:rsidP="00C02587">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C02587" w:rsidRPr="00D95972" w:rsidRDefault="00C02587" w:rsidP="00C02587">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C02587" w:rsidRPr="00D95972" w:rsidRDefault="00C02587" w:rsidP="00C02587">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C02587" w:rsidRPr="008B7AD1" w:rsidRDefault="00C02587" w:rsidP="00C02587">
            <w:pPr>
              <w:rPr>
                <w:rFonts w:cs="Arial"/>
                <w:bCs/>
              </w:rPr>
            </w:pPr>
            <w:r w:rsidRPr="008B7AD1">
              <w:rPr>
                <w:rFonts w:cs="Arial"/>
                <w:bCs/>
              </w:rPr>
              <w:t xml:space="preserve">Title </w:t>
            </w:r>
          </w:p>
          <w:p w14:paraId="1A97B6D6" w14:textId="77777777" w:rsidR="00C02587" w:rsidRPr="008B7AD1" w:rsidRDefault="00C02587" w:rsidP="00C02587">
            <w:pPr>
              <w:rPr>
                <w:rFonts w:cs="Arial"/>
                <w:bCs/>
              </w:rPr>
            </w:pPr>
          </w:p>
          <w:p w14:paraId="494DE95D" w14:textId="77777777" w:rsidR="00C02587" w:rsidRPr="008B7AD1" w:rsidRDefault="00C02587" w:rsidP="00C02587">
            <w:pPr>
              <w:rPr>
                <w:rFonts w:cs="Arial"/>
                <w:bCs/>
              </w:rPr>
            </w:pPr>
            <w:r w:rsidRPr="008B7AD1">
              <w:rPr>
                <w:rFonts w:cs="Arial"/>
                <w:bCs/>
              </w:rPr>
              <w:t>Prioritization of documents within this category will be done during the meeting.</w:t>
            </w:r>
          </w:p>
          <w:p w14:paraId="4CFE6269" w14:textId="77777777" w:rsidR="00C02587" w:rsidRPr="008B7AD1" w:rsidRDefault="00C02587" w:rsidP="00C02587">
            <w:pPr>
              <w:rPr>
                <w:rFonts w:cs="Arial"/>
                <w:bCs/>
              </w:rPr>
            </w:pPr>
          </w:p>
          <w:p w14:paraId="561236E0" w14:textId="77777777" w:rsidR="00C02587" w:rsidRPr="00D95972" w:rsidRDefault="00C02587" w:rsidP="00C02587">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C02587" w:rsidRPr="00D95972" w:rsidRDefault="00C02587" w:rsidP="00C02587">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C02587" w:rsidRPr="00D95972" w:rsidRDefault="00C02587" w:rsidP="00C02587">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C02587" w:rsidRPr="00D95972" w:rsidRDefault="00C02587" w:rsidP="00C02587">
            <w:pPr>
              <w:rPr>
                <w:rFonts w:cs="Arial"/>
              </w:rPr>
            </w:pPr>
            <w:r w:rsidRPr="00D95972">
              <w:rPr>
                <w:rFonts w:cs="Arial"/>
              </w:rPr>
              <w:t xml:space="preserve">Result &amp; comments </w:t>
            </w:r>
          </w:p>
          <w:p w14:paraId="35C94561" w14:textId="77777777" w:rsidR="00C02587" w:rsidRPr="00D95972" w:rsidRDefault="00C02587" w:rsidP="00C02587">
            <w:pPr>
              <w:rPr>
                <w:rFonts w:cs="Arial"/>
              </w:rPr>
            </w:pPr>
          </w:p>
          <w:p w14:paraId="05777CB3" w14:textId="77777777" w:rsidR="00C02587" w:rsidRPr="00D95972" w:rsidRDefault="00C02587" w:rsidP="00C02587">
            <w:pPr>
              <w:rPr>
                <w:rFonts w:cs="Arial"/>
              </w:rPr>
            </w:pPr>
            <w:r w:rsidRPr="00D95972">
              <w:rPr>
                <w:rFonts w:cs="Arial"/>
              </w:rPr>
              <w:t xml:space="preserve">Late documents and documents which were submitted with erroneous or incomplete information </w:t>
            </w:r>
          </w:p>
        </w:tc>
      </w:tr>
      <w:tr w:rsidR="00C02587" w:rsidRPr="00D95972" w14:paraId="234B31D3" w14:textId="77777777" w:rsidTr="00D329C5">
        <w:tc>
          <w:tcPr>
            <w:tcW w:w="976" w:type="dxa"/>
            <w:tcBorders>
              <w:left w:val="thinThickThinSmallGap" w:sz="24" w:space="0" w:color="auto"/>
              <w:bottom w:val="nil"/>
            </w:tcBorders>
          </w:tcPr>
          <w:p w14:paraId="51C1DEBF" w14:textId="77777777" w:rsidR="00C02587" w:rsidRPr="00D95972" w:rsidRDefault="00C02587" w:rsidP="00C02587">
            <w:pPr>
              <w:rPr>
                <w:rFonts w:cs="Arial"/>
              </w:rPr>
            </w:pPr>
          </w:p>
        </w:tc>
        <w:tc>
          <w:tcPr>
            <w:tcW w:w="1317" w:type="dxa"/>
            <w:gridSpan w:val="2"/>
            <w:tcBorders>
              <w:bottom w:val="nil"/>
            </w:tcBorders>
          </w:tcPr>
          <w:p w14:paraId="158B1DBB"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15004855" w14:textId="77777777" w:rsidR="00C02587" w:rsidRPr="00D326B1" w:rsidRDefault="00C02587" w:rsidP="00C02587">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C02587" w:rsidRPr="00D326B1" w:rsidRDefault="00C02587" w:rsidP="00C02587">
            <w:pPr>
              <w:rPr>
                <w:rFonts w:cs="Arial"/>
              </w:rPr>
            </w:pPr>
          </w:p>
        </w:tc>
        <w:tc>
          <w:tcPr>
            <w:tcW w:w="1767" w:type="dxa"/>
            <w:tcBorders>
              <w:top w:val="single" w:sz="4" w:space="0" w:color="auto"/>
              <w:bottom w:val="single" w:sz="4" w:space="0" w:color="auto"/>
            </w:tcBorders>
            <w:shd w:val="clear" w:color="auto" w:fill="FFFFFF"/>
          </w:tcPr>
          <w:p w14:paraId="2521E3AE" w14:textId="77777777" w:rsidR="00C02587" w:rsidRPr="00D326B1" w:rsidRDefault="00C02587" w:rsidP="00C02587">
            <w:pPr>
              <w:rPr>
                <w:rFonts w:cs="Arial"/>
              </w:rPr>
            </w:pPr>
          </w:p>
        </w:tc>
        <w:tc>
          <w:tcPr>
            <w:tcW w:w="826" w:type="dxa"/>
            <w:tcBorders>
              <w:top w:val="single" w:sz="4" w:space="0" w:color="auto"/>
              <w:bottom w:val="single" w:sz="4" w:space="0" w:color="auto"/>
            </w:tcBorders>
            <w:shd w:val="clear" w:color="auto" w:fill="FFFFFF"/>
          </w:tcPr>
          <w:p w14:paraId="20284FAC" w14:textId="77777777" w:rsidR="00C02587" w:rsidRPr="00D326B1"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C02587" w:rsidRPr="00D326B1" w:rsidRDefault="00C02587" w:rsidP="00C02587">
            <w:pPr>
              <w:rPr>
                <w:rFonts w:cs="Arial"/>
              </w:rPr>
            </w:pPr>
          </w:p>
        </w:tc>
      </w:tr>
      <w:tr w:rsidR="00C02587" w:rsidRPr="00D95972" w14:paraId="7056197F" w14:textId="77777777" w:rsidTr="00D329C5">
        <w:tc>
          <w:tcPr>
            <w:tcW w:w="976" w:type="dxa"/>
            <w:tcBorders>
              <w:left w:val="thinThickThinSmallGap" w:sz="24" w:space="0" w:color="auto"/>
              <w:bottom w:val="nil"/>
            </w:tcBorders>
          </w:tcPr>
          <w:p w14:paraId="16C320B4" w14:textId="77777777" w:rsidR="00C02587" w:rsidRPr="00D95972" w:rsidRDefault="00C02587" w:rsidP="00C02587">
            <w:pPr>
              <w:rPr>
                <w:rFonts w:cs="Arial"/>
              </w:rPr>
            </w:pPr>
          </w:p>
        </w:tc>
        <w:tc>
          <w:tcPr>
            <w:tcW w:w="1317" w:type="dxa"/>
            <w:gridSpan w:val="2"/>
            <w:tcBorders>
              <w:bottom w:val="nil"/>
            </w:tcBorders>
          </w:tcPr>
          <w:p w14:paraId="56CA63F1"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2D690A7D" w14:textId="77777777" w:rsidR="00C02587" w:rsidRPr="00D326B1" w:rsidRDefault="00C02587" w:rsidP="00C02587">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C02587" w:rsidRPr="00D326B1" w:rsidRDefault="00C02587" w:rsidP="00C02587">
            <w:pPr>
              <w:rPr>
                <w:rFonts w:cs="Arial"/>
              </w:rPr>
            </w:pPr>
          </w:p>
        </w:tc>
        <w:tc>
          <w:tcPr>
            <w:tcW w:w="1767" w:type="dxa"/>
            <w:tcBorders>
              <w:top w:val="single" w:sz="4" w:space="0" w:color="auto"/>
              <w:bottom w:val="single" w:sz="4" w:space="0" w:color="auto"/>
            </w:tcBorders>
            <w:shd w:val="clear" w:color="auto" w:fill="FFFFFF"/>
          </w:tcPr>
          <w:p w14:paraId="4EF8AA63" w14:textId="77777777" w:rsidR="00C02587" w:rsidRPr="00D326B1" w:rsidRDefault="00C02587" w:rsidP="00C02587">
            <w:pPr>
              <w:rPr>
                <w:rFonts w:cs="Arial"/>
              </w:rPr>
            </w:pPr>
          </w:p>
        </w:tc>
        <w:tc>
          <w:tcPr>
            <w:tcW w:w="826" w:type="dxa"/>
            <w:tcBorders>
              <w:top w:val="single" w:sz="4" w:space="0" w:color="auto"/>
              <w:bottom w:val="single" w:sz="4" w:space="0" w:color="auto"/>
            </w:tcBorders>
            <w:shd w:val="clear" w:color="auto" w:fill="FFFFFF"/>
          </w:tcPr>
          <w:p w14:paraId="34AD7F97" w14:textId="77777777" w:rsidR="00C02587" w:rsidRPr="00D326B1"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C02587" w:rsidRPr="00D326B1" w:rsidRDefault="00C02587" w:rsidP="00C02587">
            <w:pPr>
              <w:rPr>
                <w:rFonts w:cs="Arial"/>
              </w:rPr>
            </w:pPr>
          </w:p>
        </w:tc>
      </w:tr>
      <w:tr w:rsidR="00C02587" w:rsidRPr="00D95972" w14:paraId="3EB6BC51" w14:textId="77777777" w:rsidTr="00D329C5">
        <w:tc>
          <w:tcPr>
            <w:tcW w:w="976" w:type="dxa"/>
            <w:tcBorders>
              <w:left w:val="thinThickThinSmallGap" w:sz="24" w:space="0" w:color="auto"/>
              <w:bottom w:val="nil"/>
            </w:tcBorders>
          </w:tcPr>
          <w:p w14:paraId="321D0A02" w14:textId="77777777" w:rsidR="00C02587" w:rsidRPr="00D95972" w:rsidRDefault="00C02587" w:rsidP="00C02587">
            <w:pPr>
              <w:rPr>
                <w:rFonts w:cs="Arial"/>
              </w:rPr>
            </w:pPr>
          </w:p>
        </w:tc>
        <w:tc>
          <w:tcPr>
            <w:tcW w:w="1317" w:type="dxa"/>
            <w:gridSpan w:val="2"/>
            <w:tcBorders>
              <w:bottom w:val="nil"/>
            </w:tcBorders>
          </w:tcPr>
          <w:p w14:paraId="1F15C5B8"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214EF944" w14:textId="77777777" w:rsidR="00C02587" w:rsidRPr="00D326B1" w:rsidRDefault="00C02587" w:rsidP="00C02587">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C02587" w:rsidRPr="00D326B1" w:rsidRDefault="00C02587" w:rsidP="00C02587">
            <w:pPr>
              <w:rPr>
                <w:rFonts w:cs="Arial"/>
              </w:rPr>
            </w:pPr>
          </w:p>
        </w:tc>
        <w:tc>
          <w:tcPr>
            <w:tcW w:w="1767" w:type="dxa"/>
            <w:tcBorders>
              <w:top w:val="single" w:sz="4" w:space="0" w:color="auto"/>
              <w:bottom w:val="single" w:sz="4" w:space="0" w:color="auto"/>
            </w:tcBorders>
            <w:shd w:val="clear" w:color="auto" w:fill="FFFFFF"/>
          </w:tcPr>
          <w:p w14:paraId="147A86BB" w14:textId="77777777" w:rsidR="00C02587" w:rsidRPr="00D326B1" w:rsidRDefault="00C02587" w:rsidP="00C02587">
            <w:pPr>
              <w:rPr>
                <w:rFonts w:cs="Arial"/>
              </w:rPr>
            </w:pPr>
          </w:p>
        </w:tc>
        <w:tc>
          <w:tcPr>
            <w:tcW w:w="826" w:type="dxa"/>
            <w:tcBorders>
              <w:top w:val="single" w:sz="4" w:space="0" w:color="auto"/>
              <w:bottom w:val="single" w:sz="4" w:space="0" w:color="auto"/>
            </w:tcBorders>
            <w:shd w:val="clear" w:color="auto" w:fill="FFFFFF"/>
          </w:tcPr>
          <w:p w14:paraId="3B8F6C35" w14:textId="77777777" w:rsidR="00C02587" w:rsidRPr="00D326B1"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C02587" w:rsidRPr="00D326B1" w:rsidRDefault="00C02587" w:rsidP="00C02587">
            <w:pPr>
              <w:rPr>
                <w:rFonts w:cs="Arial"/>
              </w:rPr>
            </w:pPr>
          </w:p>
        </w:tc>
      </w:tr>
      <w:tr w:rsidR="00C02587" w:rsidRPr="00D95972" w14:paraId="2BCBA04C" w14:textId="77777777" w:rsidTr="00D329C5">
        <w:tc>
          <w:tcPr>
            <w:tcW w:w="976" w:type="dxa"/>
            <w:tcBorders>
              <w:left w:val="thinThickThinSmallGap" w:sz="24" w:space="0" w:color="auto"/>
              <w:bottom w:val="nil"/>
            </w:tcBorders>
          </w:tcPr>
          <w:p w14:paraId="036355A2" w14:textId="77777777" w:rsidR="00C02587" w:rsidRPr="00D95972" w:rsidRDefault="00C02587" w:rsidP="00C02587">
            <w:pPr>
              <w:rPr>
                <w:rFonts w:cs="Arial"/>
              </w:rPr>
            </w:pPr>
          </w:p>
        </w:tc>
        <w:tc>
          <w:tcPr>
            <w:tcW w:w="1317" w:type="dxa"/>
            <w:gridSpan w:val="2"/>
            <w:tcBorders>
              <w:bottom w:val="nil"/>
            </w:tcBorders>
          </w:tcPr>
          <w:p w14:paraId="14D8D20A"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5CFE8739" w14:textId="77777777" w:rsidR="00C02587" w:rsidRPr="00D326B1" w:rsidRDefault="00C02587" w:rsidP="00C02587">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C02587" w:rsidRPr="00D326B1" w:rsidRDefault="00C02587" w:rsidP="00C02587">
            <w:pPr>
              <w:rPr>
                <w:rFonts w:cs="Arial"/>
              </w:rPr>
            </w:pPr>
          </w:p>
        </w:tc>
        <w:tc>
          <w:tcPr>
            <w:tcW w:w="1767" w:type="dxa"/>
            <w:tcBorders>
              <w:top w:val="single" w:sz="4" w:space="0" w:color="auto"/>
              <w:bottom w:val="single" w:sz="4" w:space="0" w:color="auto"/>
            </w:tcBorders>
            <w:shd w:val="clear" w:color="auto" w:fill="FFFFFF"/>
          </w:tcPr>
          <w:p w14:paraId="47084B19" w14:textId="77777777" w:rsidR="00C02587" w:rsidRPr="00D326B1" w:rsidRDefault="00C02587" w:rsidP="00C02587">
            <w:pPr>
              <w:rPr>
                <w:rFonts w:cs="Arial"/>
              </w:rPr>
            </w:pPr>
          </w:p>
        </w:tc>
        <w:tc>
          <w:tcPr>
            <w:tcW w:w="826" w:type="dxa"/>
            <w:tcBorders>
              <w:top w:val="single" w:sz="4" w:space="0" w:color="auto"/>
              <w:bottom w:val="single" w:sz="4" w:space="0" w:color="auto"/>
            </w:tcBorders>
            <w:shd w:val="clear" w:color="auto" w:fill="FFFFFF"/>
          </w:tcPr>
          <w:p w14:paraId="2435D886" w14:textId="77777777" w:rsidR="00C02587" w:rsidRPr="00D326B1"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C02587" w:rsidRPr="00D326B1" w:rsidRDefault="00C02587" w:rsidP="00C02587">
            <w:pPr>
              <w:rPr>
                <w:rFonts w:cs="Arial"/>
              </w:rPr>
            </w:pPr>
          </w:p>
        </w:tc>
      </w:tr>
      <w:tr w:rsidR="00C02587"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C02587" w:rsidRPr="00D95972" w:rsidRDefault="00C02587" w:rsidP="00C02587">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C02587" w:rsidRPr="00D95972" w:rsidRDefault="00C02587" w:rsidP="00C02587">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C02587" w:rsidRPr="00D95972" w:rsidRDefault="00C02587" w:rsidP="00C02587">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C02587" w:rsidRPr="00D95972" w:rsidRDefault="00C02587" w:rsidP="00C0258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C02587" w:rsidRPr="00D95972" w:rsidRDefault="00C02587" w:rsidP="00C02587">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C02587" w:rsidRPr="00D95972" w:rsidRDefault="00C02587" w:rsidP="00C02587">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C02587" w:rsidRPr="00D95972" w:rsidRDefault="00C02587" w:rsidP="00C02587">
            <w:pPr>
              <w:rPr>
                <w:rFonts w:cs="Arial"/>
              </w:rPr>
            </w:pPr>
            <w:r w:rsidRPr="00D95972">
              <w:rPr>
                <w:rFonts w:cs="Arial"/>
              </w:rPr>
              <w:t>Result &amp; comments</w:t>
            </w:r>
          </w:p>
        </w:tc>
      </w:tr>
      <w:tr w:rsidR="00C02587" w:rsidRPr="00D95972" w14:paraId="7F2CA995" w14:textId="77777777" w:rsidTr="00D329C5">
        <w:tc>
          <w:tcPr>
            <w:tcW w:w="976" w:type="dxa"/>
            <w:tcBorders>
              <w:left w:val="thinThickThinSmallGap" w:sz="24" w:space="0" w:color="auto"/>
              <w:bottom w:val="nil"/>
            </w:tcBorders>
          </w:tcPr>
          <w:p w14:paraId="6DCF56FF" w14:textId="77777777" w:rsidR="00C02587" w:rsidRPr="00D95972" w:rsidRDefault="00C02587" w:rsidP="00C02587">
            <w:pPr>
              <w:rPr>
                <w:rFonts w:cs="Arial"/>
              </w:rPr>
            </w:pPr>
          </w:p>
        </w:tc>
        <w:tc>
          <w:tcPr>
            <w:tcW w:w="1317" w:type="dxa"/>
            <w:gridSpan w:val="2"/>
            <w:tcBorders>
              <w:bottom w:val="nil"/>
            </w:tcBorders>
          </w:tcPr>
          <w:p w14:paraId="46496328"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086DCC60" w14:textId="77777777" w:rsidR="00C02587" w:rsidRPr="00D326B1" w:rsidRDefault="00C02587" w:rsidP="00C02587">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C02587" w:rsidRPr="00D326B1" w:rsidRDefault="00C02587" w:rsidP="00C02587">
            <w:pPr>
              <w:rPr>
                <w:rFonts w:cs="Arial"/>
              </w:rPr>
            </w:pPr>
          </w:p>
        </w:tc>
        <w:tc>
          <w:tcPr>
            <w:tcW w:w="1767" w:type="dxa"/>
            <w:tcBorders>
              <w:top w:val="single" w:sz="4" w:space="0" w:color="auto"/>
              <w:bottom w:val="single" w:sz="4" w:space="0" w:color="auto"/>
            </w:tcBorders>
            <w:shd w:val="clear" w:color="auto" w:fill="FFFFFF"/>
          </w:tcPr>
          <w:p w14:paraId="5E05F5D6" w14:textId="77777777" w:rsidR="00C02587" w:rsidRPr="00D326B1" w:rsidRDefault="00C02587" w:rsidP="00C02587">
            <w:pPr>
              <w:rPr>
                <w:rFonts w:cs="Arial"/>
              </w:rPr>
            </w:pPr>
          </w:p>
        </w:tc>
        <w:tc>
          <w:tcPr>
            <w:tcW w:w="826" w:type="dxa"/>
            <w:tcBorders>
              <w:top w:val="single" w:sz="4" w:space="0" w:color="auto"/>
              <w:bottom w:val="single" w:sz="4" w:space="0" w:color="auto"/>
            </w:tcBorders>
            <w:shd w:val="clear" w:color="auto" w:fill="FFFFFF"/>
          </w:tcPr>
          <w:p w14:paraId="25B4F86C" w14:textId="77777777" w:rsidR="00C02587" w:rsidRPr="00D326B1"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C02587" w:rsidRPr="00D326B1" w:rsidRDefault="00C02587" w:rsidP="00C02587">
            <w:pPr>
              <w:rPr>
                <w:rFonts w:cs="Arial"/>
              </w:rPr>
            </w:pPr>
          </w:p>
        </w:tc>
      </w:tr>
      <w:tr w:rsidR="00C02587" w:rsidRPr="00D95972" w14:paraId="06336079" w14:textId="77777777" w:rsidTr="00D329C5">
        <w:tc>
          <w:tcPr>
            <w:tcW w:w="976" w:type="dxa"/>
            <w:tcBorders>
              <w:left w:val="thinThickThinSmallGap" w:sz="24" w:space="0" w:color="auto"/>
              <w:bottom w:val="nil"/>
            </w:tcBorders>
          </w:tcPr>
          <w:p w14:paraId="1CB32BB5" w14:textId="77777777" w:rsidR="00C02587" w:rsidRPr="00D95972" w:rsidRDefault="00C02587" w:rsidP="00C02587">
            <w:pPr>
              <w:rPr>
                <w:rFonts w:cs="Arial"/>
              </w:rPr>
            </w:pPr>
          </w:p>
        </w:tc>
        <w:tc>
          <w:tcPr>
            <w:tcW w:w="1317" w:type="dxa"/>
            <w:gridSpan w:val="2"/>
            <w:tcBorders>
              <w:bottom w:val="nil"/>
            </w:tcBorders>
          </w:tcPr>
          <w:p w14:paraId="20A07275"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4653B2B8" w14:textId="77777777" w:rsidR="00C02587" w:rsidRPr="00D326B1" w:rsidRDefault="00C02587" w:rsidP="00C02587">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C02587" w:rsidRPr="00D326B1" w:rsidRDefault="00C02587" w:rsidP="00C02587">
            <w:pPr>
              <w:rPr>
                <w:rFonts w:cs="Arial"/>
              </w:rPr>
            </w:pPr>
          </w:p>
        </w:tc>
        <w:tc>
          <w:tcPr>
            <w:tcW w:w="1767" w:type="dxa"/>
            <w:tcBorders>
              <w:top w:val="single" w:sz="4" w:space="0" w:color="auto"/>
              <w:bottom w:val="single" w:sz="4" w:space="0" w:color="auto"/>
            </w:tcBorders>
            <w:shd w:val="clear" w:color="auto" w:fill="FFFFFF"/>
          </w:tcPr>
          <w:p w14:paraId="47137F5C" w14:textId="77777777" w:rsidR="00C02587" w:rsidRPr="00D326B1" w:rsidRDefault="00C02587" w:rsidP="00C02587">
            <w:pPr>
              <w:rPr>
                <w:rFonts w:cs="Arial"/>
              </w:rPr>
            </w:pPr>
          </w:p>
        </w:tc>
        <w:tc>
          <w:tcPr>
            <w:tcW w:w="826" w:type="dxa"/>
            <w:tcBorders>
              <w:top w:val="single" w:sz="4" w:space="0" w:color="auto"/>
              <w:bottom w:val="single" w:sz="4" w:space="0" w:color="auto"/>
            </w:tcBorders>
            <w:shd w:val="clear" w:color="auto" w:fill="FFFFFF"/>
          </w:tcPr>
          <w:p w14:paraId="5209D3F9" w14:textId="77777777" w:rsidR="00C02587" w:rsidRPr="00D326B1"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C02587" w:rsidRPr="00D326B1" w:rsidRDefault="00C02587" w:rsidP="00C02587">
            <w:pPr>
              <w:rPr>
                <w:rFonts w:cs="Arial"/>
              </w:rPr>
            </w:pPr>
          </w:p>
        </w:tc>
      </w:tr>
      <w:tr w:rsidR="00C02587" w:rsidRPr="00D95972" w14:paraId="02BB158C" w14:textId="77777777" w:rsidTr="00D329C5">
        <w:tc>
          <w:tcPr>
            <w:tcW w:w="976" w:type="dxa"/>
            <w:tcBorders>
              <w:left w:val="thinThickThinSmallGap" w:sz="24" w:space="0" w:color="auto"/>
              <w:bottom w:val="nil"/>
            </w:tcBorders>
          </w:tcPr>
          <w:p w14:paraId="6F72C28B" w14:textId="77777777" w:rsidR="00C02587" w:rsidRPr="00D95972" w:rsidRDefault="00C02587" w:rsidP="00C02587">
            <w:pPr>
              <w:rPr>
                <w:rFonts w:cs="Arial"/>
              </w:rPr>
            </w:pPr>
          </w:p>
        </w:tc>
        <w:tc>
          <w:tcPr>
            <w:tcW w:w="1317" w:type="dxa"/>
            <w:gridSpan w:val="2"/>
            <w:tcBorders>
              <w:bottom w:val="nil"/>
            </w:tcBorders>
          </w:tcPr>
          <w:p w14:paraId="209E53CC"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50171FA" w14:textId="77777777" w:rsidR="00C02587" w:rsidRPr="00D326B1" w:rsidRDefault="00C02587" w:rsidP="00C02587">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C02587" w:rsidRPr="00D326B1" w:rsidRDefault="00C02587" w:rsidP="00C02587">
            <w:pPr>
              <w:rPr>
                <w:rFonts w:cs="Arial"/>
              </w:rPr>
            </w:pPr>
          </w:p>
        </w:tc>
        <w:tc>
          <w:tcPr>
            <w:tcW w:w="1767" w:type="dxa"/>
            <w:tcBorders>
              <w:top w:val="single" w:sz="4" w:space="0" w:color="auto"/>
              <w:bottom w:val="single" w:sz="4" w:space="0" w:color="auto"/>
            </w:tcBorders>
            <w:shd w:val="clear" w:color="auto" w:fill="FFFFFF"/>
          </w:tcPr>
          <w:p w14:paraId="36D554ED" w14:textId="77777777" w:rsidR="00C02587" w:rsidRPr="00D326B1" w:rsidRDefault="00C02587" w:rsidP="00C02587">
            <w:pPr>
              <w:rPr>
                <w:rFonts w:cs="Arial"/>
              </w:rPr>
            </w:pPr>
          </w:p>
        </w:tc>
        <w:tc>
          <w:tcPr>
            <w:tcW w:w="826" w:type="dxa"/>
            <w:tcBorders>
              <w:top w:val="single" w:sz="4" w:space="0" w:color="auto"/>
              <w:bottom w:val="single" w:sz="4" w:space="0" w:color="auto"/>
            </w:tcBorders>
            <w:shd w:val="clear" w:color="auto" w:fill="FFFFFF"/>
          </w:tcPr>
          <w:p w14:paraId="3127D8DF" w14:textId="77777777" w:rsidR="00C02587" w:rsidRPr="00D326B1"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C02587" w:rsidRPr="00D326B1" w:rsidRDefault="00C02587" w:rsidP="00C02587">
            <w:pPr>
              <w:rPr>
                <w:rFonts w:cs="Arial"/>
              </w:rPr>
            </w:pPr>
          </w:p>
        </w:tc>
      </w:tr>
      <w:tr w:rsidR="00C02587" w:rsidRPr="00D95972" w14:paraId="669F4102" w14:textId="77777777" w:rsidTr="00D329C5">
        <w:tc>
          <w:tcPr>
            <w:tcW w:w="976" w:type="dxa"/>
            <w:tcBorders>
              <w:left w:val="thinThickThinSmallGap" w:sz="24" w:space="0" w:color="auto"/>
              <w:bottom w:val="nil"/>
            </w:tcBorders>
          </w:tcPr>
          <w:p w14:paraId="5E363CC0" w14:textId="77777777" w:rsidR="00C02587" w:rsidRPr="00D95972" w:rsidRDefault="00C02587" w:rsidP="00C02587">
            <w:pPr>
              <w:rPr>
                <w:rFonts w:cs="Arial"/>
              </w:rPr>
            </w:pPr>
          </w:p>
        </w:tc>
        <w:tc>
          <w:tcPr>
            <w:tcW w:w="1317" w:type="dxa"/>
            <w:gridSpan w:val="2"/>
            <w:tcBorders>
              <w:bottom w:val="nil"/>
            </w:tcBorders>
          </w:tcPr>
          <w:p w14:paraId="61C587FD"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1FED783" w14:textId="77777777" w:rsidR="00C02587" w:rsidRPr="00D326B1" w:rsidRDefault="00C02587" w:rsidP="00C02587">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C02587" w:rsidRPr="00D326B1" w:rsidRDefault="00C02587" w:rsidP="00C02587">
            <w:pPr>
              <w:rPr>
                <w:rFonts w:cs="Arial"/>
              </w:rPr>
            </w:pPr>
          </w:p>
        </w:tc>
        <w:tc>
          <w:tcPr>
            <w:tcW w:w="1767" w:type="dxa"/>
            <w:tcBorders>
              <w:top w:val="single" w:sz="4" w:space="0" w:color="auto"/>
              <w:bottom w:val="single" w:sz="4" w:space="0" w:color="auto"/>
            </w:tcBorders>
            <w:shd w:val="clear" w:color="auto" w:fill="FFFFFF"/>
          </w:tcPr>
          <w:p w14:paraId="5CF706E8" w14:textId="77777777" w:rsidR="00C02587" w:rsidRPr="00D326B1" w:rsidRDefault="00C02587" w:rsidP="00C02587">
            <w:pPr>
              <w:rPr>
                <w:rFonts w:cs="Arial"/>
              </w:rPr>
            </w:pPr>
          </w:p>
        </w:tc>
        <w:tc>
          <w:tcPr>
            <w:tcW w:w="826" w:type="dxa"/>
            <w:tcBorders>
              <w:top w:val="single" w:sz="4" w:space="0" w:color="auto"/>
              <w:bottom w:val="single" w:sz="4" w:space="0" w:color="auto"/>
            </w:tcBorders>
            <w:shd w:val="clear" w:color="auto" w:fill="FFFFFF"/>
          </w:tcPr>
          <w:p w14:paraId="0BD0CCF3" w14:textId="77777777" w:rsidR="00C02587" w:rsidRPr="00D326B1"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C02587" w:rsidRPr="00D326B1" w:rsidRDefault="00C02587" w:rsidP="00C02587">
            <w:pPr>
              <w:rPr>
                <w:rFonts w:cs="Arial"/>
              </w:rPr>
            </w:pPr>
          </w:p>
        </w:tc>
      </w:tr>
      <w:tr w:rsidR="00C02587"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C02587" w:rsidRPr="00D95972" w:rsidRDefault="00C02587" w:rsidP="00C02587">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C02587" w:rsidRPr="004A5F56" w:rsidRDefault="00C02587" w:rsidP="00C02587">
            <w:pPr>
              <w:rPr>
                <w:rFonts w:cs="Arial"/>
                <w:b/>
                <w:bCs/>
              </w:rPr>
            </w:pPr>
            <w:r w:rsidRPr="004A5F56">
              <w:rPr>
                <w:rFonts w:cs="Arial"/>
                <w:b/>
                <w:bCs/>
              </w:rPr>
              <w:t>Closing</w:t>
            </w:r>
          </w:p>
          <w:p w14:paraId="5C0691AC" w14:textId="4F9B3883" w:rsidR="00C02587" w:rsidRPr="004A5F56" w:rsidRDefault="00C02587" w:rsidP="00C02587">
            <w:pPr>
              <w:rPr>
                <w:rFonts w:cs="Arial"/>
                <w:b/>
                <w:bCs/>
              </w:rPr>
            </w:pPr>
            <w:r>
              <w:rPr>
                <w:rFonts w:cs="Arial"/>
                <w:b/>
                <w:bCs/>
              </w:rPr>
              <w:t>Saturday</w:t>
            </w:r>
          </w:p>
          <w:p w14:paraId="030F68FA" w14:textId="2ACA4478" w:rsidR="00C02587" w:rsidRPr="00D95972" w:rsidRDefault="00C02587" w:rsidP="00C02587">
            <w:pPr>
              <w:rPr>
                <w:rFonts w:cs="Arial"/>
                <w:color w:val="FF0000"/>
              </w:rPr>
            </w:pPr>
            <w:r w:rsidRPr="004A5F56">
              <w:rPr>
                <w:rFonts w:cs="Arial"/>
                <w:b/>
                <w:bCs/>
              </w:rPr>
              <w:t xml:space="preserve">by </w:t>
            </w:r>
            <w:r>
              <w:rPr>
                <w:rFonts w:cs="Arial"/>
                <w:b/>
                <w:bCs/>
              </w:rPr>
              <w:t>00</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C02587" w:rsidRPr="00D95972" w:rsidRDefault="00C02587" w:rsidP="00C02587">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C02587" w:rsidRPr="00D95972" w:rsidRDefault="00C02587" w:rsidP="00C02587">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C02587" w:rsidRPr="00D95972" w:rsidRDefault="00C02587" w:rsidP="00C02587">
            <w:pPr>
              <w:rPr>
                <w:rFonts w:cs="Arial"/>
              </w:rPr>
            </w:pPr>
          </w:p>
        </w:tc>
        <w:tc>
          <w:tcPr>
            <w:tcW w:w="826" w:type="dxa"/>
            <w:tcBorders>
              <w:top w:val="single" w:sz="12" w:space="0" w:color="auto"/>
              <w:bottom w:val="single" w:sz="4" w:space="0" w:color="auto"/>
            </w:tcBorders>
            <w:shd w:val="clear" w:color="auto" w:fill="0000FF"/>
          </w:tcPr>
          <w:p w14:paraId="75178271" w14:textId="77777777" w:rsidR="00C02587" w:rsidRPr="00D95972" w:rsidRDefault="00C02587" w:rsidP="00C02587">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C02587" w:rsidRPr="00D95972" w:rsidRDefault="00C02587" w:rsidP="00C02587">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C02587" w:rsidRPr="00D95972" w14:paraId="05A80C3F" w14:textId="77777777" w:rsidTr="00D329C5">
        <w:tc>
          <w:tcPr>
            <w:tcW w:w="976" w:type="dxa"/>
            <w:tcBorders>
              <w:left w:val="thinThickThinSmallGap" w:sz="24" w:space="0" w:color="auto"/>
              <w:bottom w:val="nil"/>
            </w:tcBorders>
          </w:tcPr>
          <w:p w14:paraId="0A673D79" w14:textId="77777777" w:rsidR="00C02587" w:rsidRPr="00D95972" w:rsidRDefault="00C02587" w:rsidP="00C02587">
            <w:pPr>
              <w:rPr>
                <w:rFonts w:cs="Arial"/>
              </w:rPr>
            </w:pPr>
          </w:p>
        </w:tc>
        <w:tc>
          <w:tcPr>
            <w:tcW w:w="1317" w:type="dxa"/>
            <w:gridSpan w:val="2"/>
            <w:tcBorders>
              <w:bottom w:val="nil"/>
            </w:tcBorders>
          </w:tcPr>
          <w:p w14:paraId="35AE0B2C" w14:textId="77777777" w:rsidR="00C02587" w:rsidRPr="00D95972" w:rsidRDefault="00C02587" w:rsidP="00C02587">
            <w:pPr>
              <w:rPr>
                <w:rFonts w:cs="Arial"/>
              </w:rPr>
            </w:pPr>
          </w:p>
        </w:tc>
        <w:tc>
          <w:tcPr>
            <w:tcW w:w="1088" w:type="dxa"/>
            <w:tcBorders>
              <w:top w:val="single" w:sz="4" w:space="0" w:color="auto"/>
              <w:bottom w:val="single" w:sz="4" w:space="0" w:color="auto"/>
            </w:tcBorders>
            <w:shd w:val="clear" w:color="auto" w:fill="FFFFFF"/>
          </w:tcPr>
          <w:p w14:paraId="70EF6402" w14:textId="77777777" w:rsidR="00C02587" w:rsidRPr="00D326B1" w:rsidRDefault="00C02587" w:rsidP="00C02587">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C02587" w:rsidRPr="00E32EA2" w:rsidRDefault="00C02587" w:rsidP="00C02587">
            <w:pPr>
              <w:rPr>
                <w:rFonts w:cs="Arial"/>
                <w:b/>
                <w:bCs/>
                <w:iCs/>
                <w:color w:val="FF0000"/>
              </w:rPr>
            </w:pPr>
          </w:p>
          <w:p w14:paraId="6103845E" w14:textId="77777777" w:rsidR="00C02587" w:rsidRPr="00D326B1" w:rsidRDefault="00C02587" w:rsidP="00C02587">
            <w:pPr>
              <w:rPr>
                <w:rFonts w:cs="Arial"/>
              </w:rPr>
            </w:pPr>
          </w:p>
        </w:tc>
        <w:tc>
          <w:tcPr>
            <w:tcW w:w="1767" w:type="dxa"/>
            <w:tcBorders>
              <w:top w:val="single" w:sz="4" w:space="0" w:color="auto"/>
              <w:bottom w:val="single" w:sz="4" w:space="0" w:color="auto"/>
            </w:tcBorders>
            <w:shd w:val="clear" w:color="auto" w:fill="FFFFFF"/>
          </w:tcPr>
          <w:p w14:paraId="5EF9F18C" w14:textId="77777777" w:rsidR="00C02587" w:rsidRPr="00D326B1" w:rsidRDefault="00C02587" w:rsidP="00C02587">
            <w:pPr>
              <w:rPr>
                <w:rFonts w:cs="Arial"/>
              </w:rPr>
            </w:pPr>
          </w:p>
        </w:tc>
        <w:tc>
          <w:tcPr>
            <w:tcW w:w="826" w:type="dxa"/>
            <w:tcBorders>
              <w:top w:val="single" w:sz="4" w:space="0" w:color="auto"/>
              <w:bottom w:val="single" w:sz="4" w:space="0" w:color="auto"/>
            </w:tcBorders>
            <w:shd w:val="clear" w:color="auto" w:fill="FFFFFF"/>
          </w:tcPr>
          <w:p w14:paraId="35B47B2D" w14:textId="77777777" w:rsidR="00C02587" w:rsidRPr="00D326B1" w:rsidRDefault="00C02587" w:rsidP="00C0258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C02587" w:rsidRPr="00D326B1" w:rsidRDefault="00C02587" w:rsidP="00C02587">
            <w:pPr>
              <w:rPr>
                <w:rFonts w:cs="Arial"/>
              </w:rPr>
            </w:pPr>
          </w:p>
        </w:tc>
      </w:tr>
      <w:tr w:rsidR="00C02587"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C02587" w:rsidRPr="00D95972" w:rsidRDefault="00C02587" w:rsidP="00C02587">
            <w:pPr>
              <w:rPr>
                <w:rFonts w:cs="Arial"/>
              </w:rPr>
            </w:pPr>
          </w:p>
        </w:tc>
        <w:tc>
          <w:tcPr>
            <w:tcW w:w="1317" w:type="dxa"/>
            <w:gridSpan w:val="2"/>
            <w:tcBorders>
              <w:bottom w:val="thinThickThinSmallGap" w:sz="24" w:space="0" w:color="auto"/>
            </w:tcBorders>
          </w:tcPr>
          <w:p w14:paraId="3165204B" w14:textId="77777777" w:rsidR="00C02587" w:rsidRPr="00D95972" w:rsidRDefault="00C02587" w:rsidP="00C02587">
            <w:pPr>
              <w:rPr>
                <w:rFonts w:cs="Arial"/>
              </w:rPr>
            </w:pPr>
          </w:p>
        </w:tc>
        <w:tc>
          <w:tcPr>
            <w:tcW w:w="1088" w:type="dxa"/>
            <w:tcBorders>
              <w:bottom w:val="thinThickThinSmallGap" w:sz="24" w:space="0" w:color="auto"/>
            </w:tcBorders>
          </w:tcPr>
          <w:p w14:paraId="0F94B7EA" w14:textId="77777777" w:rsidR="00C02587" w:rsidRPr="00D95972" w:rsidRDefault="00C02587" w:rsidP="00C02587">
            <w:pPr>
              <w:rPr>
                <w:rFonts w:cs="Arial"/>
              </w:rPr>
            </w:pPr>
          </w:p>
        </w:tc>
        <w:tc>
          <w:tcPr>
            <w:tcW w:w="4191" w:type="dxa"/>
            <w:gridSpan w:val="3"/>
            <w:tcBorders>
              <w:bottom w:val="thinThickThinSmallGap" w:sz="24" w:space="0" w:color="auto"/>
            </w:tcBorders>
          </w:tcPr>
          <w:p w14:paraId="5760373E" w14:textId="77777777" w:rsidR="00C02587" w:rsidRPr="00D95972" w:rsidRDefault="00C02587" w:rsidP="00C02587">
            <w:pPr>
              <w:rPr>
                <w:rFonts w:cs="Arial"/>
                <w:bCs/>
              </w:rPr>
            </w:pPr>
          </w:p>
        </w:tc>
        <w:tc>
          <w:tcPr>
            <w:tcW w:w="1767" w:type="dxa"/>
            <w:tcBorders>
              <w:bottom w:val="thinThickThinSmallGap" w:sz="24" w:space="0" w:color="auto"/>
            </w:tcBorders>
          </w:tcPr>
          <w:p w14:paraId="213417F2" w14:textId="77777777" w:rsidR="00C02587" w:rsidRPr="00D95972" w:rsidRDefault="00C02587" w:rsidP="00C02587">
            <w:pPr>
              <w:rPr>
                <w:rFonts w:cs="Arial"/>
              </w:rPr>
            </w:pPr>
          </w:p>
        </w:tc>
        <w:tc>
          <w:tcPr>
            <w:tcW w:w="826" w:type="dxa"/>
            <w:tcBorders>
              <w:bottom w:val="thinThickThinSmallGap" w:sz="24" w:space="0" w:color="auto"/>
            </w:tcBorders>
          </w:tcPr>
          <w:p w14:paraId="66877142" w14:textId="77777777" w:rsidR="00C02587" w:rsidRPr="00D95972" w:rsidRDefault="00C02587" w:rsidP="00C02587">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C02587" w:rsidRPr="00D95972" w:rsidRDefault="00C02587" w:rsidP="00C02587">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265"/>
      <w:footerReference w:type="even" r:id="rId266"/>
      <w:footerReference w:type="default" r:id="rId267"/>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7">
      <wne:macro wne:macroName="PROJECT.NEWMACROS.AGENDAROWGREEN"/>
    </wne:keymap>
    <wne:keymap wne:kcmPrimary="0452">
      <wne:macro wne:macroName="NORMAL.NEWMACROS.BOREVISIO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0C63" w14:textId="77777777" w:rsidR="009B3B39" w:rsidRDefault="009B3B39">
      <w:r>
        <w:separator/>
      </w:r>
    </w:p>
  </w:endnote>
  <w:endnote w:type="continuationSeparator" w:id="0">
    <w:p w14:paraId="2DBF06D9" w14:textId="77777777" w:rsidR="009B3B39" w:rsidRDefault="009B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D74E" w14:textId="77777777" w:rsidR="009B3B39" w:rsidRDefault="009B3B39">
      <w:r>
        <w:separator/>
      </w:r>
    </w:p>
  </w:footnote>
  <w:footnote w:type="continuationSeparator" w:id="0">
    <w:p w14:paraId="0483CA89" w14:textId="77777777" w:rsidR="009B3B39" w:rsidRDefault="009B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Behrouz6">
    <w15:presenceInfo w15:providerId="None" w15:userId="Behrouz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7F3"/>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8BC"/>
    <w:rsid w:val="00020B56"/>
    <w:rsid w:val="00020C3B"/>
    <w:rsid w:val="0002109A"/>
    <w:rsid w:val="000212F7"/>
    <w:rsid w:val="000214C7"/>
    <w:rsid w:val="00021677"/>
    <w:rsid w:val="0002182F"/>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449"/>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DD7"/>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9A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17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2B"/>
    <w:rsid w:val="00077058"/>
    <w:rsid w:val="0007715D"/>
    <w:rsid w:val="00077189"/>
    <w:rsid w:val="00077299"/>
    <w:rsid w:val="000776D9"/>
    <w:rsid w:val="00077938"/>
    <w:rsid w:val="00077979"/>
    <w:rsid w:val="00077D0D"/>
    <w:rsid w:val="00077E69"/>
    <w:rsid w:val="000805D6"/>
    <w:rsid w:val="00080687"/>
    <w:rsid w:val="00080759"/>
    <w:rsid w:val="00080760"/>
    <w:rsid w:val="000807E5"/>
    <w:rsid w:val="00080878"/>
    <w:rsid w:val="00080883"/>
    <w:rsid w:val="00080A48"/>
    <w:rsid w:val="00080B62"/>
    <w:rsid w:val="0008109B"/>
    <w:rsid w:val="000810E8"/>
    <w:rsid w:val="0008139C"/>
    <w:rsid w:val="0008158C"/>
    <w:rsid w:val="000816C5"/>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3D6"/>
    <w:rsid w:val="000944E0"/>
    <w:rsid w:val="000945C7"/>
    <w:rsid w:val="00094802"/>
    <w:rsid w:val="0009493F"/>
    <w:rsid w:val="00094ADE"/>
    <w:rsid w:val="00094B3A"/>
    <w:rsid w:val="00094BC0"/>
    <w:rsid w:val="00094BF0"/>
    <w:rsid w:val="00094DB6"/>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2F4"/>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3DC"/>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19D"/>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2E8"/>
    <w:rsid w:val="00114320"/>
    <w:rsid w:val="00114396"/>
    <w:rsid w:val="001144B4"/>
    <w:rsid w:val="00114625"/>
    <w:rsid w:val="0011462D"/>
    <w:rsid w:val="001147E1"/>
    <w:rsid w:val="001149C6"/>
    <w:rsid w:val="00114A35"/>
    <w:rsid w:val="00114BDE"/>
    <w:rsid w:val="00114C85"/>
    <w:rsid w:val="00114DD3"/>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54"/>
    <w:rsid w:val="00121874"/>
    <w:rsid w:val="00121ADC"/>
    <w:rsid w:val="00121B8A"/>
    <w:rsid w:val="00121D97"/>
    <w:rsid w:val="00121E36"/>
    <w:rsid w:val="00121FB2"/>
    <w:rsid w:val="00121FC9"/>
    <w:rsid w:val="00122064"/>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CE6"/>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DA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2D92"/>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C52"/>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571"/>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C1F"/>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6A9"/>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886"/>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6E"/>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5F"/>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17"/>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9D0"/>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27"/>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2F"/>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247"/>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599"/>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4E4"/>
    <w:rsid w:val="002B688E"/>
    <w:rsid w:val="002B68C3"/>
    <w:rsid w:val="002B6A27"/>
    <w:rsid w:val="002B6AB1"/>
    <w:rsid w:val="002B6FA9"/>
    <w:rsid w:val="002B7011"/>
    <w:rsid w:val="002B71CB"/>
    <w:rsid w:val="002B74CA"/>
    <w:rsid w:val="002B7544"/>
    <w:rsid w:val="002B7545"/>
    <w:rsid w:val="002B77B4"/>
    <w:rsid w:val="002B77B6"/>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DDA"/>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9A8"/>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08A"/>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3E"/>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30"/>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689"/>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70"/>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535"/>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C0D"/>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3C6"/>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217"/>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39"/>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05"/>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4F61"/>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2EB"/>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5A3"/>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651"/>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92"/>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024"/>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7C5"/>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B"/>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4EEE"/>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6DFA"/>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66F"/>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43"/>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06"/>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52E"/>
    <w:rsid w:val="004A4C21"/>
    <w:rsid w:val="004A5303"/>
    <w:rsid w:val="004A5366"/>
    <w:rsid w:val="004A53A1"/>
    <w:rsid w:val="004A545D"/>
    <w:rsid w:val="004A575E"/>
    <w:rsid w:val="004A5C5B"/>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85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25A"/>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2F"/>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317"/>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044"/>
    <w:rsid w:val="004C6220"/>
    <w:rsid w:val="004C6245"/>
    <w:rsid w:val="004C6585"/>
    <w:rsid w:val="004C66FC"/>
    <w:rsid w:val="004C67B3"/>
    <w:rsid w:val="004C6E7C"/>
    <w:rsid w:val="004C729C"/>
    <w:rsid w:val="004C77CE"/>
    <w:rsid w:val="004C7820"/>
    <w:rsid w:val="004C7A83"/>
    <w:rsid w:val="004C7BEA"/>
    <w:rsid w:val="004C7CB2"/>
    <w:rsid w:val="004C7D1F"/>
    <w:rsid w:val="004D02FB"/>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4FC6"/>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102"/>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02F"/>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85D"/>
    <w:rsid w:val="00524B1C"/>
    <w:rsid w:val="005250D8"/>
    <w:rsid w:val="005251B7"/>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6E6E"/>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081"/>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47B"/>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C"/>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0D"/>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691"/>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5E81"/>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6EA"/>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8F"/>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6EE"/>
    <w:rsid w:val="0064078A"/>
    <w:rsid w:val="006407F2"/>
    <w:rsid w:val="006408DD"/>
    <w:rsid w:val="00640C01"/>
    <w:rsid w:val="00640C98"/>
    <w:rsid w:val="00640DBD"/>
    <w:rsid w:val="00640F2E"/>
    <w:rsid w:val="00640F5A"/>
    <w:rsid w:val="00640FB8"/>
    <w:rsid w:val="00641025"/>
    <w:rsid w:val="006410A0"/>
    <w:rsid w:val="006411EE"/>
    <w:rsid w:val="00641270"/>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395"/>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6B7"/>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204"/>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1DA"/>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03"/>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4EB"/>
    <w:rsid w:val="006C459D"/>
    <w:rsid w:val="006C45A4"/>
    <w:rsid w:val="006C472F"/>
    <w:rsid w:val="006C474C"/>
    <w:rsid w:val="006C49AC"/>
    <w:rsid w:val="006C4D22"/>
    <w:rsid w:val="006C4D2B"/>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C89"/>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75D"/>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8C9"/>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93D"/>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46B"/>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5CC"/>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9B7"/>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5C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BD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834"/>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D7B"/>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110"/>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686"/>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3E"/>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960"/>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4"/>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AA2"/>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A29"/>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168"/>
    <w:rsid w:val="00814203"/>
    <w:rsid w:val="0081466A"/>
    <w:rsid w:val="008146B4"/>
    <w:rsid w:val="00814833"/>
    <w:rsid w:val="0081498A"/>
    <w:rsid w:val="00814A27"/>
    <w:rsid w:val="00814CDE"/>
    <w:rsid w:val="00814DA9"/>
    <w:rsid w:val="00814FA0"/>
    <w:rsid w:val="008154B5"/>
    <w:rsid w:val="008155F9"/>
    <w:rsid w:val="0081598E"/>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6F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9B1"/>
    <w:rsid w:val="00842B1F"/>
    <w:rsid w:val="00842C36"/>
    <w:rsid w:val="0084302E"/>
    <w:rsid w:val="0084326D"/>
    <w:rsid w:val="00843342"/>
    <w:rsid w:val="00843627"/>
    <w:rsid w:val="008436F3"/>
    <w:rsid w:val="0084370A"/>
    <w:rsid w:val="00843714"/>
    <w:rsid w:val="0084373B"/>
    <w:rsid w:val="008437DA"/>
    <w:rsid w:val="008438D1"/>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5F5"/>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744"/>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9AE"/>
    <w:rsid w:val="00850C1F"/>
    <w:rsid w:val="00850C5E"/>
    <w:rsid w:val="00850F9E"/>
    <w:rsid w:val="008511D5"/>
    <w:rsid w:val="00851285"/>
    <w:rsid w:val="00851364"/>
    <w:rsid w:val="008514FF"/>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D9A"/>
    <w:rsid w:val="00852F6F"/>
    <w:rsid w:val="00852FCC"/>
    <w:rsid w:val="00853187"/>
    <w:rsid w:val="008532C2"/>
    <w:rsid w:val="00853439"/>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2"/>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6F36"/>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1BD"/>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4C6"/>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5D"/>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3D3"/>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748"/>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A7E"/>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2AC"/>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1EDA"/>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D"/>
    <w:rsid w:val="009559BE"/>
    <w:rsid w:val="00955A13"/>
    <w:rsid w:val="00955B5D"/>
    <w:rsid w:val="00955BB6"/>
    <w:rsid w:val="00955D6D"/>
    <w:rsid w:val="00955E53"/>
    <w:rsid w:val="009567B4"/>
    <w:rsid w:val="00956983"/>
    <w:rsid w:val="00956E30"/>
    <w:rsid w:val="00956EC3"/>
    <w:rsid w:val="00956ECD"/>
    <w:rsid w:val="00956ECF"/>
    <w:rsid w:val="0095744E"/>
    <w:rsid w:val="0095754D"/>
    <w:rsid w:val="009575AB"/>
    <w:rsid w:val="0095762A"/>
    <w:rsid w:val="0095773F"/>
    <w:rsid w:val="0095774E"/>
    <w:rsid w:val="009577D2"/>
    <w:rsid w:val="009579E4"/>
    <w:rsid w:val="00957A68"/>
    <w:rsid w:val="00957BC7"/>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5"/>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B1C"/>
    <w:rsid w:val="00975D7C"/>
    <w:rsid w:val="00976395"/>
    <w:rsid w:val="00976480"/>
    <w:rsid w:val="00976565"/>
    <w:rsid w:val="009765F0"/>
    <w:rsid w:val="00976722"/>
    <w:rsid w:val="00976730"/>
    <w:rsid w:val="00976867"/>
    <w:rsid w:val="00976D1C"/>
    <w:rsid w:val="00976D3E"/>
    <w:rsid w:val="00976D40"/>
    <w:rsid w:val="00976D47"/>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06"/>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065"/>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EDB"/>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C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0C5"/>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3D3"/>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0"/>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49"/>
    <w:rsid w:val="009A6EC2"/>
    <w:rsid w:val="009A7042"/>
    <w:rsid w:val="009A7244"/>
    <w:rsid w:val="009A7289"/>
    <w:rsid w:val="009A73DA"/>
    <w:rsid w:val="009A74B2"/>
    <w:rsid w:val="009A79FD"/>
    <w:rsid w:val="009B018B"/>
    <w:rsid w:val="009B01B9"/>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2D7"/>
    <w:rsid w:val="009B2314"/>
    <w:rsid w:val="009B2427"/>
    <w:rsid w:val="009B274F"/>
    <w:rsid w:val="009B27B8"/>
    <w:rsid w:val="009B2807"/>
    <w:rsid w:val="009B289A"/>
    <w:rsid w:val="009B2936"/>
    <w:rsid w:val="009B29DD"/>
    <w:rsid w:val="009B2A26"/>
    <w:rsid w:val="009B2C57"/>
    <w:rsid w:val="009B2C72"/>
    <w:rsid w:val="009B2C74"/>
    <w:rsid w:val="009B2DB7"/>
    <w:rsid w:val="009B2E18"/>
    <w:rsid w:val="009B2ECB"/>
    <w:rsid w:val="009B2F11"/>
    <w:rsid w:val="009B2F27"/>
    <w:rsid w:val="009B357E"/>
    <w:rsid w:val="009B35B9"/>
    <w:rsid w:val="009B3624"/>
    <w:rsid w:val="009B37A0"/>
    <w:rsid w:val="009B37ED"/>
    <w:rsid w:val="009B38D3"/>
    <w:rsid w:val="009B3A18"/>
    <w:rsid w:val="009B3A2F"/>
    <w:rsid w:val="009B3B39"/>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836"/>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2E7"/>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C9E"/>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03"/>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4A3"/>
    <w:rsid w:val="00A1756B"/>
    <w:rsid w:val="00A1762A"/>
    <w:rsid w:val="00A177F3"/>
    <w:rsid w:val="00A178B6"/>
    <w:rsid w:val="00A179AD"/>
    <w:rsid w:val="00A17AEE"/>
    <w:rsid w:val="00A17B46"/>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2C"/>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3E"/>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9"/>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B77"/>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14"/>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09A"/>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C8E"/>
    <w:rsid w:val="00A66D95"/>
    <w:rsid w:val="00A66E2D"/>
    <w:rsid w:val="00A66E9A"/>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0D63"/>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7BB"/>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E46"/>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9BE"/>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30F"/>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17"/>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1F"/>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962"/>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4D3D"/>
    <w:rsid w:val="00BC5028"/>
    <w:rsid w:val="00BC5498"/>
    <w:rsid w:val="00BC54E5"/>
    <w:rsid w:val="00BC55E2"/>
    <w:rsid w:val="00BC55E5"/>
    <w:rsid w:val="00BC56EB"/>
    <w:rsid w:val="00BC5754"/>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4E14"/>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AFE"/>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41D"/>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E12"/>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587"/>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8A7"/>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3FEC"/>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6C0"/>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4F7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68C"/>
    <w:rsid w:val="00CC28A8"/>
    <w:rsid w:val="00CC2A6D"/>
    <w:rsid w:val="00CC2AC9"/>
    <w:rsid w:val="00CC2C8F"/>
    <w:rsid w:val="00CC33ED"/>
    <w:rsid w:val="00CC3514"/>
    <w:rsid w:val="00CC3960"/>
    <w:rsid w:val="00CC39B8"/>
    <w:rsid w:val="00CC3B34"/>
    <w:rsid w:val="00CC3C2F"/>
    <w:rsid w:val="00CC3CC1"/>
    <w:rsid w:val="00CC41A0"/>
    <w:rsid w:val="00CC4261"/>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3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C00"/>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4E59"/>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2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11"/>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3A"/>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5A3"/>
    <w:rsid w:val="00D24670"/>
    <w:rsid w:val="00D246B1"/>
    <w:rsid w:val="00D24744"/>
    <w:rsid w:val="00D24793"/>
    <w:rsid w:val="00D24A30"/>
    <w:rsid w:val="00D24C44"/>
    <w:rsid w:val="00D24D4A"/>
    <w:rsid w:val="00D24D55"/>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1A"/>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3CA"/>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5B"/>
    <w:rsid w:val="00D505C7"/>
    <w:rsid w:val="00D50687"/>
    <w:rsid w:val="00D506D4"/>
    <w:rsid w:val="00D506FD"/>
    <w:rsid w:val="00D50813"/>
    <w:rsid w:val="00D509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1CFC"/>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2AC"/>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B2D"/>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9F9"/>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113"/>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738"/>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AB7"/>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05D"/>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8AD"/>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0FE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9EC"/>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17F"/>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B16"/>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72E"/>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E37"/>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36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40"/>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149"/>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79C"/>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3B3"/>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3ED1"/>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982"/>
    <w:rsid w:val="00F079BB"/>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469"/>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D2B"/>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4BA"/>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835"/>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023"/>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3BA"/>
    <w:rsid w:val="00F6060B"/>
    <w:rsid w:val="00F60614"/>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EDE"/>
    <w:rsid w:val="00F64F2B"/>
    <w:rsid w:val="00F64F50"/>
    <w:rsid w:val="00F6513F"/>
    <w:rsid w:val="00F65236"/>
    <w:rsid w:val="00F6528A"/>
    <w:rsid w:val="00F65317"/>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2F0"/>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1"/>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6EF2"/>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2E92"/>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C07"/>
    <w:rsid w:val="00FC2D73"/>
    <w:rsid w:val="00FC2D93"/>
    <w:rsid w:val="00FC2FD0"/>
    <w:rsid w:val="00FC3528"/>
    <w:rsid w:val="00FC3544"/>
    <w:rsid w:val="00FC3628"/>
    <w:rsid w:val="00FC3800"/>
    <w:rsid w:val="00FC3A78"/>
    <w:rsid w:val="00FC3B9F"/>
    <w:rsid w:val="00FC3C80"/>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CD6"/>
    <w:rsid w:val="00FE1D36"/>
    <w:rsid w:val="00FE1E5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86D"/>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1503162">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49738763">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089992">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ct/WG1_mm-cc-sm_ex-CN1/TSGC1_146_Online/Docs/C1-240095.zip" TargetMode="External"/><Relationship Id="rId21" Type="http://schemas.openxmlformats.org/officeDocument/2006/relationships/hyperlink" Target="file:///C:\Users\lguellec\OneDrive%20-%20Qualcomm\Documents\Standards_meetings\CT\CT1_146\Meeting_preparation\1%20Chairing\Docs\Docs_011224_1446\C1-240049.zip" TargetMode="External"/><Relationship Id="rId42" Type="http://schemas.openxmlformats.org/officeDocument/2006/relationships/hyperlink" Target="file:///C:\Users\lguellec\OneDrive%20-%20Qualcomm\Documents\Standards_meetings\CT\CT1_146\Meeting_preparation\1%20Chairing\Docs\Docs_011524_0611\C1-240234.zip" TargetMode="External"/><Relationship Id="rId63" Type="http://schemas.openxmlformats.org/officeDocument/2006/relationships/hyperlink" Target="file:///C:\Users\lguellec\OneDrive%20-%20Qualcomm\Documents\Standards_meetings\CT\CT1_146\Meeting_preparation\1%20Chairing\Docs\Docs_011524_0611\C1-240211.zip" TargetMode="External"/><Relationship Id="rId84" Type="http://schemas.openxmlformats.org/officeDocument/2006/relationships/hyperlink" Target="file:///C:\Users\lguellec\OneDrive%20-%20Qualcomm\Documents\Standards_meetings\CT\CT1_146\Meeting_preparation\1%20Chairing\Docs\Docs_011524_0611\C1-240228.zip" TargetMode="External"/><Relationship Id="rId138" Type="http://schemas.openxmlformats.org/officeDocument/2006/relationships/hyperlink" Target="https://www.3gpp.org/ftp/tsg_ct/WG1_mm-cc-sm_ex-CN1/TSGC1_146_Online/Docs/C1-240109.zip" TargetMode="External"/><Relationship Id="rId159" Type="http://schemas.openxmlformats.org/officeDocument/2006/relationships/hyperlink" Target="https://www.3gpp.org/ftp/tsg_ct/WG1_mm-cc-sm_ex-CN1/TSGC1_146_Online/Docs/C1-240117.zip" TargetMode="External"/><Relationship Id="rId170" Type="http://schemas.openxmlformats.org/officeDocument/2006/relationships/hyperlink" Target="https://www.3gpp.org/ftp/tsg_ct/WG1_mm-cc-sm_ex-CN1/TSGC1_146_Online/Docs/C1-240122.zip" TargetMode="External"/><Relationship Id="rId191" Type="http://schemas.openxmlformats.org/officeDocument/2006/relationships/hyperlink" Target="https://www.3gpp.org/ftp/tsg_ct/WG1_mm-cc-sm_ex-CN1/TSGC1_146_Online/Docs/C1-240383.zip" TargetMode="External"/><Relationship Id="rId205" Type="http://schemas.openxmlformats.org/officeDocument/2006/relationships/hyperlink" Target="https://www.3gpp.org/ftp/tsg_ct/WG1_mm-cc-sm_ex-CN1/TSGC1_146_Online/Docs/C1-240283.zip" TargetMode="External"/><Relationship Id="rId226" Type="http://schemas.openxmlformats.org/officeDocument/2006/relationships/hyperlink" Target="https://www.3gpp.org/ftp/tsg_ct/WG1_mm-cc-sm_ex-CN1/TSGC1_146_Online/Docs/C1-240075.zip" TargetMode="External"/><Relationship Id="rId247" Type="http://schemas.openxmlformats.org/officeDocument/2006/relationships/hyperlink" Target="https://www.3gpp.org/ftp/tsg_ct/WG1_mm-cc-sm_ex-CN1/TSGC1_146_Online/Docs/C1-240266.zip" TargetMode="External"/><Relationship Id="rId107" Type="http://schemas.openxmlformats.org/officeDocument/2006/relationships/hyperlink" Target="https://www.3gpp.org/ftp/tsg_ct/WG1_mm-cc-sm_ex-CN1/TSGC1_146_Online/Docs/C1-240364.zip" TargetMode="External"/><Relationship Id="rId268" Type="http://schemas.openxmlformats.org/officeDocument/2006/relationships/fontTable" Target="fontTable.xml"/><Relationship Id="rId11" Type="http://schemas.openxmlformats.org/officeDocument/2006/relationships/hyperlink" Target="file:///C:\Users\lguellec\OneDrive%20-%20Qualcomm\Documents\Standards_meetings\CT\CT1_146\Meeting_preparation\1%20Chairing\Docs\Docs_011224_1446\C1-240039.zip" TargetMode="External"/><Relationship Id="rId32" Type="http://schemas.openxmlformats.org/officeDocument/2006/relationships/hyperlink" Target="file:///C:\Users\lguellec\OneDrive%20-%20Qualcomm\Documents\Standards_meetings\CT\CT1_146\Meeting_preparation\1%20Chairing\Docs\Docs_during_meeting\C1-240299.zip" TargetMode="External"/><Relationship Id="rId53" Type="http://schemas.openxmlformats.org/officeDocument/2006/relationships/hyperlink" Target="file:///C:\Users\lguellec\OneDrive%20-%20Qualcomm\Documents\Standards_meetings\CT\CT1_146\Meeting_preparation\1%20Chairing\Docs\Docs_011424_1100\C1-240102.zip" TargetMode="External"/><Relationship Id="rId74" Type="http://schemas.openxmlformats.org/officeDocument/2006/relationships/hyperlink" Target="file:///C:\Users\lguellec\OneDrive%20-%20Qualcomm\Documents\Standards_meetings\CT\CT1_146\Meeting_preparation\1%20Chairing\Docs\Docs_011524_0611\C1-240100.zip" TargetMode="External"/><Relationship Id="rId128" Type="http://schemas.openxmlformats.org/officeDocument/2006/relationships/hyperlink" Target="https://www.3gpp.org/ftp/tsg_ct/WG1_mm-cc-sm_ex-CN1/TSGC1_146_Online/Docs/C1-240107.zip" TargetMode="External"/><Relationship Id="rId149" Type="http://schemas.openxmlformats.org/officeDocument/2006/relationships/hyperlink" Target="https://www.3gpp.org/ftp/tsg_ct/WG1_mm-cc-sm_ex-CN1/TSGC1_146_Online/Docs/C1-240122.zip" TargetMode="External"/><Relationship Id="rId5" Type="http://schemas.openxmlformats.org/officeDocument/2006/relationships/settings" Target="settings.xml"/><Relationship Id="rId95" Type="http://schemas.openxmlformats.org/officeDocument/2006/relationships/hyperlink" Target="https://www.3gpp.org/ftp/tsg_ct/WG1_mm-cc-sm_ex-CN1/TSGC1_146_Online/Docs/C1-240189.zip" TargetMode="External"/><Relationship Id="rId160" Type="http://schemas.openxmlformats.org/officeDocument/2006/relationships/hyperlink" Target="https://www.3gpp.org/ftp/tsg_ct/WG1_mm-cc-sm_ex-CN1/TSGC1_146_Online/Docs/C1-238742.zip" TargetMode="External"/><Relationship Id="rId181" Type="http://schemas.openxmlformats.org/officeDocument/2006/relationships/hyperlink" Target="https://www.3gpp.org/ftp/tsg_ct/WG1_mm-cc-sm_ex-CN1/TSGC1_146_Online/Docs/C1-240129.zip" TargetMode="External"/><Relationship Id="rId216" Type="http://schemas.openxmlformats.org/officeDocument/2006/relationships/hyperlink" Target="https://www.3gpp.org/ftp/tsg_ct/WG1_mm-cc-sm_ex-CN1/TSGC1_146_Online/Docs/C1-240353.zip" TargetMode="External"/><Relationship Id="rId237" Type="http://schemas.openxmlformats.org/officeDocument/2006/relationships/hyperlink" Target="https://www.3gpp.org/ftp/tsg_ct/WG1_mm-cc-sm_ex-CN1/TSGC1_146_Online/Docs/C1-240253.zip" TargetMode="External"/><Relationship Id="rId258" Type="http://schemas.openxmlformats.org/officeDocument/2006/relationships/hyperlink" Target="https://www.3gpp.org/ftp/tsg_ct/WG1_mm-cc-sm_ex-CN1/TSGC1_146_Online/Docs/C1-240273.zip" TargetMode="External"/><Relationship Id="rId22" Type="http://schemas.openxmlformats.org/officeDocument/2006/relationships/hyperlink" Target="file:///C:\Users\lguellec\OneDrive%20-%20Qualcomm\Documents\Standards_meetings\CT\CT1_146\Meeting_preparation\1%20Chairing\Docs\Docs_011224_1446\C1-240050.zip" TargetMode="External"/><Relationship Id="rId43" Type="http://schemas.openxmlformats.org/officeDocument/2006/relationships/hyperlink" Target="file:///C:\Users\lguellec\OneDrive%20-%20Qualcomm\Documents\Standards_meetings\CT\CT1_146\Meeting_preparation\1%20Chairing\Docs\Docs_011524_0611\C1-240251.zip" TargetMode="External"/><Relationship Id="rId64" Type="http://schemas.openxmlformats.org/officeDocument/2006/relationships/hyperlink" Target="file:///C:\Users\lguellec\OneDrive%20-%20Qualcomm\Documents\Standards_meetings\CT\CT1_146\Meeting_preparation\1%20Chairing\Docs\Docs_011524_0611\C1-240212.zip" TargetMode="External"/><Relationship Id="rId118" Type="http://schemas.openxmlformats.org/officeDocument/2006/relationships/hyperlink" Target="https://www.3gpp.org/ftp/tsg_ct/WG1_mm-cc-sm_ex-CN1/TSGC1_146_Online/Docs/C1-240097.zip" TargetMode="External"/><Relationship Id="rId139" Type="http://schemas.openxmlformats.org/officeDocument/2006/relationships/hyperlink" Target="https://www.3gpp.org/ftp/tsg_ct/WG1_mm-cc-sm_ex-CN1/TSGC1_146_Online/Docs/C1-240343.zip" TargetMode="External"/><Relationship Id="rId85" Type="http://schemas.openxmlformats.org/officeDocument/2006/relationships/hyperlink" Target="file:///C:\Users\lguellec\OneDrive%20-%20Qualcomm\Documents\Standards_meetings\CT\CT1_146\Meeting_preparation\1%20Chairing\Docs\Docs_011524_0611\C1-240229.zip" TargetMode="External"/><Relationship Id="rId150" Type="http://schemas.openxmlformats.org/officeDocument/2006/relationships/hyperlink" Target="https://www.3gpp.org/ftp/tsg_ct/WG1_mm-cc-sm_ex-CN1/TSGC1_146_Online/Docs/C1-230122.zip" TargetMode="External"/><Relationship Id="rId171" Type="http://schemas.openxmlformats.org/officeDocument/2006/relationships/hyperlink" Target="https://www.3gpp.org/ftp/tsg_ct/WG1_mm-cc-sm_ex-CN1/TSGC1_146_Online/Docs/C1-240384.zip" TargetMode="External"/><Relationship Id="rId192" Type="http://schemas.openxmlformats.org/officeDocument/2006/relationships/hyperlink" Target="https://www.3gpp.org/ftp/tsg_ct/WG1_mm-cc-sm_ex-CN1/TSGC1_146_Online/Docs/C1-240135.zip" TargetMode="External"/><Relationship Id="rId206" Type="http://schemas.openxmlformats.org/officeDocument/2006/relationships/hyperlink" Target="https://www.3gpp.org/ftp/tsg_ct/WG1_mm-cc-sm_ex-CN1/TSGC1_146_Online/Docs/C1-240194.zip" TargetMode="External"/><Relationship Id="rId227" Type="http://schemas.openxmlformats.org/officeDocument/2006/relationships/hyperlink" Target="https://www.3gpp.org/ftp/tsg_ct/WG1_mm-cc-sm_ex-CN1/TSGC1_146_Online/Docs/C1-240076.zip" TargetMode="External"/><Relationship Id="rId248" Type="http://schemas.openxmlformats.org/officeDocument/2006/relationships/hyperlink" Target="https://www.3gpp.org/ftp/tsg_ct/WG1_mm-cc-sm_ex-CN1/TSGC1_146_Online/Docs/C1-240295.zip" TargetMode="External"/><Relationship Id="rId269" Type="http://schemas.microsoft.com/office/2011/relationships/people" Target="people.xml"/><Relationship Id="rId12" Type="http://schemas.openxmlformats.org/officeDocument/2006/relationships/hyperlink" Target="file:///C:\Users\lguellec\OneDrive%20-%20Qualcomm\Documents\Standards_meetings\CT\CT1_146\Meeting_preparation\1%20Chairing\Docs\Docs_011224_1446\C1-240040.zip" TargetMode="External"/><Relationship Id="rId33" Type="http://schemas.openxmlformats.org/officeDocument/2006/relationships/hyperlink" Target="file:///C:\Users\lguellec\OneDrive%20-%20Qualcomm\Documents\Standards_meetings\CT\CT1_146\Meeting_preparation\1%20Chairing\Docs\Docs_011524_0611\C1-240077.zip" TargetMode="External"/><Relationship Id="rId108" Type="http://schemas.openxmlformats.org/officeDocument/2006/relationships/hyperlink" Target="https://www.3gpp.org/ftp/tsg_ct/WG1_mm-cc-sm_ex-CN1/TSGC1_146_Online/Docs/C1-240059.zip" TargetMode="External"/><Relationship Id="rId129" Type="http://schemas.openxmlformats.org/officeDocument/2006/relationships/hyperlink" Target="https://www.3gpp.org/ftp/tsg_ct/WG1_mm-cc-sm_ex-CN1/TSGC1_146_Online/Docs/C1-240108.zip" TargetMode="External"/><Relationship Id="rId54" Type="http://schemas.openxmlformats.org/officeDocument/2006/relationships/hyperlink" Target="file:///C:\Users\lguellec\OneDrive%20-%20Qualcomm\Documents\Standards_meetings\CT\CT1_146\Meeting_preparation\1%20Chairing\Docs\Docs_011524_0611\C1-240143.zip" TargetMode="External"/><Relationship Id="rId75" Type="http://schemas.openxmlformats.org/officeDocument/2006/relationships/hyperlink" Target="file:///C:\Users\lguellec\OneDrive%20-%20Qualcomm\Documents\Standards_meetings\CT\CT1_146\Meeting_preparation\1%20Chairing\Docs\Docs_011424_1100\C1-240104.zip" TargetMode="External"/><Relationship Id="rId96" Type="http://schemas.openxmlformats.org/officeDocument/2006/relationships/hyperlink" Target="https://www.3gpp.org/ftp/tsg_ct/WG1_mm-cc-sm_ex-CN1/TSGC1_146_Online/Docs/C1-240233.zip" TargetMode="External"/><Relationship Id="rId140" Type="http://schemas.openxmlformats.org/officeDocument/2006/relationships/hyperlink" Target="https://www.3gpp.org/ftp/tsg_ct/WG1_mm-cc-sm_ex-CN1/TSGC1_146_Online/Docs/C1-240110.zip" TargetMode="External"/><Relationship Id="rId161" Type="http://schemas.openxmlformats.org/officeDocument/2006/relationships/hyperlink" Target="https://www.3gpp.org/ftp/tsg_ct/WG1_mm-cc-sm_ex-CN1/TSGC1_146_Online/Docs/C1-240347.zip" TargetMode="External"/><Relationship Id="rId182" Type="http://schemas.openxmlformats.org/officeDocument/2006/relationships/hyperlink" Target="https://www.3gpp.org/ftp/tsg_ct/WG1_mm-cc-sm_ex-CN1/TSGC1_146_Online/Docs/C1-240130.zip" TargetMode="External"/><Relationship Id="rId217" Type="http://schemas.openxmlformats.org/officeDocument/2006/relationships/hyperlink" Target="https://www.3gpp.org/ftp/tsg_ct/WG1_mm-cc-sm_ex-CN1/TSGC1_146_Online/Docs/C1-240217.zip" TargetMode="External"/><Relationship Id="rId6" Type="http://schemas.openxmlformats.org/officeDocument/2006/relationships/webSettings" Target="webSettings.xml"/><Relationship Id="rId238" Type="http://schemas.openxmlformats.org/officeDocument/2006/relationships/hyperlink" Target="https://www.3gpp.org/ftp/tsg_ct/WG1_mm-cc-sm_ex-CN1/TSGC1_146_Online/Docs/C1-240274.zip" TargetMode="External"/><Relationship Id="rId259" Type="http://schemas.openxmlformats.org/officeDocument/2006/relationships/hyperlink" Target="file:///C:\Users\lguellec\OneDrive%20-%20Qualcomm\Documents\Standards_meetings\CT\CT1_146\Meeting_preparation\1%20Chairing\Docs\Docs_011524_0611\C1-240078.zip" TargetMode="External"/><Relationship Id="rId23" Type="http://schemas.openxmlformats.org/officeDocument/2006/relationships/hyperlink" Target="file:///C:\Users\lguellec\OneDrive%20-%20Qualcomm\Documents\Standards_meetings\CT\CT1_146\Meeting_preparation\1%20Chairing\Docs\Docs_011224_1446\C1-240051.zip" TargetMode="External"/><Relationship Id="rId28" Type="http://schemas.openxmlformats.org/officeDocument/2006/relationships/hyperlink" Target="file:///C:\Users\lguellec\OneDrive%20-%20Qualcomm\Documents\Standards_meetings\CT\CT1_146\Meeting_preparation\1%20Chairing\Docs\Docs_011224_1446\C1-240056.zip" TargetMode="External"/><Relationship Id="rId49" Type="http://schemas.openxmlformats.org/officeDocument/2006/relationships/hyperlink" Target="file:///C:\Users\lguellec\OneDrive%20-%20Qualcomm\Documents\Standards_meetings\CT\CT1_146\Meeting_preparation\1%20Chairing\Docs\Docs_011524_0611\C1-240081.zip" TargetMode="External"/><Relationship Id="rId114" Type="http://schemas.openxmlformats.org/officeDocument/2006/relationships/hyperlink" Target="https://www.3gpp.org/ftp/tsg_ct/WG1_mm-cc-sm_ex-CN1/TSGC1_146_Online/Docs/C1-240365.zip" TargetMode="External"/><Relationship Id="rId119" Type="http://schemas.openxmlformats.org/officeDocument/2006/relationships/hyperlink" Target="https://www.3gpp.org/ftp/tsg_ct/WG1_mm-cc-sm_ex-CN1/TSGC1_146_Online/Docs/C1-240421.zip" TargetMode="External"/><Relationship Id="rId270" Type="http://schemas.openxmlformats.org/officeDocument/2006/relationships/theme" Target="theme/theme1.xml"/><Relationship Id="rId44" Type="http://schemas.openxmlformats.org/officeDocument/2006/relationships/hyperlink" Target="file:///C:\Users\lguellec\OneDrive%20-%20Qualcomm\Documents\Standards_meetings\CT\CT1_146\Meeting_preparation\1%20Chairing\Docs\Docs_011524_0611\C1-240252.zip" TargetMode="External"/><Relationship Id="rId60" Type="http://schemas.openxmlformats.org/officeDocument/2006/relationships/hyperlink" Target="file:///C:\Users\lguellec\OneDrive%20-%20Qualcomm\Documents\Standards_meetings\CT\CT1_146\Meeting_preparation\1%20Chairing\Docs\Docs_011524_0611\C1-240204.zip" TargetMode="External"/><Relationship Id="rId65" Type="http://schemas.openxmlformats.org/officeDocument/2006/relationships/hyperlink" Target="file:///C:\Users\lguellec\OneDrive%20-%20Qualcomm\Documents\Standards_meetings\CT\CT1_146\Meeting_preparation\1%20Chairing\Docs\Docs_011524_0611\C1-240258.zip" TargetMode="External"/><Relationship Id="rId81" Type="http://schemas.openxmlformats.org/officeDocument/2006/relationships/hyperlink" Target="file:///C:\Users\lguellec\OneDrive%20-%20Qualcomm\Documents\Standards_meetings\CT\CT1_146\Meeting_preparation\1%20Chairing\Docs\Docs_011524_0611\C1-240179.zip" TargetMode="External"/><Relationship Id="rId86" Type="http://schemas.openxmlformats.org/officeDocument/2006/relationships/hyperlink" Target="file:///C:\Users\lguellec\OneDrive%20-%20Qualcomm\Documents\Standards_meetings\CT\CT1_146\Meeting_preparation\1%20Chairing\Docs\Docs_011524_0611\C1-240230.zip" TargetMode="External"/><Relationship Id="rId130" Type="http://schemas.openxmlformats.org/officeDocument/2006/relationships/hyperlink" Target="https://www.3gpp.org/ftp/tsg_ct/WG1_mm-cc-sm_ex-CN1/TSGC1_146_Online/Docs/C1-240191.zip" TargetMode="External"/><Relationship Id="rId135" Type="http://schemas.openxmlformats.org/officeDocument/2006/relationships/hyperlink" Target="https://www.3gpp.org/ftp/tsg_ct/WG1_mm-cc-sm_ex-CN1/TSGC1_146_Online/Docs/C1-240108.zip" TargetMode="External"/><Relationship Id="rId151" Type="http://schemas.openxmlformats.org/officeDocument/2006/relationships/hyperlink" Target="https://www.3gpp.org/ftp/tsg_ct/WG1_mm-cc-sm_ex-CN1/TSGC1_146_Online/Docs/C1-240122.zip" TargetMode="External"/><Relationship Id="rId156" Type="http://schemas.openxmlformats.org/officeDocument/2006/relationships/hyperlink" Target="https://www.3gpp.org/ftp/tsg_ct/WG1_mm-cc-sm_ex-CN1/TSGC1_146_Online/Docs/C1-240125.zip" TargetMode="External"/><Relationship Id="rId177" Type="http://schemas.openxmlformats.org/officeDocument/2006/relationships/hyperlink" Target="https://www.3gpp.org/ftp/tsg_ct/WG1_mm-cc-sm_ex-CN1/TSGC1_146_Online/Docs/C1-240125.zip" TargetMode="External"/><Relationship Id="rId198" Type="http://schemas.openxmlformats.org/officeDocument/2006/relationships/hyperlink" Target="https://www.3gpp.org/ftp/tsg_ct/WG1_mm-cc-sm_ex-CN1/TSGC1_146_Online/Docs/C1-240139.zip" TargetMode="External"/><Relationship Id="rId172" Type="http://schemas.openxmlformats.org/officeDocument/2006/relationships/hyperlink" Target="https://www.3gpp.org/ftp/tsg_ct/WG1_mm-cc-sm_ex-CN1/TSGC1_146_Online/Docs/C1-240123.zip" TargetMode="External"/><Relationship Id="rId193" Type="http://schemas.openxmlformats.org/officeDocument/2006/relationships/hyperlink" Target="https://www.3gpp.org/ftp/tsg_ct/WG1_mm-cc-sm_ex-CN1/TSGC1_146_Online/Docs/C1-240136.zip" TargetMode="External"/><Relationship Id="rId202" Type="http://schemas.openxmlformats.org/officeDocument/2006/relationships/hyperlink" Target="https://www.3gpp.org/ftp/tsg_ct/WG1_mm-cc-sm_ex-CN1/TSGC1_146_Online/Docs/C1-240191.zip" TargetMode="External"/><Relationship Id="rId207" Type="http://schemas.openxmlformats.org/officeDocument/2006/relationships/hyperlink" Target="https://www.3gpp.org/ftp/tsg_ct/WG1_mm-cc-sm_ex-CN1/TSGC1_146_Online/Docs/C1-240118.zip" TargetMode="External"/><Relationship Id="rId223" Type="http://schemas.openxmlformats.org/officeDocument/2006/relationships/hyperlink" Target="https://www.3gpp.org/ftp/tsg_ct/WG1_mm-cc-sm_ex-CN1/TSGC1_146_Online/Docs/C1-240069.zip" TargetMode="External"/><Relationship Id="rId228" Type="http://schemas.openxmlformats.org/officeDocument/2006/relationships/hyperlink" Target="https://www.3gpp.org/ftp/tsg_ct/WG1_mm-cc-sm_ex-CN1/TSGC1_146_Online/Docs/C1-240403.zip" TargetMode="External"/><Relationship Id="rId244" Type="http://schemas.openxmlformats.org/officeDocument/2006/relationships/hyperlink" Target="https://www.3gpp.org/ftp/tsg_ct/WG1_mm-cc-sm_ex-CN1/TSGC1_146_Online/Docs/C1-240293.zip" TargetMode="External"/><Relationship Id="rId249" Type="http://schemas.openxmlformats.org/officeDocument/2006/relationships/hyperlink" Target="https://www.3gpp.org/ftp/tsg_ct/WG1_mm-cc-sm_ex-CN1/TSGC1_146_Online/Docs/C1-240267.zip" TargetMode="External"/><Relationship Id="rId13" Type="http://schemas.openxmlformats.org/officeDocument/2006/relationships/hyperlink" Target="file:///C:\Users\lguellec\OneDrive%20-%20Qualcomm\Documents\Standards_meetings\CT\CT1_146\Meeting_preparation\1%20Chairing\Docs\Docs_011224_1446\C1-240041.zip" TargetMode="External"/><Relationship Id="rId18" Type="http://schemas.openxmlformats.org/officeDocument/2006/relationships/hyperlink" Target="file:///C:\Users\lguellec\OneDrive%20-%20Qualcomm\Documents\Standards_meetings\CT\CT1_146\Meeting_preparation\1%20Chairing\Docs\Docs_011224_1446\C1-240046.zip" TargetMode="External"/><Relationship Id="rId39" Type="http://schemas.openxmlformats.org/officeDocument/2006/relationships/hyperlink" Target="file:///C:\Users\lguellec\OneDrive%20-%20Qualcomm\Documents\Standards_meetings\CT\CT1_146\Meeting_preparation\1%20Chairing\Docs\Docs_011524_0611\C1-240148.zip" TargetMode="External"/><Relationship Id="rId109" Type="http://schemas.openxmlformats.org/officeDocument/2006/relationships/hyperlink" Target="https://www.3gpp.org/ftp/tsg_ct/WG1_mm-cc-sm_ex-CN1/TSGC1_146_Online/Docs/C1-240361.zip" TargetMode="External"/><Relationship Id="rId260" Type="http://schemas.openxmlformats.org/officeDocument/2006/relationships/hyperlink" Target="file:///C:\Users\lguellec\OneDrive%20-%20Qualcomm\Documents\Standards_meetings\CT\CT1_146\Meeting_preparation\1%20Chairing\Docs\Docs_011524_0611\C1-240096.zip" TargetMode="External"/><Relationship Id="rId265" Type="http://schemas.openxmlformats.org/officeDocument/2006/relationships/header" Target="header1.xml"/><Relationship Id="rId34" Type="http://schemas.openxmlformats.org/officeDocument/2006/relationships/hyperlink" Target="file:///C:\Users\lguellec\OneDrive%20-%20Qualcomm\Documents\Standards_meetings\CT\CT1_146\Meeting_preparation\1%20Chairing\Docs\Docs_011524_0611\C1-240098.zip" TargetMode="External"/><Relationship Id="rId50" Type="http://schemas.openxmlformats.org/officeDocument/2006/relationships/hyperlink" Target="file:///C:\Users\lguellec\OneDrive%20-%20Qualcomm\Documents\Standards_meetings\CT\CT1_146\Meeting_preparation\1%20Chairing\Docs\Docs_011524_0611\C1-240083.zip" TargetMode="External"/><Relationship Id="rId55" Type="http://schemas.openxmlformats.org/officeDocument/2006/relationships/hyperlink" Target="file:///C:\Users\lguellec\OneDrive%20-%20Qualcomm\Documents\Standards_meetings\CT\CT1_146\Meeting_preparation\1%20Chairing\Docs\Docs_011524_0611\C1-240144.zip" TargetMode="External"/><Relationship Id="rId76" Type="http://schemas.openxmlformats.org/officeDocument/2006/relationships/hyperlink" Target="file:///C:\Users\lguellec\OneDrive%20-%20Qualcomm\Documents\Standards_meetings\CT\CT1_146\Meeting_preparation\1%20Chairing\Docs\Docs_011524_0611\C1-240156.zip" TargetMode="External"/><Relationship Id="rId97" Type="http://schemas.openxmlformats.org/officeDocument/2006/relationships/hyperlink" Target="https://www.3gpp.org/ftp/tsg_ct/WG1_mm-cc-sm_ex-CN1/TSGC1_146_Online/Docs/C1-240320.zip" TargetMode="External"/><Relationship Id="rId104" Type="http://schemas.openxmlformats.org/officeDocument/2006/relationships/hyperlink" Target="https://www.3gpp.org/ftp/tsg_ct/WG1_mm-cc-sm_ex-CN1/TSGC1_146_Online/Docs/C1-238752.zip" TargetMode="External"/><Relationship Id="rId120" Type="http://schemas.openxmlformats.org/officeDocument/2006/relationships/hyperlink" Target="https://www.3gpp.org/ftp/tsg_ct/WG1_mm-cc-sm_ex-CN1/TSGC1_146_Online/Docs/C1-240366.zip" TargetMode="External"/><Relationship Id="rId125" Type="http://schemas.openxmlformats.org/officeDocument/2006/relationships/hyperlink" Target="https://www.3gpp.org/ftp/tsg_ct/WG1_mm-cc-sm_ex-CN1/TSGC1_146_Online/Docs/C1-240071.zip" TargetMode="External"/><Relationship Id="rId141" Type="http://schemas.openxmlformats.org/officeDocument/2006/relationships/hyperlink" Target="https://www.3gpp.org/ftp/tsg_ct/WG1_mm-cc-sm_ex-CN1/TSGC1_146_Online/Docs/C1-240344.zip" TargetMode="External"/><Relationship Id="rId146" Type="http://schemas.openxmlformats.org/officeDocument/2006/relationships/hyperlink" Target="https://www.3gpp.org/ftp/tsg_ct/WG1_mm-cc-sm_ex-CN1/TSGC1_146_Online/Docs/C1-240346.zip" TargetMode="External"/><Relationship Id="rId167" Type="http://schemas.openxmlformats.org/officeDocument/2006/relationships/hyperlink" Target="https://www.3gpp.org/ftp/tsg_ct/WG1_mm-cc-sm_ex-CN1/TSGC1_146_Online/Docs/C1-240377.zip" TargetMode="External"/><Relationship Id="rId188" Type="http://schemas.openxmlformats.org/officeDocument/2006/relationships/hyperlink" Target="https://www.3gpp.org/ftp/tsg_ct/WG1_mm-cc-sm_ex-CN1/TSGC1_146_Online/Docs/C1-240380.zip" TargetMode="External"/><Relationship Id="rId7" Type="http://schemas.openxmlformats.org/officeDocument/2006/relationships/footnotes" Target="footnotes.xml"/><Relationship Id="rId71" Type="http://schemas.openxmlformats.org/officeDocument/2006/relationships/hyperlink" Target="file:///C:\Users\lguellec\OneDrive%20-%20Qualcomm\Documents\Standards_meetings\CT\CT1_146\Meeting_preparation\1%20Chairing\Docs\Docs_011524_0611\C1-240088.zip" TargetMode="External"/><Relationship Id="rId92" Type="http://schemas.openxmlformats.org/officeDocument/2006/relationships/hyperlink" Target="file:///C:\Users\lguellec\OneDrive%20-%20Qualcomm\Documents\Standards_meetings\CT\CT1_146\Meeting_preparation\1%20Chairing\Docs\Docs_011524_0611\C1-240187.zip" TargetMode="External"/><Relationship Id="rId162" Type="http://schemas.openxmlformats.org/officeDocument/2006/relationships/hyperlink" Target="https://www.3gpp.org/ftp/tsg_ct/WG1_mm-cc-sm_ex-CN1/TSGC1_146_Online/Docs/C1-240118.zip" TargetMode="External"/><Relationship Id="rId183" Type="http://schemas.openxmlformats.org/officeDocument/2006/relationships/hyperlink" Target="https://www.3gpp.org/ftp/tsg_ct/WG1_mm-cc-sm_ex-CN1/TSGC1_146_Online/Docs/C1-240214.zip" TargetMode="External"/><Relationship Id="rId213" Type="http://schemas.openxmlformats.org/officeDocument/2006/relationships/hyperlink" Target="https://www.3gpp.org/ftp/tsg_ct/WG1_mm-cc-sm_ex-CN1/TSGC1_146_Online/Docs/C1-240130.zip" TargetMode="External"/><Relationship Id="rId218" Type="http://schemas.openxmlformats.org/officeDocument/2006/relationships/hyperlink" Target="https://www.3gpp.org/ftp/tsg_ct/WG1_mm-cc-sm_ex-CN1/TSGC1_146_Online/Docs/C1-240248.zip" TargetMode="External"/><Relationship Id="rId234" Type="http://schemas.openxmlformats.org/officeDocument/2006/relationships/hyperlink" Target="https://www.3gpp.org/ftp/tsg_ct/WG1_mm-cc-sm_ex-CN1/TSGC1_146_Online/Docs/C1-240338.zip" TargetMode="External"/><Relationship Id="rId239" Type="http://schemas.openxmlformats.org/officeDocument/2006/relationships/hyperlink" Target="https://www.3gpp.org/ftp/tsg_ct/WG1_mm-cc-sm_ex-CN1/TSGC1_146_Online/Docs/C1-240275.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6\Meeting_preparation\1%20Chairing\Docs\Docs_011224_1446\C1-240057.zip" TargetMode="External"/><Relationship Id="rId250" Type="http://schemas.openxmlformats.org/officeDocument/2006/relationships/hyperlink" Target="https://www.3gpp.org/ftp/tsg_ct/WG1_mm-cc-sm_ex-CN1/TSGC1_146_Online/Docs/C1-240296.zip" TargetMode="External"/><Relationship Id="rId255" Type="http://schemas.openxmlformats.org/officeDocument/2006/relationships/hyperlink" Target="https://www.3gpp.org/ftp/tsg_ct/WG1_mm-cc-sm_ex-CN1/TSGC1_146_Online/Docs/C1-240270.zip" TargetMode="External"/><Relationship Id="rId24" Type="http://schemas.openxmlformats.org/officeDocument/2006/relationships/hyperlink" Target="file:///C:\Users\lguellec\OneDrive%20-%20Qualcomm\Documents\Standards_meetings\CT\CT1_146\Meeting_preparation\1%20Chairing\Docs\Docs_011224_1446\C1-240052.zip" TargetMode="External"/><Relationship Id="rId40" Type="http://schemas.openxmlformats.org/officeDocument/2006/relationships/hyperlink" Target="file:///C:\Users\lguellec\OneDrive%20-%20Qualcomm\Documents\Standards_meetings\CT\CT1_146\Meeting_preparation\1%20Chairing\Docs\Docs_011524_0611\C1-240149.zip" TargetMode="External"/><Relationship Id="rId45" Type="http://schemas.openxmlformats.org/officeDocument/2006/relationships/hyperlink" Target="file:///C:\Users\lguellec\OneDrive%20-%20Qualcomm\Documents\Standards_meetings\CT\CT1_146\Meeting_preparation\1%20Chairing\Docs\Docs_011524_0611\C1-240021.zip" TargetMode="External"/><Relationship Id="rId66" Type="http://schemas.openxmlformats.org/officeDocument/2006/relationships/hyperlink" Target="file:///C:\Users\lguellec\OneDrive%20-%20Qualcomm\Documents\Standards_meetings\CT\CT1_146\Meeting_preparation\1%20Chairing\Docs\Docs_011524_0611\C1-240260.zip" TargetMode="External"/><Relationship Id="rId87" Type="http://schemas.openxmlformats.org/officeDocument/2006/relationships/hyperlink" Target="file:///C:\Users\lguellec\OneDrive%20-%20Qualcomm\Documents\Standards_meetings\CT\CT1_146\Meeting_preparation\1%20Chairing\Docs\Docs_011524_0611\C1-240172.zip" TargetMode="External"/><Relationship Id="rId110" Type="http://schemas.openxmlformats.org/officeDocument/2006/relationships/hyperlink" Target="https://www.3gpp.org/ftp/tsg_ct/WG1_mm-cc-sm_ex-CN1/TSGC1_146_Online/Docs/C1-240060.zip" TargetMode="External"/><Relationship Id="rId115" Type="http://schemas.openxmlformats.org/officeDocument/2006/relationships/hyperlink" Target="https://www.3gpp.org/ftp/tsg_ct/WG1_mm-cc-sm_ex-CN1/TSGC1_146_Online/Docs/C1-240094.zip" TargetMode="External"/><Relationship Id="rId131" Type="http://schemas.openxmlformats.org/officeDocument/2006/relationships/hyperlink" Target="https://www.3gpp.org/ftp/tsg_ct/WG1_mm-cc-sm_ex-CN1/TSGC1_146_Online/Docs/C1-240108.zip" TargetMode="External"/><Relationship Id="rId136" Type="http://schemas.openxmlformats.org/officeDocument/2006/relationships/hyperlink" Target="https://www.3gpp.org/ftp/tsg_ct/WG1_mm-cc-sm_ex-CN1/TSGC1_146_Online/Docs/C1-240191.zip" TargetMode="External"/><Relationship Id="rId157" Type="http://schemas.openxmlformats.org/officeDocument/2006/relationships/hyperlink" Target="https://www.3gpp.org/ftp/tsg_ct/WG1_mm-cc-sm_ex-CN1/TSGC1_146_Online/Docs/C1-240116.zip" TargetMode="External"/><Relationship Id="rId178" Type="http://schemas.openxmlformats.org/officeDocument/2006/relationships/hyperlink" Target="https://www.3gpp.org/ftp/tsg_ct/WG1_mm-cc-sm_ex-CN1/TSGC1_146_Online/Docs/C1-240387.zip" TargetMode="External"/><Relationship Id="rId61" Type="http://schemas.openxmlformats.org/officeDocument/2006/relationships/hyperlink" Target="file:///C:\Users\lguellec\OneDrive%20-%20Qualcomm\Documents\Standards_meetings\CT\CT1_146\Meeting_preparation\1%20Chairing\Docs\Docs_011524_0611\C1-240205.zip" TargetMode="External"/><Relationship Id="rId82" Type="http://schemas.openxmlformats.org/officeDocument/2006/relationships/hyperlink" Target="file:///C:\Users\lguellec\OneDrive%20-%20Qualcomm\Documents\Standards_meetings\CT\CT1_146\Meeting_preparation\1%20Chairing\Docs\Docs_011524_0611\C1-240226.zip" TargetMode="External"/><Relationship Id="rId152" Type="http://schemas.openxmlformats.org/officeDocument/2006/relationships/hyperlink" Target="https://www.3gpp.org/ftp/tsg_ct/WG1_mm-cc-sm_ex-CN1/TSGC1_146_Online/Docs/C1-240114.zip" TargetMode="External"/><Relationship Id="rId173" Type="http://schemas.openxmlformats.org/officeDocument/2006/relationships/hyperlink" Target="https://www.3gpp.org/ftp/tsg_ct/WG1_mm-cc-sm_ex-CN1/TSGC1_146_Online/Docs/C1-240126.zip" TargetMode="External"/><Relationship Id="rId194" Type="http://schemas.openxmlformats.org/officeDocument/2006/relationships/hyperlink" Target="https://www.3gpp.org/ftp/tsg_ct/WG1_mm-cc-sm_ex-CN1/TSGC1_146_Online/Docs/C1-240137.zip" TargetMode="External"/><Relationship Id="rId199" Type="http://schemas.openxmlformats.org/officeDocument/2006/relationships/hyperlink" Target="https://www.3gpp.org/ftp/tsg_ct/WG1_mm-cc-sm_ex-CN1/TSGC1_146_Online/Docs/C1-240281.zip" TargetMode="External"/><Relationship Id="rId203" Type="http://schemas.openxmlformats.org/officeDocument/2006/relationships/hyperlink" Target="https://www.3gpp.org/ftp/tsg_ct/WG1_mm-cc-sm_ex-CN1/TSGC1_146_Online/Docs/C1-240192.zip" TargetMode="External"/><Relationship Id="rId208" Type="http://schemas.openxmlformats.org/officeDocument/2006/relationships/hyperlink" Target="https://www.3gpp.org/ftp/tsg_ct/WG1_mm-cc-sm_ex-CN1/TSGC1_146_Online/Docs/C1-240195.zip" TargetMode="External"/><Relationship Id="rId229" Type="http://schemas.openxmlformats.org/officeDocument/2006/relationships/hyperlink" Target="https://www.3gpp.org/ftp/tsg_ct/WG1_mm-cc-sm_ex-CN1/TSGC1_146_Online/Docs/C1-240075.zip" TargetMode="External"/><Relationship Id="rId19" Type="http://schemas.openxmlformats.org/officeDocument/2006/relationships/hyperlink" Target="file:///C:\Users\lguellec\OneDrive%20-%20Qualcomm\Documents\Standards_meetings\CT\CT1_146\Meeting_preparation\1%20Chairing\Docs\Docs_011224_1446\C1-240047.zip" TargetMode="External"/><Relationship Id="rId224" Type="http://schemas.openxmlformats.org/officeDocument/2006/relationships/hyperlink" Target="https://www.3gpp.org/ftp/tsg_ct/WG1_mm-cc-sm_ex-CN1/TSGC1_146_Online/Docs/C1-240402.zip" TargetMode="External"/><Relationship Id="rId240" Type="http://schemas.openxmlformats.org/officeDocument/2006/relationships/hyperlink" Target="https://www.3gpp.org/ftp/tsg_ct/WG1_mm-cc-sm_ex-CN1/TSGC1_146_Online/Docs/C1-240396.zip" TargetMode="External"/><Relationship Id="rId245" Type="http://schemas.openxmlformats.org/officeDocument/2006/relationships/hyperlink" Target="https://www.3gpp.org/ftp/tsg_ct/WG1_mm-cc-sm_ex-CN1/TSGC1_146_Online/Docs/C1-240265.zip" TargetMode="External"/><Relationship Id="rId261" Type="http://schemas.openxmlformats.org/officeDocument/2006/relationships/hyperlink" Target="file:///C:\Users\lguellec\OneDrive%20-%20Qualcomm\Documents\Standards_meetings\CT\CT1_146\Meeting_preparation\1%20Chairing\Docs\Docs_011424_1100\C1-240103.zip" TargetMode="External"/><Relationship Id="rId266" Type="http://schemas.openxmlformats.org/officeDocument/2006/relationships/footer" Target="footer1.xml"/><Relationship Id="rId14" Type="http://schemas.openxmlformats.org/officeDocument/2006/relationships/hyperlink" Target="file:///C:\Users\lguellec\OneDrive%20-%20Qualcomm\Documents\Standards_meetings\CT\CT1_146\Meeting_preparation\1%20Chairing\Docs\Docs_011224_1446\C1-240042.zip" TargetMode="External"/><Relationship Id="rId30" Type="http://schemas.openxmlformats.org/officeDocument/2006/relationships/hyperlink" Target="file:///C:\Users\lguellec\OneDrive%20-%20Qualcomm\Documents\Standards_meetings\CT\CT1_146\Meeting_preparation\1%20Chairing\Docs\Docs_011224_1446\C1-240058.zip" TargetMode="External"/><Relationship Id="rId35" Type="http://schemas.openxmlformats.org/officeDocument/2006/relationships/hyperlink" Target="file:///C:\Users\lguellec\OneDrive%20-%20Qualcomm\Documents\Standards_meetings\CT\CT1_146\Meeting_preparation\1%20Chairing\Docs\Docs_011524_0611\C1-240199.zip" TargetMode="External"/><Relationship Id="rId56" Type="http://schemas.openxmlformats.org/officeDocument/2006/relationships/hyperlink" Target="file:///C:\Users\lguellec\OneDrive%20-%20Qualcomm\Documents\Standards_meetings\CT\CT1_146\Meeting_preparation\1%20Chairing\Docs\Docs_011524_0611\C1-240158.zip" TargetMode="External"/><Relationship Id="rId77" Type="http://schemas.openxmlformats.org/officeDocument/2006/relationships/hyperlink" Target="file:///C:\Users\lguellec\OneDrive%20-%20Qualcomm\Documents\Standards_meetings\CT\CT1_146\Meeting_preparation\1%20Chairing\Docs\Docs_011524_0611\C1-240157.zip" TargetMode="External"/><Relationship Id="rId100" Type="http://schemas.openxmlformats.org/officeDocument/2006/relationships/hyperlink" Target="https://www.3gpp.org/ftp/tsg_ct/WG1_mm-cc-sm_ex-CN1/TSGC1_146_Online/Docs/C1-240140.zip" TargetMode="External"/><Relationship Id="rId105" Type="http://schemas.openxmlformats.org/officeDocument/2006/relationships/hyperlink" Target="https://www.3gpp.org/ftp/tsg_ct/WG1_mm-cc-sm_ex-CN1/TSGC1_146_Online/Docs/C1-240382.zip" TargetMode="External"/><Relationship Id="rId126" Type="http://schemas.openxmlformats.org/officeDocument/2006/relationships/hyperlink" Target="https://www.3gpp.org/ftp/tsg_ct/WG1_mm-cc-sm_ex-CN1/TSGC1_146_Online/Docs/C1-240072.zip" TargetMode="External"/><Relationship Id="rId147" Type="http://schemas.openxmlformats.org/officeDocument/2006/relationships/hyperlink" Target="https://www.3gpp.org/ftp/tsg_ct/WG1_mm-cc-sm_ex-CN1/TSGC1_146_Online/Docs/C1-240113.zip" TargetMode="External"/><Relationship Id="rId168" Type="http://schemas.openxmlformats.org/officeDocument/2006/relationships/hyperlink" Target="https://www.3gpp.org/ftp/tsg_ct/WG1_mm-cc-sm_ex-CN1/TSGC1_146_Online/Docs/C1-240121.zip" TargetMode="External"/><Relationship Id="rId8" Type="http://schemas.openxmlformats.org/officeDocument/2006/relationships/endnotes" Target="endnotes.xml"/><Relationship Id="rId51" Type="http://schemas.openxmlformats.org/officeDocument/2006/relationships/hyperlink" Target="file:///C:\Users\lguellec\OneDrive%20-%20Qualcomm\Documents\Standards_meetings\CT\CT1_146\Meeting_preparation\1%20Chairing\Docs\Docs_011524_0611\C1-240092.zip" TargetMode="External"/><Relationship Id="rId72" Type="http://schemas.openxmlformats.org/officeDocument/2006/relationships/hyperlink" Target="file:///C:\Users\lguellec\OneDrive%20-%20Qualcomm\Documents\Standards_meetings\CT\CT1_146\Meeting_preparation\1%20Chairing\Docs\Docs_011524_0611\C1-240089.zip" TargetMode="External"/><Relationship Id="rId93" Type="http://schemas.openxmlformats.org/officeDocument/2006/relationships/hyperlink" Target="file:///C:\Users\lguellec\OneDrive%20-%20Qualcomm\Documents\Standards_meetings\CT\CT1_146\Meeting_preparation\1%20Chairing\Docs\Docs_011524_0611\C1-240019.zip" TargetMode="External"/><Relationship Id="rId98" Type="http://schemas.openxmlformats.org/officeDocument/2006/relationships/hyperlink" Target="https://www.3gpp.org/ftp/tsg_ct/WG1_mm-cc-sm_ex-CN1/TSGC1_146_Online/Docs/C1-240255.zip" TargetMode="External"/><Relationship Id="rId121" Type="http://schemas.openxmlformats.org/officeDocument/2006/relationships/hyperlink" Target="https://www.3gpp.org/ftp/tsg_ct/WG1_mm-cc-sm_ex-CN1/TSGC1_146_Online/Docs/C1-240163.zip" TargetMode="External"/><Relationship Id="rId142" Type="http://schemas.openxmlformats.org/officeDocument/2006/relationships/hyperlink" Target="https://www.3gpp.org/ftp/tsg_ct/WG1_mm-cc-sm_ex-CN1/TSGC1_146_Online/Docs/C1-240111.zip" TargetMode="External"/><Relationship Id="rId163" Type="http://schemas.openxmlformats.org/officeDocument/2006/relationships/hyperlink" Target="https://www.3gpp.org/ftp/tsg_ct/WG1_mm-cc-sm_ex-CN1/TSGC1_146_Online/Docs/C1-240348.zip" TargetMode="External"/><Relationship Id="rId184" Type="http://schemas.openxmlformats.org/officeDocument/2006/relationships/hyperlink" Target="https://www.3gpp.org/ftp/tsg_ct/WG1_mm-cc-sm_ex-CN1/TSGC1_146_Online/Docs/C1-240214.zip" TargetMode="External"/><Relationship Id="rId189" Type="http://schemas.openxmlformats.org/officeDocument/2006/relationships/hyperlink" Target="https://www.3gpp.org/ftp/tsg_ct/WG1_mm-cc-sm_ex-CN1/TSGC1_146_Online/Docs/C1-240133.zip" TargetMode="External"/><Relationship Id="rId219" Type="http://schemas.openxmlformats.org/officeDocument/2006/relationships/hyperlink" Target="https://www.3gpp.org/ftp/tsg_ct/WG1_mm-cc-sm_ex-CN1/TSGC1_146_Online/Docs/C1-240248.zip" TargetMode="External"/><Relationship Id="rId3" Type="http://schemas.openxmlformats.org/officeDocument/2006/relationships/numbering" Target="numbering.xml"/><Relationship Id="rId214" Type="http://schemas.openxmlformats.org/officeDocument/2006/relationships/hyperlink" Target="https://www.3gpp.org/ftp/tsg_ct/WG1_mm-cc-sm_ex-CN1/TSGC1_146_Online/Docs/C1-240352.zip" TargetMode="External"/><Relationship Id="rId230" Type="http://schemas.openxmlformats.org/officeDocument/2006/relationships/hyperlink" Target="https://www.3gpp.org/ftp/tsg_ct/WG1_mm-cc-sm_ex-CN1/TSGC1_146_Online/Docs/C1-240423.zip" TargetMode="External"/><Relationship Id="rId235" Type="http://schemas.openxmlformats.org/officeDocument/2006/relationships/hyperlink" Target="https://www.3gpp.org/ftp/tsg_ct/WG1_mm-cc-sm_ex-CN1/TSGC1_146_Online/Docs/C1-240142.zip" TargetMode="External"/><Relationship Id="rId251" Type="http://schemas.openxmlformats.org/officeDocument/2006/relationships/hyperlink" Target="https://www.3gpp.org/ftp/tsg_ct/WG1_mm-cc-sm_ex-CN1/TSGC1_146_Online/Docs/C1-240268.zip" TargetMode="External"/><Relationship Id="rId256" Type="http://schemas.openxmlformats.org/officeDocument/2006/relationships/hyperlink" Target="https://www.3gpp.org/ftp/tsg_ct/WG1_mm-cc-sm_ex-CN1/TSGC1_146_Online/Docs/C1-240271.zip" TargetMode="External"/><Relationship Id="rId25" Type="http://schemas.openxmlformats.org/officeDocument/2006/relationships/hyperlink" Target="file:///C:\Users\lguellec\OneDrive%20-%20Qualcomm\Documents\Standards_meetings\CT\CT1_146\Meeting_preparation\1%20Chairing\Docs\Docs_011224_1446\C1-240053.zip" TargetMode="External"/><Relationship Id="rId46" Type="http://schemas.openxmlformats.org/officeDocument/2006/relationships/hyperlink" Target="file:///C:\Users\lguellec\OneDrive%20-%20Qualcomm\Documents\Standards_meetings\CT\CT1_146\Meeting_preparation\1%20Chairing\Docs\Docs_011524_0611\C1-240023.zip" TargetMode="External"/><Relationship Id="rId67" Type="http://schemas.openxmlformats.org/officeDocument/2006/relationships/hyperlink" Target="file:///C:\Users\lguellec\OneDrive%20-%20Qualcomm\Documents\Standards_meetings\CT\CT1_146\Meeting_preparation\1%20Chairing\Docs\Docs_011524_0611\C1-240262.zip" TargetMode="External"/><Relationship Id="rId116" Type="http://schemas.openxmlformats.org/officeDocument/2006/relationships/hyperlink" Target="https://www.3gpp.org/ftp/tsg_ct/WG1_mm-cc-sm_ex-CN1/TSGC1_146_Online/Docs/c1-240365.zip" TargetMode="External"/><Relationship Id="rId137" Type="http://schemas.openxmlformats.org/officeDocument/2006/relationships/hyperlink" Target="https://www.3gpp.org/ftp/tsg_ct/WG1_mm-cc-sm_ex-CN1/TSGC1_146_Online/Docs/C1-240108.zip" TargetMode="External"/><Relationship Id="rId158" Type="http://schemas.openxmlformats.org/officeDocument/2006/relationships/hyperlink" Target="https://www.3gpp.org/ftp/tsg_ct/WG1_mm-cc-sm_ex-CN1/TSGC1_146_Online/Docs/C1-238741.zip" TargetMode="External"/><Relationship Id="rId20" Type="http://schemas.openxmlformats.org/officeDocument/2006/relationships/hyperlink" Target="file:///C:\Users\lguellec\OneDrive%20-%20Qualcomm\Documents\Standards_meetings\CT\CT1_146\Meeting_preparation\1%20Chairing\Docs\Docs_011224_1446\C1-240048.zip" TargetMode="External"/><Relationship Id="rId41" Type="http://schemas.openxmlformats.org/officeDocument/2006/relationships/hyperlink" Target="file:///C:\Users\lguellec\OneDrive%20-%20Qualcomm\Documents\Standards_meetings\CT\CT1_146\Meeting_preparation\1%20Chairing\Docs\Docs_011524_0611\C1-240231.zip" TargetMode="External"/><Relationship Id="rId62" Type="http://schemas.openxmlformats.org/officeDocument/2006/relationships/hyperlink" Target="file:///C:\Users\lguellec\OneDrive%20-%20Qualcomm\Documents\Standards_meetings\CT\CT1_146\Meeting_preparation\1%20Chairing\Docs\Docs_011524_0611\C1-240206.zip" TargetMode="External"/><Relationship Id="rId83" Type="http://schemas.openxmlformats.org/officeDocument/2006/relationships/hyperlink" Target="file:///C:\Users\lguellec\OneDrive%20-%20Qualcomm\Documents\Standards_meetings\CT\CT1_146\Meeting_preparation\1%20Chairing\Docs\Docs_011524_0611\C1-240227.zip" TargetMode="External"/><Relationship Id="rId88" Type="http://schemas.openxmlformats.org/officeDocument/2006/relationships/hyperlink" Target="file:///C:\Users\lguellec\OneDrive%20-%20Qualcomm\Documents\Standards_meetings\CT\CT1_146\Meeting_preparation\1%20Chairing\Docs\Docs_011524_0611\C1-240173.zip" TargetMode="External"/><Relationship Id="rId111" Type="http://schemas.openxmlformats.org/officeDocument/2006/relationships/hyperlink" Target="https://www.3gpp.org/ftp/tsg_ct/WG1_mm-cc-sm_ex-CN1/TSGC1_146_Online/Docs/C1-240362.zip" TargetMode="External"/><Relationship Id="rId132" Type="http://schemas.openxmlformats.org/officeDocument/2006/relationships/hyperlink" Target="https://www.3gpp.org/ftp/tsg_ct/WG1_mm-cc-sm_ex-CN1/TSGC1_146_Online/Docs/C1-240191.zip" TargetMode="External"/><Relationship Id="rId153" Type="http://schemas.openxmlformats.org/officeDocument/2006/relationships/hyperlink" Target="https://www.3gpp.org/ftp/tsg_ct/WG1_mm-cc-sm_ex-CN1/TSGC1_146_Online/Docs/C1-240122.zip" TargetMode="External"/><Relationship Id="rId174" Type="http://schemas.openxmlformats.org/officeDocument/2006/relationships/hyperlink" Target="https://www.3gpp.org/ftp/tsg_ct/WG1_mm-cc-sm_ex-CN1/TSGC1_146_Online/Docs/C1-240385.zip" TargetMode="External"/><Relationship Id="rId179" Type="http://schemas.openxmlformats.org/officeDocument/2006/relationships/hyperlink" Target="https://www.3gpp.org/ftp/tsg_ct/WG1_mm-cc-sm_ex-CN1/TSGC1_146_Online/Docs/C1-240127.zip" TargetMode="External"/><Relationship Id="rId195" Type="http://schemas.openxmlformats.org/officeDocument/2006/relationships/hyperlink" Target="https://www.3gpp.org/ftp/tsg_ct/WG1_mm-cc-sm_ex-CN1/TSGC1_146_Online/Docs/C1-240138.zip" TargetMode="External"/><Relationship Id="rId209" Type="http://schemas.openxmlformats.org/officeDocument/2006/relationships/hyperlink" Target="https://www.3gpp.org/ftp/tsg_ct/WG1_mm-cc-sm_ex-CN1/TSGC1_146_Online/Docs/C1-240350.zip" TargetMode="External"/><Relationship Id="rId190" Type="http://schemas.openxmlformats.org/officeDocument/2006/relationships/hyperlink" Target="https://www.3gpp.org/ftp/tsg_ct/WG1_mm-cc-sm_ex-CN1/TSGC1_146_Online/Docs/C1-240134.zip" TargetMode="External"/><Relationship Id="rId204" Type="http://schemas.openxmlformats.org/officeDocument/2006/relationships/hyperlink" Target="https://www.3gpp.org/ftp/tsg_ct/WG1_mm-cc-sm_ex-CN1/TSGC1_146_Online/Docs/C1-240193.zip" TargetMode="External"/><Relationship Id="rId220" Type="http://schemas.openxmlformats.org/officeDocument/2006/relationships/hyperlink" Target="https://www.3gpp.org/ftp/tsg_ct/WG1_mm-cc-sm_ex-CN1/TSGC1_146_Online/Docs/C1-240248.zip" TargetMode="External"/><Relationship Id="rId225" Type="http://schemas.openxmlformats.org/officeDocument/2006/relationships/hyperlink" Target="https://www.3gpp.org/ftp/tsg_ct/WG1_mm-cc-sm_ex-CN1/TSGC1_146_Online/Docs/C1-240074.zip" TargetMode="External"/><Relationship Id="rId241" Type="http://schemas.openxmlformats.org/officeDocument/2006/relationships/hyperlink" Target="https://www.3gpp.org/ftp/tsg_ct/WG1_mm-cc-sm_ex-CN1/TSGC1_146_Online/Docs/C1-240277.zip" TargetMode="External"/><Relationship Id="rId246" Type="http://schemas.openxmlformats.org/officeDocument/2006/relationships/hyperlink" Target="https://www.3gpp.org/ftp/tsg_ct/WG1_mm-cc-sm_ex-CN1/TSGC1_146_Online/Docs/C1-240294.zip" TargetMode="External"/><Relationship Id="rId267" Type="http://schemas.openxmlformats.org/officeDocument/2006/relationships/footer" Target="footer2.xml"/><Relationship Id="rId15" Type="http://schemas.openxmlformats.org/officeDocument/2006/relationships/hyperlink" Target="file:///C:\Users\lguellec\OneDrive%20-%20Qualcomm\Documents\Standards_meetings\CT\CT1_146\Meeting_preparation\1%20Chairing\Docs\Docs_011224_1446\C1-240043.zip" TargetMode="External"/><Relationship Id="rId36" Type="http://schemas.openxmlformats.org/officeDocument/2006/relationships/hyperlink" Target="file:///C:\Users\lguellec\OneDrive%20-%20Qualcomm\Documents\Standards_meetings\CT\CT1_146\Meeting_preparation\1%20Chairing\Docs\Docs_011524_0611\C1-240200.zip" TargetMode="External"/><Relationship Id="rId57" Type="http://schemas.openxmlformats.org/officeDocument/2006/relationships/hyperlink" Target="file:///C:\Users\lguellec\OneDrive%20-%20Qualcomm\Documents\Standards_meetings\CT\CT1_146\Meeting_preparation\1%20Chairing\Docs\Docs_011524_0611\C1-240159.zip" TargetMode="External"/><Relationship Id="rId106" Type="http://schemas.openxmlformats.org/officeDocument/2006/relationships/hyperlink" Target="https://www.3gpp.org/ftp/tsg_ct/WG1_mm-cc-sm_ex-CN1/TSGC1_146_Online/Docs/C1-240063.zip" TargetMode="External"/><Relationship Id="rId127" Type="http://schemas.openxmlformats.org/officeDocument/2006/relationships/hyperlink" Target="https://www.3gpp.org/ftp/tsg_ct/WG1_mm-cc-sm_ex-CN1/TSGC1_146_Online/Docs/C1-240073.zip" TargetMode="External"/><Relationship Id="rId262" Type="http://schemas.openxmlformats.org/officeDocument/2006/relationships/hyperlink" Target="file:///C:\Users\lguellec\OneDrive%20-%20Qualcomm\Documents\Standards_meetings\CT\CT1_146\Meeting_preparation\1%20Chairing\Docs\Docs_011524_0611\C1-240216.zip" TargetMode="External"/><Relationship Id="rId10" Type="http://schemas.openxmlformats.org/officeDocument/2006/relationships/hyperlink" Target="file:///C:\Users\lguellec\OneDrive%20-%20Qualcomm\Documents\Standards_meetings\CT\CT1_146\Meeting_preparation\1%20Chairing\Docs\Docs_011324_1525\C1-240008.zip" TargetMode="External"/><Relationship Id="rId31" Type="http://schemas.openxmlformats.org/officeDocument/2006/relationships/hyperlink" Target="file:///C:\Users\lguellec\OneDrive%20-%20Qualcomm\Documents\Standards_meetings\CT\CT1_146\Meeting_preparation\1%20Chairing\Docs\Docs_011524_0611\C1-240276.zip" TargetMode="External"/><Relationship Id="rId52" Type="http://schemas.openxmlformats.org/officeDocument/2006/relationships/hyperlink" Target="file:///C:\Users\lguellec\OneDrive%20-%20Qualcomm\Documents\Standards_meetings\CT\CT1_146\Meeting_preparation\1%20Chairing\Docs\Docs_011424_1100\C1-240101.zip" TargetMode="External"/><Relationship Id="rId73" Type="http://schemas.openxmlformats.org/officeDocument/2006/relationships/hyperlink" Target="file:///C:\Users\lguellec\OneDrive%20-%20Qualcomm\Documents\Standards_meetings\CT\CT1_146\Meeting_preparation\1%20Chairing\Docs\Docs_011524_0611\C1-240091.zip" TargetMode="External"/><Relationship Id="rId78" Type="http://schemas.openxmlformats.org/officeDocument/2006/relationships/hyperlink" Target="file:///C:\Users\lguellec\OneDrive%20-%20Qualcomm\Documents\Standards_meetings\CT\CT1_146\Meeting_preparation\1%20Chairing\Docs\Docs_011524_0611\C1-240176.zip" TargetMode="External"/><Relationship Id="rId94" Type="http://schemas.openxmlformats.org/officeDocument/2006/relationships/hyperlink" Target="file:///C:\Users\lguellec\OneDrive%20-%20Qualcomm\Documents\Standards_meetings\CT\CT1_146\Meeting_preparation\1%20Chairing\Docs\Docs_011524_0611\C1-240232.zip" TargetMode="External"/><Relationship Id="rId99" Type="http://schemas.openxmlformats.org/officeDocument/2006/relationships/hyperlink" Target="https://www.3gpp.org/ftp/tsg_ct/WG1_mm-cc-sm_ex-CN1/TSGC1_146_Online/Docs/C1-240394.zip" TargetMode="External"/><Relationship Id="rId101" Type="http://schemas.openxmlformats.org/officeDocument/2006/relationships/hyperlink" Target="https://www.3gpp.org/ftp/tsg_ct/WG1_mm-cc-sm_ex-CN1/TSGC1_146_Online/Docs/C1-240395.zip" TargetMode="External"/><Relationship Id="rId122" Type="http://schemas.openxmlformats.org/officeDocument/2006/relationships/hyperlink" Target="https://www.3gpp.org/ftp/tsg_ct/WG1_mm-cc-sm_ex-CN1/TSGC1_146_Online/Docs/C1-240065.zip" TargetMode="External"/><Relationship Id="rId143" Type="http://schemas.openxmlformats.org/officeDocument/2006/relationships/hyperlink" Target="https://www.3gpp.org/ftp/tsg_ct/WG1_mm-cc-sm_ex-CN1/TSGC1_146_Online/Docs/C1-240111.zip" TargetMode="External"/><Relationship Id="rId148" Type="http://schemas.openxmlformats.org/officeDocument/2006/relationships/hyperlink" Target="https://www.3gpp.org/ftp/tsg_ct/WG1_mm-cc-sm_ex-CN1/TSGC1_146_Online/Docs/C1-240114.zip" TargetMode="External"/><Relationship Id="rId164" Type="http://schemas.openxmlformats.org/officeDocument/2006/relationships/hyperlink" Target="https://www.3gpp.org/ftp/tsg_ct/WG1_mm-cc-sm_ex-CN1/TSGC1_146_Online/Docs/C1-240119.zip" TargetMode="External"/><Relationship Id="rId169" Type="http://schemas.openxmlformats.org/officeDocument/2006/relationships/hyperlink" Target="https://www.3gpp.org/ftp/tsg_ct/WG1_mm-cc-sm_ex-CN1/TSGC1_146_Online/Docs/C1-240378.zip" TargetMode="External"/><Relationship Id="rId185" Type="http://schemas.openxmlformats.org/officeDocument/2006/relationships/hyperlink" Target="https://www.3gpp.org/ftp/tsg_ct/WG1_mm-cc-sm_ex-CN1/TSGC1_146_Online/Docs/C1-240214.zip" TargetMode="External"/><Relationship Id="rId4" Type="http://schemas.openxmlformats.org/officeDocument/2006/relationships/styles" Target="styles.xml"/><Relationship Id="rId9" Type="http://schemas.openxmlformats.org/officeDocument/2006/relationships/hyperlink" Target="file:///C:\Users\lguellec\OneDrive%20-%20Qualcomm\Documents\Standards_meetings\CT\CT1_146\Meeting_preparation\1%20Chairing\Docs\Docs_011224_1446\C1-240006.zip" TargetMode="External"/><Relationship Id="rId180" Type="http://schemas.openxmlformats.org/officeDocument/2006/relationships/hyperlink" Target="https://www.3gpp.org/ftp/tsg_ct/WG1_mm-cc-sm_ex-CN1/TSGC1_146_Online/Docs/C1-240128.zip" TargetMode="External"/><Relationship Id="rId210" Type="http://schemas.openxmlformats.org/officeDocument/2006/relationships/hyperlink" Target="https://www.3gpp.org/ftp/tsg_ct/WG1_mm-cc-sm_ex-CN1/TSGC1_146_Online/Docs/C1-240213.zip" TargetMode="External"/><Relationship Id="rId215" Type="http://schemas.openxmlformats.org/officeDocument/2006/relationships/hyperlink" Target="https://www.3gpp.org/ftp/tsg_ct/WG1_mm-cc-sm_ex-CN1/TSGC1_146_Online/Docs/C1-240215.zip" TargetMode="External"/><Relationship Id="rId236" Type="http://schemas.openxmlformats.org/officeDocument/2006/relationships/hyperlink" Target="https://www.3gpp.org/ftp/tsg_ct/WG1_mm-cc-sm_ex-CN1/TSGC1_146_Online/Docs/C1-240164.zip" TargetMode="External"/><Relationship Id="rId257" Type="http://schemas.openxmlformats.org/officeDocument/2006/relationships/hyperlink" Target="https://www.3gpp.org/ftp/tsg_ct/WG1_mm-cc-sm_ex-CN1/TSGC1_146_Online/Docs/C1-240272.zip" TargetMode="External"/><Relationship Id="rId26" Type="http://schemas.openxmlformats.org/officeDocument/2006/relationships/hyperlink" Target="file:///C:\Users\lguellec\OneDrive%20-%20Qualcomm\Documents\Standards_meetings\CT\CT1_146\Meeting_preparation\1%20Chairing\Docs\Docs_011224_1446\C1-240054.zip" TargetMode="External"/><Relationship Id="rId231" Type="http://schemas.openxmlformats.org/officeDocument/2006/relationships/hyperlink" Target="https://www.3gpp.org/ftp/tsg_ct/WG1_mm-cc-sm_ex-CN1/TSGC1_146_Online/Docs/C1-240405.zip" TargetMode="External"/><Relationship Id="rId252" Type="http://schemas.openxmlformats.org/officeDocument/2006/relationships/hyperlink" Target="https://www.3gpp.org/ftp/tsg_ct/WG1_mm-cc-sm_ex-CN1/TSGC1_146_Online/Docs/C1-240297.zip" TargetMode="External"/><Relationship Id="rId47" Type="http://schemas.openxmlformats.org/officeDocument/2006/relationships/hyperlink" Target="file:///C:\Users\lguellec\OneDrive%20-%20Qualcomm\Documents\Standards_meetings\CT\CT1_146\Meeting_preparation\1%20Chairing\Docs\Docs_011524_0611\C1-240029.zip" TargetMode="External"/><Relationship Id="rId68" Type="http://schemas.openxmlformats.org/officeDocument/2006/relationships/hyperlink" Target="file:///C:\Users\lguellec\OneDrive%20-%20Qualcomm\Documents\Standards_meetings\CT\CT1_146\Meeting_preparation\1%20Chairing\Docs\Docs_011524_0611\C1-240263.zip" TargetMode="External"/><Relationship Id="rId89" Type="http://schemas.openxmlformats.org/officeDocument/2006/relationships/hyperlink" Target="file:///C:\Users\lguellec\OneDrive%20-%20Qualcomm\Documents\Standards_meetings\CT\CT1_146\Meeting_preparation\1%20Chairing\Docs\Docs_011524_0611\C1-240183.zip" TargetMode="External"/><Relationship Id="rId112" Type="http://schemas.openxmlformats.org/officeDocument/2006/relationships/hyperlink" Target="https://www.3gpp.org/ftp/tsg_ct/WG1_mm-cc-sm_ex-CN1/TSGC1_146_Online/Docs/C1-240064.zip" TargetMode="External"/><Relationship Id="rId133" Type="http://schemas.openxmlformats.org/officeDocument/2006/relationships/hyperlink" Target="https://www.3gpp.org/ftp/tsg_ct/WG1_mm-cc-sm_ex-CN1/TSGC1_146_Online/Docs/C1-240108.zip" TargetMode="External"/><Relationship Id="rId154" Type="http://schemas.openxmlformats.org/officeDocument/2006/relationships/hyperlink" Target="https://www.3gpp.org/ftp/tsg_ct/WG1_mm-cc-sm_ex-CN1/TSGC1_146_Online/Docs/C1-240115.zip" TargetMode="External"/><Relationship Id="rId175" Type="http://schemas.openxmlformats.org/officeDocument/2006/relationships/hyperlink" Target="https://www.3gpp.org/ftp/tsg_ct/WG1_mm-cc-sm_ex-CN1/TSGC1_146_Online/Docs/C1-240124.zip" TargetMode="External"/><Relationship Id="rId196" Type="http://schemas.openxmlformats.org/officeDocument/2006/relationships/hyperlink" Target="https://www.3gpp.org/ftp/tsg_ct/WG1_mm-cc-sm_ex-CN1/TSGC1_146_Online/Docs/C1-240138.zip" TargetMode="External"/><Relationship Id="rId200" Type="http://schemas.openxmlformats.org/officeDocument/2006/relationships/hyperlink" Target="https://www.3gpp.org/ftp/tsg_ct/WG1_mm-cc-sm_ex-CN1/TSGC1_146_Online/Docs/C1-240190.zip" TargetMode="External"/><Relationship Id="rId16" Type="http://schemas.openxmlformats.org/officeDocument/2006/relationships/hyperlink" Target="file:///C:\Users\lguellec\OneDrive%20-%20Qualcomm\Documents\Standards_meetings\CT\CT1_146\Meeting_preparation\1%20Chairing\Docs\Docs_011224_1446\C1-240044.zip" TargetMode="External"/><Relationship Id="rId221" Type="http://schemas.openxmlformats.org/officeDocument/2006/relationships/hyperlink" Target="https://www.3gpp.org/ftp/tsg_ct/WG1_mm-cc-sm_ex-CN1/TSGC1_146_Online/Docs/C1-240067.zip" TargetMode="External"/><Relationship Id="rId242" Type="http://schemas.openxmlformats.org/officeDocument/2006/relationships/hyperlink" Target="https://www.3gpp.org/ftp/tsg_ct/WG1_mm-cc-sm_ex-CN1/TSGC1_146_Online/Docs/C1-240410.zip" TargetMode="External"/><Relationship Id="rId263" Type="http://schemas.openxmlformats.org/officeDocument/2006/relationships/hyperlink" Target="file:///C:\Users\lguellec\OneDrive%20-%20Qualcomm\Documents\Standards_meetings\CT\CT1_146\Meeting_preparation\1%20Chairing\Docs\Docs_during_meeting\C1-240323.zip" TargetMode="External"/><Relationship Id="rId37" Type="http://schemas.openxmlformats.org/officeDocument/2006/relationships/hyperlink" Target="file:///C:\Users\lguellec\OneDrive%20-%20Qualcomm\Documents\Standards_meetings\CT\CT1_146\Meeting_preparation\1%20Chairing\Docs\Docs_011524_0611\C1-240279.zip" TargetMode="External"/><Relationship Id="rId58" Type="http://schemas.openxmlformats.org/officeDocument/2006/relationships/hyperlink" Target="file:///C:\Users\lguellec\OneDrive%20-%20Qualcomm\Documents\Standards_meetings\CT\CT1_146\Meeting_preparation\1%20Chairing\Docs\Docs_011524_0611\C1-240160.zip" TargetMode="External"/><Relationship Id="rId79" Type="http://schemas.openxmlformats.org/officeDocument/2006/relationships/hyperlink" Target="file:///C:\Users\lguellec\OneDrive%20-%20Qualcomm\Documents\Standards_meetings\CT\CT1_146\Meeting_preparation\1%20Chairing\Docs\Docs_011524_0611\C1-240177.zip" TargetMode="External"/><Relationship Id="rId102" Type="http://schemas.openxmlformats.org/officeDocument/2006/relationships/hyperlink" Target="https://www.3gpp.org/ftp/tsg_ct/WG1_mm-cc-sm_ex-CN1/TSGC1_146_Online/Docs/C1-240141.zip" TargetMode="External"/><Relationship Id="rId123" Type="http://schemas.openxmlformats.org/officeDocument/2006/relationships/hyperlink" Target="https://www.3gpp.org/ftp/tsg_ct/WG1_mm-cc-sm_ex-CN1/TSGC1_146_Online/Docs/C1-240366.zip" TargetMode="External"/><Relationship Id="rId144" Type="http://schemas.openxmlformats.org/officeDocument/2006/relationships/hyperlink" Target="https://www.3gpp.org/ftp/tsg_ct/WG1_mm-cc-sm_ex-CN1/TSGC1_146_Online/Docs/C1-240345.zip" TargetMode="External"/><Relationship Id="rId90" Type="http://schemas.openxmlformats.org/officeDocument/2006/relationships/hyperlink" Target="file:///C:\Users\lguellec\OneDrive%20-%20Qualcomm\Documents\Standards_meetings\CT\CT1_146\Meeting_preparation\1%20Chairing\Docs\Docs_011524_0611\C1-240185.zip" TargetMode="External"/><Relationship Id="rId165" Type="http://schemas.openxmlformats.org/officeDocument/2006/relationships/hyperlink" Target="https://www.3gpp.org/ftp/tsg_ct/WG1_mm-cc-sm_ex-CN1/TSGC1_146_Online/Docs/C1-240349.zip" TargetMode="External"/><Relationship Id="rId186" Type="http://schemas.openxmlformats.org/officeDocument/2006/relationships/hyperlink" Target="https://www.3gpp.org/ftp/tsg_ct/WG1_mm-cc-sm_ex-CN1/TSGC1_146_Online/Docs/C1-240131.zip" TargetMode="External"/><Relationship Id="rId211" Type="http://schemas.openxmlformats.org/officeDocument/2006/relationships/hyperlink" Target="https://www.3gpp.org/ftp/tsg_ct/WG1_mm-cc-sm_ex-CN1/TSGC1_146_Online/Docs/C1-240351.zip" TargetMode="External"/><Relationship Id="rId232" Type="http://schemas.openxmlformats.org/officeDocument/2006/relationships/hyperlink" Target="https://www.3gpp.org/ftp/tsg_ct/WG1_mm-cc-sm_ex-CN1/TSGC1_146_Online/Docs/C1-240278.zip" TargetMode="External"/><Relationship Id="rId253" Type="http://schemas.openxmlformats.org/officeDocument/2006/relationships/hyperlink" Target="https://www.3gpp.org/ftp/tsg_ct/WG1_mm-cc-sm_ex-CN1/TSGC1_146_Online/Docs/C1-240269.zip" TargetMode="External"/><Relationship Id="rId27" Type="http://schemas.openxmlformats.org/officeDocument/2006/relationships/hyperlink" Target="file:///C:\Users\lguellec\OneDrive%20-%20Qualcomm\Documents\Standards_meetings\CT\CT1_146\Meeting_preparation\1%20Chairing\Docs\Docs_011224_1446\C1-240055.zip" TargetMode="External"/><Relationship Id="rId48" Type="http://schemas.openxmlformats.org/officeDocument/2006/relationships/hyperlink" Target="file:///C:\Users\lguellec\OneDrive%20-%20Qualcomm\Documents\Standards_meetings\CT\CT1_146\Meeting_preparation\1%20Chairing\Docs\Docs_011524_0611\C1-240035.zip" TargetMode="External"/><Relationship Id="rId69" Type="http://schemas.openxmlformats.org/officeDocument/2006/relationships/hyperlink" Target="file:///C:\Users\lguellec\OneDrive%20-%20Qualcomm\Documents\Standards_meetings\CT\CT1_146\Meeting_preparation\1%20Chairing\Docs\Docs_011524_0611\C1-240198.zip" TargetMode="External"/><Relationship Id="rId113" Type="http://schemas.openxmlformats.org/officeDocument/2006/relationships/hyperlink" Target="https://www.3gpp.org/ftp/tsg_ct/WG1_mm-cc-sm_ex-CN1/TSGC1_146_Online/Docs/C1-240424.zip" TargetMode="External"/><Relationship Id="rId134" Type="http://schemas.openxmlformats.org/officeDocument/2006/relationships/hyperlink" Target="https://www.3gpp.org/ftp/tsg_ct/WG1_mm-cc-sm_ex-CN1/TSGC1_146_Online/Docs/C1-240191.zip" TargetMode="External"/><Relationship Id="rId80" Type="http://schemas.openxmlformats.org/officeDocument/2006/relationships/hyperlink" Target="file:///C:\Users\lguellec\OneDrive%20-%20Qualcomm\Documents\Standards_meetings\CT\CT1_146\Meeting_preparation\1%20Chairing\Docs\Docs_011524_0611\C1-240178.zip" TargetMode="External"/><Relationship Id="rId155" Type="http://schemas.openxmlformats.org/officeDocument/2006/relationships/hyperlink" Target="https://www.3gpp.org/ftp/tsg_ct/WG1_mm-cc-sm_ex-CN1/TSGC1_146_Online/Docs/C1-240124.zip" TargetMode="External"/><Relationship Id="rId176" Type="http://schemas.openxmlformats.org/officeDocument/2006/relationships/hyperlink" Target="https://www.3gpp.org/ftp/tsg_ct/WG1_mm-cc-sm_ex-CN1/TSGC1_146_Online/Docs/C1-240386.zip" TargetMode="External"/><Relationship Id="rId197" Type="http://schemas.openxmlformats.org/officeDocument/2006/relationships/hyperlink" Target="https://www.3gpp.org/ftp/tsg_ct/WG1_mm-cc-sm_ex-CN1/TSGC1_146_Online/Docs/C1-240379.zip" TargetMode="External"/><Relationship Id="rId201" Type="http://schemas.openxmlformats.org/officeDocument/2006/relationships/hyperlink" Target="https://www.3gpp.org/ftp/tsg_ct/WG1_mm-cc-sm_ex-CN1/TSGC1_146_Online/Docs/C1-240282.zip" TargetMode="External"/><Relationship Id="rId222" Type="http://schemas.openxmlformats.org/officeDocument/2006/relationships/hyperlink" Target="https://www.3gpp.org/ftp/tsg_ct/WG1_mm-cc-sm_ex-CN1/TSGC1_146_Online/Docs/C1-240068.zip" TargetMode="External"/><Relationship Id="rId243" Type="http://schemas.openxmlformats.org/officeDocument/2006/relationships/hyperlink" Target="https://www.3gpp.org/ftp/tsg_ct/WG1_mm-cc-sm_ex-CN1/TSGC1_146_Online/Docs/C1-240061.zip" TargetMode="External"/><Relationship Id="rId264" Type="http://schemas.openxmlformats.org/officeDocument/2006/relationships/hyperlink" Target="file:///C:\Users\lguellec\OneDrive%20-%20Qualcomm\Documents\Standards_meetings\CT\CT1_146\Meeting_preparation\1%20Chairing\Docs\Docs_during_meeting\C1-240339.zip" TargetMode="External"/><Relationship Id="rId17" Type="http://schemas.openxmlformats.org/officeDocument/2006/relationships/hyperlink" Target="file:///C:\Users\lguellec\OneDrive%20-%20Qualcomm\Documents\Standards_meetings\CT\CT1_146\Meeting_preparation\1%20Chairing\Docs\Docs_011224_1446\C1-240045.zip" TargetMode="External"/><Relationship Id="rId38" Type="http://schemas.openxmlformats.org/officeDocument/2006/relationships/hyperlink" Target="file:///C:\Users\lguellec\OneDrive%20-%20Qualcomm\Documents\Standards_meetings\CT\CT1_146\Meeting_preparation\1%20Chairing\Docs\Docs_during_meeting\C1-240430.zip" TargetMode="External"/><Relationship Id="rId59" Type="http://schemas.openxmlformats.org/officeDocument/2006/relationships/hyperlink" Target="file:///C:\Users\lguellec\OneDrive%20-%20Qualcomm\Documents\Standards_meetings\CT\CT1_146\Meeting_preparation\1%20Chairing\Docs\Docs_011524_0611\C1-240203.zip" TargetMode="External"/><Relationship Id="rId103" Type="http://schemas.openxmlformats.org/officeDocument/2006/relationships/hyperlink" Target="https://www.3gpp.org/ftp/tsg_ct/WG1_mm-cc-sm_ex-CN1/TSGC1_146_Online/Docs/C1-240038.zip" TargetMode="External"/><Relationship Id="rId124" Type="http://schemas.openxmlformats.org/officeDocument/2006/relationships/hyperlink" Target="https://www.3gpp.org/ftp/tsg_ct/WG1_mm-cc-sm_ex-CN1/TSGC1_146_Online/Docs/C1-240070.zip" TargetMode="External"/><Relationship Id="rId70" Type="http://schemas.openxmlformats.org/officeDocument/2006/relationships/hyperlink" Target="file:///C:\Users\lguellec\OneDrive%20-%20Qualcomm\Documents\Standards_meetings\CT\CT1_146\Meeting_preparation\1%20Chairing\Docs\Docs_011524_0611\C1-240201.zip" TargetMode="External"/><Relationship Id="rId91" Type="http://schemas.openxmlformats.org/officeDocument/2006/relationships/hyperlink" Target="file:///C:\Users\lguellec\OneDrive%20-%20Qualcomm\Documents\Standards_meetings\CT\CT1_146\Meeting_preparation\1%20Chairing\Docs\Docs_011524_0611\C1-240186.zip" TargetMode="External"/><Relationship Id="rId145" Type="http://schemas.openxmlformats.org/officeDocument/2006/relationships/hyperlink" Target="https://www.3gpp.org/ftp/tsg_ct/WG1_mm-cc-sm_ex-CN1/TSGC1_146_Online/Docs/C1-240112.zip" TargetMode="External"/><Relationship Id="rId166" Type="http://schemas.openxmlformats.org/officeDocument/2006/relationships/hyperlink" Target="https://www.3gpp.org/ftp/tsg_ct/WG1_mm-cc-sm_ex-CN1/TSGC1_146_Online/Docs/C1-240120.zip" TargetMode="External"/><Relationship Id="rId187" Type="http://schemas.openxmlformats.org/officeDocument/2006/relationships/hyperlink" Target="https://www.3gpp.org/ftp/tsg_ct/WG1_mm-cc-sm_ex-CN1/TSGC1_146_Online/Docs/C1-240132.zip" TargetMode="External"/><Relationship Id="rId1" Type="http://schemas.microsoft.com/office/2006/relationships/keyMapCustomizations" Target="customizations.xml"/><Relationship Id="rId212" Type="http://schemas.openxmlformats.org/officeDocument/2006/relationships/hyperlink" Target="https://www.3gpp.org/ftp/tsg_ct/WG1_mm-cc-sm_ex-CN1/TSGC1_146_Online/Docs/C1-240214.zip" TargetMode="External"/><Relationship Id="rId233" Type="http://schemas.openxmlformats.org/officeDocument/2006/relationships/hyperlink" Target="https://www.3gpp.org/ftp/tsg_ct/WG1_mm-cc-sm_ex-CN1/TSGC1_146_Online/Docs/C1-240076.zip" TargetMode="External"/><Relationship Id="rId254" Type="http://schemas.openxmlformats.org/officeDocument/2006/relationships/hyperlink" Target="https://www.3gpp.org/ftp/tsg_ct/WG1_mm-cc-sm_ex-CN1/TSGC1_146_Online/Docs/C1-2402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150</Pages>
  <Words>28233</Words>
  <Characters>160932</Characters>
  <Application>Microsoft Office Word</Application>
  <DocSecurity>0</DocSecurity>
  <Lines>1341</Lines>
  <Paragraphs>377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188788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2024-01-28T21:06:00Z</dcterms:created>
  <dcterms:modified xsi:type="dcterms:W3CDTF">2024-01-28T21:06:00Z</dcterms:modified>
</cp:coreProperties>
</file>