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561FD3AE" w:rsidR="004F0988" w:rsidRDefault="0025676D" w:rsidP="00133525">
            <w:pPr>
              <w:pStyle w:val="ZA"/>
              <w:framePr w:w="0" w:hRule="auto" w:wrap="auto" w:vAnchor="margin" w:hAnchor="text" w:yAlign="inline"/>
            </w:pPr>
            <w:bookmarkStart w:id="0" w:name="page1"/>
            <w:r w:rsidRPr="00133525">
              <w:rPr>
                <w:sz w:val="64"/>
              </w:rPr>
              <w:t xml:space="preserve">3GPP </w:t>
            </w:r>
            <w:r w:rsidRPr="006C4B8B">
              <w:rPr>
                <w:sz w:val="64"/>
              </w:rPr>
              <w:t>TS</w:t>
            </w:r>
            <w:r w:rsidRPr="00133525">
              <w:rPr>
                <w:sz w:val="64"/>
              </w:rPr>
              <w:t xml:space="preserve"> </w:t>
            </w:r>
            <w:r>
              <w:rPr>
                <w:sz w:val="64"/>
              </w:rPr>
              <w:t>24</w:t>
            </w:r>
            <w:r w:rsidRPr="00133525">
              <w:rPr>
                <w:sz w:val="64"/>
              </w:rPr>
              <w:t>.</w:t>
            </w:r>
            <w:r>
              <w:rPr>
                <w:sz w:val="64"/>
              </w:rPr>
              <w:t>257</w:t>
            </w:r>
            <w:r w:rsidRPr="00133525">
              <w:rPr>
                <w:sz w:val="64"/>
              </w:rPr>
              <w:t xml:space="preserve"> </w:t>
            </w:r>
            <w:r w:rsidRPr="004D3578">
              <w:t>V</w:t>
            </w:r>
            <w:ins w:id="1" w:author="24.257_CR0022_(Rel-18)_UASAPP_Ph2" w:date="2024-01-05T19:58:00Z">
              <w:r w:rsidR="001B0062">
                <w:t>18.2.0</w:t>
              </w:r>
            </w:ins>
            <w:del w:id="2" w:author="24.257_CR0022_(Rel-18)_UASAPP_Ph2" w:date="2024-01-05T19:58:00Z">
              <w:r w:rsidR="005C7901" w:rsidDel="001B0062">
                <w:delText>1</w:delText>
              </w:r>
              <w:r w:rsidR="00CF2B83" w:rsidDel="001B0062">
                <w:delText>8</w:delText>
              </w:r>
              <w:r w:rsidDel="001B0062">
                <w:delText>.</w:delText>
              </w:r>
              <w:r w:rsidR="00C571D9" w:rsidDel="001B0062">
                <w:delText>1</w:delText>
              </w:r>
              <w:r w:rsidRPr="004D3578" w:rsidDel="001B0062">
                <w:delText>.</w:delText>
              </w:r>
              <w:r w:rsidDel="001B0062">
                <w:delText>0</w:delText>
              </w:r>
            </w:del>
            <w:r w:rsidRPr="004D3578">
              <w:t xml:space="preserve"> </w:t>
            </w:r>
            <w:r w:rsidRPr="00133525">
              <w:rPr>
                <w:sz w:val="32"/>
              </w:rPr>
              <w:t>(</w:t>
            </w:r>
            <w:ins w:id="3" w:author="24.257_CR0022_(Rel-18)_UASAPP_Ph2" w:date="2024-01-05T19:58:00Z">
              <w:r w:rsidR="001B0062">
                <w:rPr>
                  <w:sz w:val="32"/>
                </w:rPr>
                <w:t>2023-12</w:t>
              </w:r>
            </w:ins>
            <w:del w:id="4" w:author="24.257_CR0022_(Rel-18)_UASAPP_Ph2" w:date="2024-01-05T19:58:00Z">
              <w:r w:rsidDel="001B0062">
                <w:rPr>
                  <w:sz w:val="32"/>
                </w:rPr>
                <w:delText>202</w:delText>
              </w:r>
              <w:r w:rsidR="00FA70A5" w:rsidDel="001B0062">
                <w:rPr>
                  <w:sz w:val="32"/>
                </w:rPr>
                <w:delText>3</w:delText>
              </w:r>
              <w:r w:rsidDel="001B0062">
                <w:rPr>
                  <w:sz w:val="32"/>
                </w:rPr>
                <w:delText>-</w:delText>
              </w:r>
              <w:r w:rsidR="00FA70A5" w:rsidDel="001B0062">
                <w:rPr>
                  <w:sz w:val="32"/>
                </w:rPr>
                <w:delText>0</w:delText>
              </w:r>
              <w:r w:rsidR="00C571D9" w:rsidDel="001B0062">
                <w:rPr>
                  <w:sz w:val="32"/>
                </w:rPr>
                <w:delText>9</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73177DB0" w:rsidR="004F0988" w:rsidRDefault="004F0988" w:rsidP="00133525">
            <w:pPr>
              <w:pStyle w:val="ZB"/>
              <w:framePr w:w="0" w:hRule="auto" w:wrap="auto" w:vAnchor="margin" w:hAnchor="text" w:yAlign="inline"/>
            </w:pPr>
            <w:r w:rsidRPr="004D3578">
              <w:t>Techni</w:t>
            </w:r>
            <w:r w:rsidRPr="0025676D">
              <w:t xml:space="preserve">cal </w:t>
            </w:r>
            <w:bookmarkStart w:id="5" w:name="spectype2"/>
            <w:r w:rsidRPr="0025676D">
              <w:t>Specification</w:t>
            </w:r>
            <w:bookmarkEnd w:id="5"/>
          </w:p>
          <w:p w14:paraId="462B8E42" w14:textId="6783BFBB" w:rsidR="00BA4B8D" w:rsidRDefault="00BA4B8D" w:rsidP="0025676D"/>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4AC35832" w14:textId="77777777" w:rsidR="0025676D" w:rsidRPr="004D3578" w:rsidRDefault="0025676D" w:rsidP="0025676D">
            <w:pPr>
              <w:pStyle w:val="ZT"/>
              <w:framePr w:wrap="auto" w:hAnchor="text" w:yAlign="inline"/>
            </w:pPr>
            <w:r w:rsidRPr="004D3578">
              <w:t xml:space="preserve">Technical Specification Group </w:t>
            </w:r>
            <w:r>
              <w:t>Core Network and Terminals</w:t>
            </w:r>
            <w:r w:rsidRPr="004D3578">
              <w:t>;</w:t>
            </w:r>
          </w:p>
          <w:p w14:paraId="431B5001" w14:textId="77777777" w:rsidR="0025676D" w:rsidRPr="004D3578" w:rsidRDefault="0025676D" w:rsidP="0025676D">
            <w:pPr>
              <w:pStyle w:val="ZT"/>
              <w:framePr w:wrap="auto" w:hAnchor="text" w:yAlign="inline"/>
              <w:ind w:right="-33"/>
            </w:pPr>
            <w:r w:rsidRPr="00120512">
              <w:t xml:space="preserve">Uncrewed Aerial System </w:t>
            </w:r>
            <w:r>
              <w:t>(UAS)</w:t>
            </w:r>
            <w:r w:rsidRPr="001F7A89">
              <w:t xml:space="preserve"> </w:t>
            </w:r>
            <w:r w:rsidRPr="001F7A89">
              <w:br/>
            </w:r>
            <w:r>
              <w:t xml:space="preserve">Application Enabler (UAE) </w:t>
            </w:r>
            <w:r w:rsidRPr="00120512">
              <w:t>layer</w:t>
            </w:r>
            <w:r w:rsidRPr="004D3578">
              <w:t>;</w:t>
            </w:r>
          </w:p>
          <w:p w14:paraId="09D9080A" w14:textId="77777777" w:rsidR="0025676D" w:rsidRDefault="0025676D" w:rsidP="0025676D">
            <w:pPr>
              <w:pStyle w:val="ZT"/>
              <w:framePr w:wrap="auto" w:hAnchor="text" w:yAlign="inline"/>
            </w:pPr>
            <w:r w:rsidRPr="006C4B8B">
              <w:t>Protocol aspects;</w:t>
            </w:r>
          </w:p>
          <w:p w14:paraId="66161AA8" w14:textId="77777777" w:rsidR="0025676D" w:rsidRPr="004D3578" w:rsidRDefault="0025676D" w:rsidP="0025676D">
            <w:pPr>
              <w:pStyle w:val="ZT"/>
              <w:framePr w:wrap="auto" w:hAnchor="text" w:yAlign="inline"/>
            </w:pPr>
            <w:r>
              <w:t>Stage 3</w:t>
            </w:r>
          </w:p>
          <w:p w14:paraId="04CAC1E0" w14:textId="5AF8039F" w:rsidR="004F0988" w:rsidRPr="00133525" w:rsidRDefault="0025676D" w:rsidP="0025676D">
            <w:pPr>
              <w:pStyle w:val="ZT"/>
              <w:framePr w:wrap="auto" w:hAnchor="text" w:yAlign="inline"/>
              <w:rPr>
                <w:i/>
                <w:sz w:val="28"/>
              </w:rPr>
            </w:pPr>
            <w:r w:rsidRPr="004D3578">
              <w:t>(</w:t>
            </w:r>
            <w:r w:rsidRPr="004D3578">
              <w:rPr>
                <w:rStyle w:val="ZGSM"/>
              </w:rPr>
              <w:t xml:space="preserve">Release </w:t>
            </w:r>
            <w:r>
              <w:rPr>
                <w:rStyle w:val="ZGSM"/>
              </w:rPr>
              <w:t>1</w:t>
            </w:r>
            <w:r w:rsidR="00CF2B83">
              <w:rPr>
                <w:rStyle w:val="ZGSM"/>
              </w:rPr>
              <w:t>8</w:t>
            </w:r>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35E59799" w:rsidR="00D82E6F" w:rsidRDefault="0025676D" w:rsidP="00D82E6F">
            <w:r>
              <w:rPr>
                <w:i/>
                <w:noProof/>
              </w:rPr>
              <w:drawing>
                <wp:inline distT="0" distB="0" distL="0" distR="0" wp14:anchorId="661F7DCD" wp14:editId="7821707E">
                  <wp:extent cx="1209040" cy="836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040" cy="836930"/>
                          </a:xfrm>
                          <a:prstGeom prst="rect">
                            <a:avLst/>
                          </a:prstGeom>
                          <a:noFill/>
                          <a:ln>
                            <a:noFill/>
                          </a:ln>
                        </pic:spPr>
                      </pic:pic>
                    </a:graphicData>
                  </a:graphic>
                </wp:inline>
              </w:drawing>
            </w:r>
          </w:p>
        </w:tc>
        <w:tc>
          <w:tcPr>
            <w:tcW w:w="5540" w:type="dxa"/>
            <w:shd w:val="clear" w:color="auto" w:fill="auto"/>
          </w:tcPr>
          <w:p w14:paraId="26F08BD1" w14:textId="1E007182" w:rsidR="00D82E6F" w:rsidRDefault="0025676D" w:rsidP="00D82E6F">
            <w:pPr>
              <w:jc w:val="right"/>
            </w:pPr>
            <w:bookmarkStart w:id="6" w:name="logos"/>
            <w:r>
              <w:rPr>
                <w:noProof/>
              </w:rPr>
              <w:drawing>
                <wp:inline distT="0" distB="0" distL="0" distR="0" wp14:anchorId="07842277" wp14:editId="203B4CDD">
                  <wp:extent cx="1619885"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60755"/>
                          </a:xfrm>
                          <a:prstGeom prst="rect">
                            <a:avLst/>
                          </a:prstGeom>
                          <a:noFill/>
                          <a:ln>
                            <a:noFill/>
                          </a:ln>
                        </pic:spPr>
                      </pic:pic>
                    </a:graphicData>
                  </a:graphic>
                </wp:inline>
              </w:drawing>
            </w:r>
            <w:bookmarkEnd w:id="6"/>
          </w:p>
        </w:tc>
      </w:tr>
      <w:tr w:rsidR="00D82E6F" w14:paraId="48DEBCEB" w14:textId="77777777" w:rsidTr="005E4BB2">
        <w:trPr>
          <w:trHeight w:hRule="exact" w:val="5783"/>
        </w:trPr>
        <w:tc>
          <w:tcPr>
            <w:tcW w:w="10423" w:type="dxa"/>
            <w:gridSpan w:val="2"/>
            <w:shd w:val="clear" w:color="auto" w:fill="auto"/>
          </w:tcPr>
          <w:p w14:paraId="56990EEF" w14:textId="546BDE1C" w:rsidR="00D82E6F" w:rsidRPr="00C074DD" w:rsidRDefault="00D82E6F" w:rsidP="0025676D"/>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8"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2C8A8C99" w14:textId="77777777" w:rsidR="00E16509" w:rsidRPr="0025676D" w:rsidRDefault="00E16509" w:rsidP="00133525">
            <w:pPr>
              <w:pStyle w:val="FP"/>
              <w:jc w:val="center"/>
              <w:rPr>
                <w:noProof/>
              </w:rPr>
            </w:pPr>
            <w:r w:rsidRPr="004D3578">
              <w:rPr>
                <w:noProof/>
              </w:rPr>
              <w:t>No part may b</w:t>
            </w:r>
            <w:r w:rsidRPr="0025676D">
              <w:rPr>
                <w:noProof/>
              </w:rPr>
              <w:t>e reproduced except as authorized by written permission.</w:t>
            </w:r>
            <w:r w:rsidRPr="0025676D">
              <w:rPr>
                <w:noProof/>
              </w:rPr>
              <w:br/>
              <w:t>The copyright and the foregoing restriction extend to reproduction in all media.</w:t>
            </w:r>
          </w:p>
          <w:p w14:paraId="5A408646" w14:textId="77777777" w:rsidR="00E16509" w:rsidRPr="0025676D" w:rsidRDefault="00E16509" w:rsidP="00133525">
            <w:pPr>
              <w:pStyle w:val="FP"/>
              <w:jc w:val="center"/>
              <w:rPr>
                <w:noProof/>
              </w:rPr>
            </w:pPr>
          </w:p>
          <w:p w14:paraId="786C0A36" w14:textId="062D2029" w:rsidR="00E16509" w:rsidRPr="0025676D" w:rsidRDefault="00E16509" w:rsidP="00133525">
            <w:pPr>
              <w:pStyle w:val="FP"/>
              <w:jc w:val="center"/>
              <w:rPr>
                <w:noProof/>
                <w:sz w:val="18"/>
              </w:rPr>
            </w:pPr>
            <w:r w:rsidRPr="0025676D">
              <w:rPr>
                <w:noProof/>
                <w:sz w:val="18"/>
              </w:rPr>
              <w:t xml:space="preserve">© </w:t>
            </w:r>
            <w:bookmarkStart w:id="11" w:name="copyrightDate"/>
            <w:r w:rsidRPr="0025676D">
              <w:rPr>
                <w:noProof/>
                <w:sz w:val="18"/>
              </w:rPr>
              <w:t>2</w:t>
            </w:r>
            <w:r w:rsidR="008E2D68" w:rsidRPr="0025676D">
              <w:rPr>
                <w:noProof/>
                <w:sz w:val="18"/>
              </w:rPr>
              <w:t>02</w:t>
            </w:r>
            <w:bookmarkEnd w:id="11"/>
            <w:r w:rsidR="00FA70A5">
              <w:rPr>
                <w:noProof/>
                <w:sz w:val="18"/>
              </w:rPr>
              <w:t>3</w:t>
            </w:r>
            <w:r w:rsidRPr="0025676D">
              <w:rPr>
                <w:noProof/>
                <w:sz w:val="18"/>
              </w:rPr>
              <w:t>, 3GPP Organizational Partners (ARIB, ATIS, CCSA, ETSI, TSDSI, TTA, TTC).</w:t>
            </w:r>
            <w:bookmarkStart w:id="12" w:name="copyrightaddon"/>
            <w:bookmarkEnd w:id="12"/>
          </w:p>
          <w:p w14:paraId="63D0B133" w14:textId="77777777" w:rsidR="00E16509" w:rsidRPr="0025676D" w:rsidRDefault="00E16509" w:rsidP="00133525">
            <w:pPr>
              <w:pStyle w:val="FP"/>
              <w:jc w:val="center"/>
              <w:rPr>
                <w:noProof/>
                <w:sz w:val="18"/>
              </w:rPr>
            </w:pPr>
            <w:r w:rsidRPr="0025676D">
              <w:rPr>
                <w:noProof/>
                <w:sz w:val="18"/>
              </w:rPr>
              <w:t>All rights reserved.</w:t>
            </w:r>
          </w:p>
          <w:p w14:paraId="582AEDD5" w14:textId="77777777" w:rsidR="00E16509" w:rsidRPr="0025676D" w:rsidRDefault="00E16509" w:rsidP="00E16509">
            <w:pPr>
              <w:pStyle w:val="FP"/>
              <w:rPr>
                <w:noProof/>
                <w:sz w:val="18"/>
              </w:rPr>
            </w:pPr>
          </w:p>
          <w:p w14:paraId="01F2EB56" w14:textId="77777777" w:rsidR="00E16509" w:rsidRPr="00133525" w:rsidRDefault="00E16509" w:rsidP="00E16509">
            <w:pPr>
              <w:pStyle w:val="FP"/>
              <w:rPr>
                <w:noProof/>
                <w:sz w:val="18"/>
              </w:rPr>
            </w:pPr>
            <w:r w:rsidRPr="0025676D">
              <w:rPr>
                <w:noProof/>
                <w:sz w:val="18"/>
              </w:rPr>
              <w:t>UMTS™ is a Trade Mark of ETSI registered for th</w:t>
            </w:r>
            <w:r w:rsidRPr="00133525">
              <w:rPr>
                <w:noProof/>
                <w:sz w:val="18"/>
              </w:rPr>
              <w:t>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26DA3D2F" w14:textId="77777777" w:rsidR="00E16509" w:rsidRDefault="00E16509" w:rsidP="00133525"/>
        </w:tc>
      </w:tr>
      <w:bookmarkEnd w:id="8"/>
    </w:tbl>
    <w:p w14:paraId="04D347A8" w14:textId="77777777" w:rsidR="00080512" w:rsidRPr="004D3578" w:rsidRDefault="00080512" w:rsidP="00EB6FB9">
      <w:pPr>
        <w:pStyle w:val="TT"/>
      </w:pPr>
      <w:r w:rsidRPr="004D3578">
        <w:br w:type="page"/>
      </w:r>
      <w:bookmarkStart w:id="13" w:name="tableOfContents"/>
      <w:bookmarkEnd w:id="13"/>
      <w:r w:rsidRPr="004D3578">
        <w:lastRenderedPageBreak/>
        <w:t>Contents</w:t>
      </w:r>
    </w:p>
    <w:p w14:paraId="4094E0DC" w14:textId="604B4E77" w:rsidR="00984890"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984890">
        <w:rPr>
          <w:noProof/>
        </w:rPr>
        <w:t>Foreword</w:t>
      </w:r>
      <w:r w:rsidR="00984890">
        <w:rPr>
          <w:noProof/>
        </w:rPr>
        <w:tab/>
      </w:r>
      <w:r w:rsidR="00984890">
        <w:rPr>
          <w:noProof/>
        </w:rPr>
        <w:fldChar w:fldCharType="begin" w:fldLock="1"/>
      </w:r>
      <w:r w:rsidR="00984890">
        <w:rPr>
          <w:noProof/>
        </w:rPr>
        <w:instrText xml:space="preserve"> PAGEREF _Toc146259264 \h </w:instrText>
      </w:r>
      <w:r w:rsidR="00984890">
        <w:rPr>
          <w:noProof/>
        </w:rPr>
      </w:r>
      <w:r w:rsidR="00984890">
        <w:rPr>
          <w:noProof/>
        </w:rPr>
        <w:fldChar w:fldCharType="separate"/>
      </w:r>
      <w:r w:rsidR="00984890">
        <w:rPr>
          <w:noProof/>
        </w:rPr>
        <w:t>5</w:t>
      </w:r>
      <w:r w:rsidR="00984890">
        <w:rPr>
          <w:noProof/>
        </w:rPr>
        <w:fldChar w:fldCharType="end"/>
      </w:r>
    </w:p>
    <w:p w14:paraId="2A833CB4" w14:textId="32B9ACB5" w:rsidR="00984890" w:rsidRDefault="00984890">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_Toc146259265 \h </w:instrText>
      </w:r>
      <w:r>
        <w:rPr>
          <w:noProof/>
        </w:rPr>
      </w:r>
      <w:r>
        <w:rPr>
          <w:noProof/>
        </w:rPr>
        <w:fldChar w:fldCharType="separate"/>
      </w:r>
      <w:r>
        <w:rPr>
          <w:noProof/>
        </w:rPr>
        <w:t>6</w:t>
      </w:r>
      <w:r>
        <w:rPr>
          <w:noProof/>
        </w:rPr>
        <w:fldChar w:fldCharType="end"/>
      </w:r>
    </w:p>
    <w:p w14:paraId="07BC84A2" w14:textId="67A0537C" w:rsidR="00984890" w:rsidRDefault="00984890">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_Toc146259266 \h </w:instrText>
      </w:r>
      <w:r>
        <w:rPr>
          <w:noProof/>
        </w:rPr>
      </w:r>
      <w:r>
        <w:rPr>
          <w:noProof/>
        </w:rPr>
        <w:fldChar w:fldCharType="separate"/>
      </w:r>
      <w:r>
        <w:rPr>
          <w:noProof/>
        </w:rPr>
        <w:t>6</w:t>
      </w:r>
      <w:r>
        <w:rPr>
          <w:noProof/>
        </w:rPr>
        <w:fldChar w:fldCharType="end"/>
      </w:r>
    </w:p>
    <w:p w14:paraId="6638FA04" w14:textId="4A0BF978" w:rsidR="00984890" w:rsidRDefault="00984890">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fldLock="1"/>
      </w:r>
      <w:r>
        <w:rPr>
          <w:noProof/>
        </w:rPr>
        <w:instrText xml:space="preserve"> PAGEREF _Toc146259267 \h </w:instrText>
      </w:r>
      <w:r>
        <w:rPr>
          <w:noProof/>
        </w:rPr>
      </w:r>
      <w:r>
        <w:rPr>
          <w:noProof/>
        </w:rPr>
        <w:fldChar w:fldCharType="separate"/>
      </w:r>
      <w:r>
        <w:rPr>
          <w:noProof/>
        </w:rPr>
        <w:t>7</w:t>
      </w:r>
      <w:r>
        <w:rPr>
          <w:noProof/>
        </w:rPr>
        <w:fldChar w:fldCharType="end"/>
      </w:r>
    </w:p>
    <w:p w14:paraId="32DC4A04" w14:textId="0265CBC8"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_Toc146259268 \h </w:instrText>
      </w:r>
      <w:r>
        <w:rPr>
          <w:noProof/>
        </w:rPr>
      </w:r>
      <w:r>
        <w:rPr>
          <w:noProof/>
        </w:rPr>
        <w:fldChar w:fldCharType="separate"/>
      </w:r>
      <w:r>
        <w:rPr>
          <w:noProof/>
        </w:rPr>
        <w:t>7</w:t>
      </w:r>
      <w:r>
        <w:rPr>
          <w:noProof/>
        </w:rPr>
        <w:fldChar w:fldCharType="end"/>
      </w:r>
    </w:p>
    <w:p w14:paraId="481037C5" w14:textId="43BF0447"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_Toc146259269 \h </w:instrText>
      </w:r>
      <w:r>
        <w:rPr>
          <w:noProof/>
        </w:rPr>
      </w:r>
      <w:r>
        <w:rPr>
          <w:noProof/>
        </w:rPr>
        <w:fldChar w:fldCharType="separate"/>
      </w:r>
      <w:r>
        <w:rPr>
          <w:noProof/>
        </w:rPr>
        <w:t>7</w:t>
      </w:r>
      <w:r>
        <w:rPr>
          <w:noProof/>
        </w:rPr>
        <w:fldChar w:fldCharType="end"/>
      </w:r>
    </w:p>
    <w:p w14:paraId="313862E0" w14:textId="61BB80C7" w:rsidR="00984890" w:rsidRDefault="00984890">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General description</w:t>
      </w:r>
      <w:r>
        <w:rPr>
          <w:noProof/>
        </w:rPr>
        <w:tab/>
      </w:r>
      <w:r>
        <w:rPr>
          <w:noProof/>
        </w:rPr>
        <w:fldChar w:fldCharType="begin" w:fldLock="1"/>
      </w:r>
      <w:r>
        <w:rPr>
          <w:noProof/>
        </w:rPr>
        <w:instrText xml:space="preserve"> PAGEREF _Toc146259270 \h </w:instrText>
      </w:r>
      <w:r>
        <w:rPr>
          <w:noProof/>
        </w:rPr>
      </w:r>
      <w:r>
        <w:rPr>
          <w:noProof/>
        </w:rPr>
        <w:fldChar w:fldCharType="separate"/>
      </w:r>
      <w:r>
        <w:rPr>
          <w:noProof/>
        </w:rPr>
        <w:t>8</w:t>
      </w:r>
      <w:r>
        <w:rPr>
          <w:noProof/>
        </w:rPr>
        <w:fldChar w:fldCharType="end"/>
      </w:r>
    </w:p>
    <w:p w14:paraId="5B35EAD7" w14:textId="40E6910B" w:rsidR="00984890" w:rsidRDefault="00984890">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SEAL services</w:t>
      </w:r>
      <w:r>
        <w:rPr>
          <w:noProof/>
        </w:rPr>
        <w:tab/>
      </w:r>
      <w:r>
        <w:rPr>
          <w:noProof/>
        </w:rPr>
        <w:fldChar w:fldCharType="begin" w:fldLock="1"/>
      </w:r>
      <w:r>
        <w:rPr>
          <w:noProof/>
        </w:rPr>
        <w:instrText xml:space="preserve"> PAGEREF _Toc146259271 \h </w:instrText>
      </w:r>
      <w:r>
        <w:rPr>
          <w:noProof/>
        </w:rPr>
      </w:r>
      <w:r>
        <w:rPr>
          <w:noProof/>
        </w:rPr>
        <w:fldChar w:fldCharType="separate"/>
      </w:r>
      <w:r>
        <w:rPr>
          <w:noProof/>
        </w:rPr>
        <w:t>8</w:t>
      </w:r>
      <w:r>
        <w:rPr>
          <w:noProof/>
        </w:rPr>
        <w:fldChar w:fldCharType="end"/>
      </w:r>
    </w:p>
    <w:p w14:paraId="3E7F0E2D" w14:textId="5C209513" w:rsidR="00984890" w:rsidRDefault="00984890">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UAE procedures</w:t>
      </w:r>
      <w:r>
        <w:rPr>
          <w:noProof/>
        </w:rPr>
        <w:tab/>
      </w:r>
      <w:r>
        <w:rPr>
          <w:noProof/>
        </w:rPr>
        <w:fldChar w:fldCharType="begin" w:fldLock="1"/>
      </w:r>
      <w:r>
        <w:rPr>
          <w:noProof/>
        </w:rPr>
        <w:instrText xml:space="preserve"> PAGEREF _Toc146259272 \h </w:instrText>
      </w:r>
      <w:r>
        <w:rPr>
          <w:noProof/>
        </w:rPr>
      </w:r>
      <w:r>
        <w:rPr>
          <w:noProof/>
        </w:rPr>
        <w:fldChar w:fldCharType="separate"/>
      </w:r>
      <w:r>
        <w:rPr>
          <w:noProof/>
        </w:rPr>
        <w:t>9</w:t>
      </w:r>
      <w:r>
        <w:rPr>
          <w:noProof/>
        </w:rPr>
        <w:fldChar w:fldCharType="end"/>
      </w:r>
    </w:p>
    <w:p w14:paraId="2B4FA68C" w14:textId="2A77E6D6"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_Toc146259273 \h </w:instrText>
      </w:r>
      <w:r>
        <w:rPr>
          <w:noProof/>
        </w:rPr>
      </w:r>
      <w:r>
        <w:rPr>
          <w:noProof/>
        </w:rPr>
        <w:fldChar w:fldCharType="separate"/>
      </w:r>
      <w:r>
        <w:rPr>
          <w:noProof/>
        </w:rPr>
        <w:t>9</w:t>
      </w:r>
      <w:r>
        <w:rPr>
          <w:noProof/>
        </w:rPr>
        <w:fldChar w:fldCharType="end"/>
      </w:r>
    </w:p>
    <w:p w14:paraId="29B5064D" w14:textId="1F5709B8"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6.2</w:t>
      </w:r>
      <w:r>
        <w:rPr>
          <w:rFonts w:asciiTheme="minorHAnsi" w:eastAsiaTheme="minorEastAsia" w:hAnsiTheme="minorHAnsi" w:cstheme="minorBidi"/>
          <w:noProof/>
          <w:kern w:val="2"/>
          <w:sz w:val="22"/>
          <w:szCs w:val="22"/>
          <w:lang w:eastAsia="en-GB"/>
          <w14:ligatures w14:val="standardContextual"/>
        </w:rPr>
        <w:tab/>
      </w:r>
      <w:r>
        <w:rPr>
          <w:noProof/>
        </w:rPr>
        <w:t>Communications between UAVs within a geographical area using unicast Uu</w:t>
      </w:r>
      <w:r>
        <w:rPr>
          <w:noProof/>
        </w:rPr>
        <w:tab/>
      </w:r>
      <w:r>
        <w:rPr>
          <w:noProof/>
        </w:rPr>
        <w:fldChar w:fldCharType="begin" w:fldLock="1"/>
      </w:r>
      <w:r>
        <w:rPr>
          <w:noProof/>
        </w:rPr>
        <w:instrText xml:space="preserve"> PAGEREF _Toc146259274 \h </w:instrText>
      </w:r>
      <w:r>
        <w:rPr>
          <w:noProof/>
        </w:rPr>
      </w:r>
      <w:r>
        <w:rPr>
          <w:noProof/>
        </w:rPr>
        <w:fldChar w:fldCharType="separate"/>
      </w:r>
      <w:r>
        <w:rPr>
          <w:noProof/>
        </w:rPr>
        <w:t>9</w:t>
      </w:r>
      <w:r>
        <w:rPr>
          <w:noProof/>
        </w:rPr>
        <w:fldChar w:fldCharType="end"/>
      </w:r>
    </w:p>
    <w:p w14:paraId="20BF8FB7" w14:textId="03E30A84"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6.2.1</w:t>
      </w:r>
      <w:r>
        <w:rPr>
          <w:rFonts w:asciiTheme="minorHAnsi" w:eastAsiaTheme="minorEastAsia" w:hAnsiTheme="minorHAnsi" w:cstheme="minorBidi"/>
          <w:noProof/>
          <w:kern w:val="2"/>
          <w:sz w:val="22"/>
          <w:szCs w:val="22"/>
          <w14:ligatures w14:val="standardContextual"/>
        </w:rPr>
        <w:tab/>
      </w:r>
      <w:r>
        <w:rPr>
          <w:noProof/>
        </w:rPr>
        <w:t>Client procedure</w:t>
      </w:r>
      <w:r>
        <w:rPr>
          <w:noProof/>
        </w:rPr>
        <w:tab/>
      </w:r>
      <w:r>
        <w:rPr>
          <w:noProof/>
        </w:rPr>
        <w:fldChar w:fldCharType="begin" w:fldLock="1"/>
      </w:r>
      <w:r>
        <w:rPr>
          <w:noProof/>
        </w:rPr>
        <w:instrText xml:space="preserve"> PAGEREF _Toc146259275 \h </w:instrText>
      </w:r>
      <w:r>
        <w:rPr>
          <w:noProof/>
        </w:rPr>
      </w:r>
      <w:r>
        <w:rPr>
          <w:noProof/>
        </w:rPr>
        <w:fldChar w:fldCharType="separate"/>
      </w:r>
      <w:r>
        <w:rPr>
          <w:noProof/>
        </w:rPr>
        <w:t>9</w:t>
      </w:r>
      <w:r>
        <w:rPr>
          <w:noProof/>
        </w:rPr>
        <w:fldChar w:fldCharType="end"/>
      </w:r>
    </w:p>
    <w:p w14:paraId="6FF92DDA" w14:textId="605ACA72"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sidRPr="0031213A">
        <w:rPr>
          <w:noProof/>
          <w:lang w:val="en-US"/>
        </w:rPr>
        <w:t>6.2.1.1</w:t>
      </w:r>
      <w:r>
        <w:rPr>
          <w:rFonts w:asciiTheme="minorHAnsi" w:eastAsiaTheme="minorEastAsia" w:hAnsiTheme="minorHAnsi" w:cstheme="minorBidi"/>
          <w:noProof/>
          <w:kern w:val="2"/>
          <w:sz w:val="22"/>
          <w:szCs w:val="22"/>
          <w14:ligatures w14:val="standardContextual"/>
        </w:rPr>
        <w:tab/>
      </w:r>
      <w:r w:rsidRPr="0031213A">
        <w:rPr>
          <w:noProof/>
          <w:lang w:val="en-US"/>
        </w:rPr>
        <w:t xml:space="preserve">Sending of a </w:t>
      </w:r>
      <w:r>
        <w:rPr>
          <w:noProof/>
        </w:rPr>
        <w:t>UAV application</w:t>
      </w:r>
      <w:r w:rsidRPr="0031213A">
        <w:rPr>
          <w:noProof/>
          <w:lang w:val="en-US"/>
        </w:rPr>
        <w:t xml:space="preserve"> message</w:t>
      </w:r>
      <w:r>
        <w:rPr>
          <w:noProof/>
        </w:rPr>
        <w:tab/>
      </w:r>
      <w:r>
        <w:rPr>
          <w:noProof/>
        </w:rPr>
        <w:fldChar w:fldCharType="begin" w:fldLock="1"/>
      </w:r>
      <w:r>
        <w:rPr>
          <w:noProof/>
        </w:rPr>
        <w:instrText xml:space="preserve"> PAGEREF _Toc146259276 \h </w:instrText>
      </w:r>
      <w:r>
        <w:rPr>
          <w:noProof/>
        </w:rPr>
      </w:r>
      <w:r>
        <w:rPr>
          <w:noProof/>
        </w:rPr>
        <w:fldChar w:fldCharType="separate"/>
      </w:r>
      <w:r>
        <w:rPr>
          <w:noProof/>
        </w:rPr>
        <w:t>9</w:t>
      </w:r>
      <w:r>
        <w:rPr>
          <w:noProof/>
        </w:rPr>
        <w:fldChar w:fldCharType="end"/>
      </w:r>
    </w:p>
    <w:p w14:paraId="4561043F" w14:textId="304ED5E2"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sidRPr="0031213A">
        <w:rPr>
          <w:noProof/>
          <w:lang w:val="en-US"/>
        </w:rPr>
        <w:t>6.2.1.2</w:t>
      </w:r>
      <w:r>
        <w:rPr>
          <w:rFonts w:asciiTheme="minorHAnsi" w:eastAsiaTheme="minorEastAsia" w:hAnsiTheme="minorHAnsi" w:cstheme="minorBidi"/>
          <w:noProof/>
          <w:kern w:val="2"/>
          <w:sz w:val="22"/>
          <w:szCs w:val="22"/>
          <w14:ligatures w14:val="standardContextual"/>
        </w:rPr>
        <w:tab/>
      </w:r>
      <w:r w:rsidRPr="0031213A">
        <w:rPr>
          <w:noProof/>
          <w:lang w:val="en-US"/>
        </w:rPr>
        <w:t xml:space="preserve">Reception of a </w:t>
      </w:r>
      <w:r>
        <w:rPr>
          <w:noProof/>
        </w:rPr>
        <w:t>UAV application</w:t>
      </w:r>
      <w:r w:rsidRPr="0031213A">
        <w:rPr>
          <w:noProof/>
          <w:lang w:val="en-US"/>
        </w:rPr>
        <w:t xml:space="preserve"> message</w:t>
      </w:r>
      <w:r>
        <w:rPr>
          <w:noProof/>
        </w:rPr>
        <w:tab/>
      </w:r>
      <w:r>
        <w:rPr>
          <w:noProof/>
        </w:rPr>
        <w:fldChar w:fldCharType="begin" w:fldLock="1"/>
      </w:r>
      <w:r>
        <w:rPr>
          <w:noProof/>
        </w:rPr>
        <w:instrText xml:space="preserve"> PAGEREF _Toc146259277 \h </w:instrText>
      </w:r>
      <w:r>
        <w:rPr>
          <w:noProof/>
        </w:rPr>
      </w:r>
      <w:r>
        <w:rPr>
          <w:noProof/>
        </w:rPr>
        <w:fldChar w:fldCharType="separate"/>
      </w:r>
      <w:r>
        <w:rPr>
          <w:noProof/>
        </w:rPr>
        <w:t>9</w:t>
      </w:r>
      <w:r>
        <w:rPr>
          <w:noProof/>
        </w:rPr>
        <w:fldChar w:fldCharType="end"/>
      </w:r>
    </w:p>
    <w:p w14:paraId="35ECCF10" w14:textId="4DE2A9E3"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6.2.2</w:t>
      </w:r>
      <w:r>
        <w:rPr>
          <w:rFonts w:asciiTheme="minorHAnsi" w:eastAsiaTheme="minorEastAsia" w:hAnsiTheme="minorHAnsi" w:cstheme="minorBidi"/>
          <w:noProof/>
          <w:kern w:val="2"/>
          <w:sz w:val="22"/>
          <w:szCs w:val="22"/>
          <w14:ligatures w14:val="standardContextual"/>
        </w:rPr>
        <w:tab/>
      </w:r>
      <w:r>
        <w:rPr>
          <w:noProof/>
        </w:rPr>
        <w:t>Server procedure</w:t>
      </w:r>
      <w:r>
        <w:rPr>
          <w:noProof/>
        </w:rPr>
        <w:tab/>
      </w:r>
      <w:r>
        <w:rPr>
          <w:noProof/>
        </w:rPr>
        <w:fldChar w:fldCharType="begin" w:fldLock="1"/>
      </w:r>
      <w:r>
        <w:rPr>
          <w:noProof/>
        </w:rPr>
        <w:instrText xml:space="preserve"> PAGEREF _Toc146259278 \h </w:instrText>
      </w:r>
      <w:r>
        <w:rPr>
          <w:noProof/>
        </w:rPr>
      </w:r>
      <w:r>
        <w:rPr>
          <w:noProof/>
        </w:rPr>
        <w:fldChar w:fldCharType="separate"/>
      </w:r>
      <w:r>
        <w:rPr>
          <w:noProof/>
        </w:rPr>
        <w:t>9</w:t>
      </w:r>
      <w:r>
        <w:rPr>
          <w:noProof/>
        </w:rPr>
        <w:fldChar w:fldCharType="end"/>
      </w:r>
    </w:p>
    <w:p w14:paraId="58D05B0C" w14:textId="64857410"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sidRPr="0031213A">
        <w:rPr>
          <w:noProof/>
          <w:lang w:val="en-US"/>
        </w:rPr>
        <w:t>6.2.2.1</w:t>
      </w:r>
      <w:r>
        <w:rPr>
          <w:rFonts w:asciiTheme="minorHAnsi" w:eastAsiaTheme="minorEastAsia" w:hAnsiTheme="minorHAnsi" w:cstheme="minorBidi"/>
          <w:noProof/>
          <w:kern w:val="2"/>
          <w:sz w:val="22"/>
          <w:szCs w:val="22"/>
          <w14:ligatures w14:val="standardContextual"/>
        </w:rPr>
        <w:tab/>
      </w:r>
      <w:r w:rsidRPr="0031213A">
        <w:rPr>
          <w:noProof/>
          <w:lang w:val="en-US"/>
        </w:rPr>
        <w:t xml:space="preserve">Reception of a </w:t>
      </w:r>
      <w:r>
        <w:rPr>
          <w:noProof/>
        </w:rPr>
        <w:t>UAV application</w:t>
      </w:r>
      <w:r w:rsidRPr="0031213A">
        <w:rPr>
          <w:noProof/>
          <w:lang w:val="en-US"/>
        </w:rPr>
        <w:t xml:space="preserve"> message</w:t>
      </w:r>
      <w:r>
        <w:rPr>
          <w:noProof/>
        </w:rPr>
        <w:tab/>
      </w:r>
      <w:r>
        <w:rPr>
          <w:noProof/>
        </w:rPr>
        <w:fldChar w:fldCharType="begin" w:fldLock="1"/>
      </w:r>
      <w:r>
        <w:rPr>
          <w:noProof/>
        </w:rPr>
        <w:instrText xml:space="preserve"> PAGEREF _Toc146259279 \h </w:instrText>
      </w:r>
      <w:r>
        <w:rPr>
          <w:noProof/>
        </w:rPr>
      </w:r>
      <w:r>
        <w:rPr>
          <w:noProof/>
        </w:rPr>
        <w:fldChar w:fldCharType="separate"/>
      </w:r>
      <w:r>
        <w:rPr>
          <w:noProof/>
        </w:rPr>
        <w:t>9</w:t>
      </w:r>
      <w:r>
        <w:rPr>
          <w:noProof/>
        </w:rPr>
        <w:fldChar w:fldCharType="end"/>
      </w:r>
    </w:p>
    <w:p w14:paraId="4C41CB14" w14:textId="3CE9C5B8"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sidRPr="0031213A">
        <w:rPr>
          <w:noProof/>
          <w:lang w:val="en-US"/>
        </w:rPr>
        <w:t>6.2.2.2</w:t>
      </w:r>
      <w:r>
        <w:rPr>
          <w:rFonts w:asciiTheme="minorHAnsi" w:eastAsiaTheme="minorEastAsia" w:hAnsiTheme="minorHAnsi" w:cstheme="minorBidi"/>
          <w:noProof/>
          <w:kern w:val="2"/>
          <w:sz w:val="22"/>
          <w:szCs w:val="22"/>
          <w14:ligatures w14:val="standardContextual"/>
        </w:rPr>
        <w:tab/>
      </w:r>
      <w:r w:rsidRPr="0031213A">
        <w:rPr>
          <w:noProof/>
          <w:lang w:val="en-US"/>
        </w:rPr>
        <w:t xml:space="preserve">Sending of a </w:t>
      </w:r>
      <w:r>
        <w:rPr>
          <w:noProof/>
        </w:rPr>
        <w:t>UAV application</w:t>
      </w:r>
      <w:r w:rsidRPr="0031213A">
        <w:rPr>
          <w:noProof/>
          <w:lang w:val="en-US"/>
        </w:rPr>
        <w:t xml:space="preserve"> message</w:t>
      </w:r>
      <w:r>
        <w:rPr>
          <w:noProof/>
        </w:rPr>
        <w:tab/>
      </w:r>
      <w:r>
        <w:rPr>
          <w:noProof/>
        </w:rPr>
        <w:fldChar w:fldCharType="begin" w:fldLock="1"/>
      </w:r>
      <w:r>
        <w:rPr>
          <w:noProof/>
        </w:rPr>
        <w:instrText xml:space="preserve"> PAGEREF _Toc146259280 \h </w:instrText>
      </w:r>
      <w:r>
        <w:rPr>
          <w:noProof/>
        </w:rPr>
      </w:r>
      <w:r>
        <w:rPr>
          <w:noProof/>
        </w:rPr>
        <w:fldChar w:fldCharType="separate"/>
      </w:r>
      <w:r>
        <w:rPr>
          <w:noProof/>
        </w:rPr>
        <w:t>10</w:t>
      </w:r>
      <w:r>
        <w:rPr>
          <w:noProof/>
        </w:rPr>
        <w:fldChar w:fldCharType="end"/>
      </w:r>
    </w:p>
    <w:p w14:paraId="13189170" w14:textId="76942756"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6.3</w:t>
      </w:r>
      <w:r>
        <w:rPr>
          <w:rFonts w:asciiTheme="minorHAnsi" w:eastAsiaTheme="minorEastAsia" w:hAnsiTheme="minorHAnsi" w:cstheme="minorBidi"/>
          <w:noProof/>
          <w:kern w:val="2"/>
          <w:sz w:val="22"/>
          <w:szCs w:val="22"/>
          <w:lang w:eastAsia="en-GB"/>
          <w14:ligatures w14:val="standardContextual"/>
        </w:rPr>
        <w:tab/>
      </w:r>
      <w:r w:rsidRPr="0031213A">
        <w:rPr>
          <w:noProof/>
          <w:lang w:val="en-US"/>
        </w:rPr>
        <w:t>C2 Communication mode selection and switching</w:t>
      </w:r>
      <w:r>
        <w:rPr>
          <w:noProof/>
        </w:rPr>
        <w:tab/>
      </w:r>
      <w:r>
        <w:rPr>
          <w:noProof/>
        </w:rPr>
        <w:fldChar w:fldCharType="begin" w:fldLock="1"/>
      </w:r>
      <w:r>
        <w:rPr>
          <w:noProof/>
        </w:rPr>
        <w:instrText xml:space="preserve"> PAGEREF _Toc146259281 \h </w:instrText>
      </w:r>
      <w:r>
        <w:rPr>
          <w:noProof/>
        </w:rPr>
      </w:r>
      <w:r>
        <w:rPr>
          <w:noProof/>
        </w:rPr>
        <w:fldChar w:fldCharType="separate"/>
      </w:r>
      <w:r>
        <w:rPr>
          <w:noProof/>
        </w:rPr>
        <w:t>10</w:t>
      </w:r>
      <w:r>
        <w:rPr>
          <w:noProof/>
        </w:rPr>
        <w:fldChar w:fldCharType="end"/>
      </w:r>
    </w:p>
    <w:p w14:paraId="309040FE" w14:textId="6644BE15"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6.3.1</w:t>
      </w:r>
      <w:r>
        <w:rPr>
          <w:rFonts w:asciiTheme="minorHAnsi" w:eastAsiaTheme="minorEastAsia" w:hAnsiTheme="minorHAnsi" w:cstheme="minorBidi"/>
          <w:noProof/>
          <w:kern w:val="2"/>
          <w:sz w:val="22"/>
          <w:szCs w:val="22"/>
          <w14:ligatures w14:val="standardContextual"/>
        </w:rPr>
        <w:tab/>
      </w:r>
      <w:r>
        <w:rPr>
          <w:noProof/>
        </w:rPr>
        <w:t>Client procedure</w:t>
      </w:r>
      <w:r>
        <w:rPr>
          <w:noProof/>
        </w:rPr>
        <w:tab/>
      </w:r>
      <w:r>
        <w:rPr>
          <w:noProof/>
        </w:rPr>
        <w:fldChar w:fldCharType="begin" w:fldLock="1"/>
      </w:r>
      <w:r>
        <w:rPr>
          <w:noProof/>
        </w:rPr>
        <w:instrText xml:space="preserve"> PAGEREF _Toc146259282 \h </w:instrText>
      </w:r>
      <w:r>
        <w:rPr>
          <w:noProof/>
        </w:rPr>
      </w:r>
      <w:r>
        <w:rPr>
          <w:noProof/>
        </w:rPr>
        <w:fldChar w:fldCharType="separate"/>
      </w:r>
      <w:r>
        <w:rPr>
          <w:noProof/>
        </w:rPr>
        <w:t>10</w:t>
      </w:r>
      <w:r>
        <w:rPr>
          <w:noProof/>
        </w:rPr>
        <w:fldChar w:fldCharType="end"/>
      </w:r>
    </w:p>
    <w:p w14:paraId="291A18CE" w14:textId="28628995"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6.3.1.1</w:t>
      </w:r>
      <w:r>
        <w:rPr>
          <w:rFonts w:asciiTheme="minorHAnsi" w:eastAsiaTheme="minorEastAsia" w:hAnsiTheme="minorHAnsi" w:cstheme="minorBidi"/>
          <w:noProof/>
          <w:kern w:val="2"/>
          <w:sz w:val="22"/>
          <w:szCs w:val="22"/>
          <w14:ligatures w14:val="standardContextual"/>
        </w:rPr>
        <w:tab/>
      </w:r>
      <w:r>
        <w:rPr>
          <w:noProof/>
          <w:lang w:eastAsia="zh-CN"/>
        </w:rPr>
        <w:t>C2 communication modes configuration procedure</w:t>
      </w:r>
      <w:r>
        <w:rPr>
          <w:noProof/>
        </w:rPr>
        <w:tab/>
      </w:r>
      <w:r>
        <w:rPr>
          <w:noProof/>
        </w:rPr>
        <w:fldChar w:fldCharType="begin" w:fldLock="1"/>
      </w:r>
      <w:r>
        <w:rPr>
          <w:noProof/>
        </w:rPr>
        <w:instrText xml:space="preserve"> PAGEREF _Toc146259283 \h </w:instrText>
      </w:r>
      <w:r>
        <w:rPr>
          <w:noProof/>
        </w:rPr>
      </w:r>
      <w:r>
        <w:rPr>
          <w:noProof/>
        </w:rPr>
        <w:fldChar w:fldCharType="separate"/>
      </w:r>
      <w:r>
        <w:rPr>
          <w:noProof/>
        </w:rPr>
        <w:t>10</w:t>
      </w:r>
      <w:r>
        <w:rPr>
          <w:noProof/>
        </w:rPr>
        <w:fldChar w:fldCharType="end"/>
      </w:r>
    </w:p>
    <w:p w14:paraId="69366A14" w14:textId="7BFAE3DF"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6.3.1.2</w:t>
      </w:r>
      <w:r>
        <w:rPr>
          <w:rFonts w:asciiTheme="minorHAnsi" w:eastAsiaTheme="minorEastAsia" w:hAnsiTheme="minorHAnsi" w:cstheme="minorBidi"/>
          <w:noProof/>
          <w:kern w:val="2"/>
          <w:sz w:val="22"/>
          <w:szCs w:val="22"/>
          <w14:ligatures w14:val="standardContextual"/>
        </w:rPr>
        <w:tab/>
      </w:r>
      <w:r>
        <w:rPr>
          <w:noProof/>
          <w:lang w:eastAsia="zh-CN"/>
        </w:rPr>
        <w:t>C2 communication mode selection by UAE Client procedure</w:t>
      </w:r>
      <w:r>
        <w:rPr>
          <w:noProof/>
        </w:rPr>
        <w:tab/>
      </w:r>
      <w:r>
        <w:rPr>
          <w:noProof/>
        </w:rPr>
        <w:fldChar w:fldCharType="begin" w:fldLock="1"/>
      </w:r>
      <w:r>
        <w:rPr>
          <w:noProof/>
        </w:rPr>
        <w:instrText xml:space="preserve"> PAGEREF _Toc146259284 \h </w:instrText>
      </w:r>
      <w:r>
        <w:rPr>
          <w:noProof/>
        </w:rPr>
      </w:r>
      <w:r>
        <w:rPr>
          <w:noProof/>
        </w:rPr>
        <w:fldChar w:fldCharType="separate"/>
      </w:r>
      <w:r>
        <w:rPr>
          <w:noProof/>
        </w:rPr>
        <w:t>11</w:t>
      </w:r>
      <w:r>
        <w:rPr>
          <w:noProof/>
        </w:rPr>
        <w:fldChar w:fldCharType="end"/>
      </w:r>
    </w:p>
    <w:p w14:paraId="679079E6" w14:textId="2D6A0B5D"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6.3.1.3</w:t>
      </w:r>
      <w:r>
        <w:rPr>
          <w:rFonts w:asciiTheme="minorHAnsi" w:eastAsiaTheme="minorEastAsia" w:hAnsiTheme="minorHAnsi" w:cstheme="minorBidi"/>
          <w:noProof/>
          <w:kern w:val="2"/>
          <w:sz w:val="22"/>
          <w:szCs w:val="22"/>
          <w14:ligatures w14:val="standardContextual"/>
        </w:rPr>
        <w:tab/>
      </w:r>
      <w:r>
        <w:rPr>
          <w:noProof/>
          <w:lang w:eastAsia="zh-CN"/>
        </w:rPr>
        <w:t>UAE-layer assisted dynamic C2 mode switching procedure</w:t>
      </w:r>
      <w:r>
        <w:rPr>
          <w:noProof/>
        </w:rPr>
        <w:tab/>
      </w:r>
      <w:r>
        <w:rPr>
          <w:noProof/>
        </w:rPr>
        <w:fldChar w:fldCharType="begin" w:fldLock="1"/>
      </w:r>
      <w:r>
        <w:rPr>
          <w:noProof/>
        </w:rPr>
        <w:instrText xml:space="preserve"> PAGEREF _Toc146259285 \h </w:instrText>
      </w:r>
      <w:r>
        <w:rPr>
          <w:noProof/>
        </w:rPr>
      </w:r>
      <w:r>
        <w:rPr>
          <w:noProof/>
        </w:rPr>
        <w:fldChar w:fldCharType="separate"/>
      </w:r>
      <w:r>
        <w:rPr>
          <w:noProof/>
        </w:rPr>
        <w:t>11</w:t>
      </w:r>
      <w:r>
        <w:rPr>
          <w:noProof/>
        </w:rPr>
        <w:fldChar w:fldCharType="end"/>
      </w:r>
    </w:p>
    <w:p w14:paraId="2CA15754" w14:textId="094A1DA5"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6.3.2</w:t>
      </w:r>
      <w:r>
        <w:rPr>
          <w:rFonts w:asciiTheme="minorHAnsi" w:eastAsiaTheme="minorEastAsia" w:hAnsiTheme="minorHAnsi" w:cstheme="minorBidi"/>
          <w:noProof/>
          <w:kern w:val="2"/>
          <w:sz w:val="22"/>
          <w:szCs w:val="22"/>
          <w14:ligatures w14:val="standardContextual"/>
        </w:rPr>
        <w:tab/>
      </w:r>
      <w:r>
        <w:rPr>
          <w:noProof/>
        </w:rPr>
        <w:t>Server procedure</w:t>
      </w:r>
      <w:r>
        <w:rPr>
          <w:noProof/>
        </w:rPr>
        <w:tab/>
      </w:r>
      <w:r>
        <w:rPr>
          <w:noProof/>
        </w:rPr>
        <w:fldChar w:fldCharType="begin" w:fldLock="1"/>
      </w:r>
      <w:r>
        <w:rPr>
          <w:noProof/>
        </w:rPr>
        <w:instrText xml:space="preserve"> PAGEREF _Toc146259286 \h </w:instrText>
      </w:r>
      <w:r>
        <w:rPr>
          <w:noProof/>
        </w:rPr>
      </w:r>
      <w:r>
        <w:rPr>
          <w:noProof/>
        </w:rPr>
        <w:fldChar w:fldCharType="separate"/>
      </w:r>
      <w:r>
        <w:rPr>
          <w:noProof/>
        </w:rPr>
        <w:t>12</w:t>
      </w:r>
      <w:r>
        <w:rPr>
          <w:noProof/>
        </w:rPr>
        <w:fldChar w:fldCharType="end"/>
      </w:r>
    </w:p>
    <w:p w14:paraId="44A00523" w14:textId="5C43A0B3"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6.3.2.1</w:t>
      </w:r>
      <w:r>
        <w:rPr>
          <w:rFonts w:asciiTheme="minorHAnsi" w:eastAsiaTheme="minorEastAsia" w:hAnsiTheme="minorHAnsi" w:cstheme="minorBidi"/>
          <w:noProof/>
          <w:kern w:val="2"/>
          <w:sz w:val="22"/>
          <w:szCs w:val="22"/>
          <w14:ligatures w14:val="standardContextual"/>
        </w:rPr>
        <w:tab/>
      </w:r>
      <w:r>
        <w:rPr>
          <w:noProof/>
          <w:lang w:eastAsia="zh-CN"/>
        </w:rPr>
        <w:t>C2 communication modes configuration procedure</w:t>
      </w:r>
      <w:r>
        <w:rPr>
          <w:noProof/>
        </w:rPr>
        <w:tab/>
      </w:r>
      <w:r>
        <w:rPr>
          <w:noProof/>
        </w:rPr>
        <w:fldChar w:fldCharType="begin" w:fldLock="1"/>
      </w:r>
      <w:r>
        <w:rPr>
          <w:noProof/>
        </w:rPr>
        <w:instrText xml:space="preserve"> PAGEREF _Toc146259287 \h </w:instrText>
      </w:r>
      <w:r>
        <w:rPr>
          <w:noProof/>
        </w:rPr>
      </w:r>
      <w:r>
        <w:rPr>
          <w:noProof/>
        </w:rPr>
        <w:fldChar w:fldCharType="separate"/>
      </w:r>
      <w:r>
        <w:rPr>
          <w:noProof/>
        </w:rPr>
        <w:t>12</w:t>
      </w:r>
      <w:r>
        <w:rPr>
          <w:noProof/>
        </w:rPr>
        <w:fldChar w:fldCharType="end"/>
      </w:r>
    </w:p>
    <w:p w14:paraId="49F1DE77" w14:textId="5A54E5A1"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6.3.2.2</w:t>
      </w:r>
      <w:r>
        <w:rPr>
          <w:rFonts w:asciiTheme="minorHAnsi" w:eastAsiaTheme="minorEastAsia" w:hAnsiTheme="minorHAnsi" w:cstheme="minorBidi"/>
          <w:noProof/>
          <w:kern w:val="2"/>
          <w:sz w:val="22"/>
          <w:szCs w:val="22"/>
          <w14:ligatures w14:val="standardContextual"/>
        </w:rPr>
        <w:tab/>
      </w:r>
      <w:r>
        <w:rPr>
          <w:noProof/>
          <w:lang w:eastAsia="zh-CN"/>
        </w:rPr>
        <w:t>C2 communication mode selection by UAE Client</w:t>
      </w:r>
      <w:r>
        <w:rPr>
          <w:noProof/>
        </w:rPr>
        <w:tab/>
      </w:r>
      <w:r>
        <w:rPr>
          <w:noProof/>
        </w:rPr>
        <w:fldChar w:fldCharType="begin" w:fldLock="1"/>
      </w:r>
      <w:r>
        <w:rPr>
          <w:noProof/>
        </w:rPr>
        <w:instrText xml:space="preserve"> PAGEREF _Toc146259288 \h </w:instrText>
      </w:r>
      <w:r>
        <w:rPr>
          <w:noProof/>
        </w:rPr>
      </w:r>
      <w:r>
        <w:rPr>
          <w:noProof/>
        </w:rPr>
        <w:fldChar w:fldCharType="separate"/>
      </w:r>
      <w:r>
        <w:rPr>
          <w:noProof/>
        </w:rPr>
        <w:t>12</w:t>
      </w:r>
      <w:r>
        <w:rPr>
          <w:noProof/>
        </w:rPr>
        <w:fldChar w:fldCharType="end"/>
      </w:r>
    </w:p>
    <w:p w14:paraId="5EF05165" w14:textId="65F73B0C"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6.3.2.3</w:t>
      </w:r>
      <w:r>
        <w:rPr>
          <w:rFonts w:asciiTheme="minorHAnsi" w:eastAsiaTheme="minorEastAsia" w:hAnsiTheme="minorHAnsi" w:cstheme="minorBidi"/>
          <w:noProof/>
          <w:kern w:val="2"/>
          <w:sz w:val="22"/>
          <w:szCs w:val="22"/>
          <w14:ligatures w14:val="standardContextual"/>
        </w:rPr>
        <w:tab/>
      </w:r>
      <w:r>
        <w:rPr>
          <w:noProof/>
          <w:lang w:eastAsia="zh-CN"/>
        </w:rPr>
        <w:t>UAE-layer assisted dynamic C2 mode switching</w:t>
      </w:r>
      <w:r>
        <w:rPr>
          <w:noProof/>
        </w:rPr>
        <w:tab/>
      </w:r>
      <w:r>
        <w:rPr>
          <w:noProof/>
        </w:rPr>
        <w:fldChar w:fldCharType="begin" w:fldLock="1"/>
      </w:r>
      <w:r>
        <w:rPr>
          <w:noProof/>
        </w:rPr>
        <w:instrText xml:space="preserve"> PAGEREF _Toc146259289 \h </w:instrText>
      </w:r>
      <w:r>
        <w:rPr>
          <w:noProof/>
        </w:rPr>
      </w:r>
      <w:r>
        <w:rPr>
          <w:noProof/>
        </w:rPr>
        <w:fldChar w:fldCharType="separate"/>
      </w:r>
      <w:r>
        <w:rPr>
          <w:noProof/>
        </w:rPr>
        <w:t>13</w:t>
      </w:r>
      <w:r>
        <w:rPr>
          <w:noProof/>
        </w:rPr>
        <w:fldChar w:fldCharType="end"/>
      </w:r>
    </w:p>
    <w:p w14:paraId="446F8B8C" w14:textId="6DA3F5F8"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6.4</w:t>
      </w:r>
      <w:r>
        <w:rPr>
          <w:rFonts w:asciiTheme="minorHAnsi" w:eastAsiaTheme="minorEastAsia" w:hAnsiTheme="minorHAnsi" w:cstheme="minorBidi"/>
          <w:noProof/>
          <w:kern w:val="2"/>
          <w:sz w:val="22"/>
          <w:szCs w:val="22"/>
          <w:lang w:eastAsia="en-GB"/>
          <w14:ligatures w14:val="standardContextual"/>
        </w:rPr>
        <w:tab/>
      </w:r>
      <w:r>
        <w:rPr>
          <w:noProof/>
        </w:rPr>
        <w:t>UAS UE registration</w:t>
      </w:r>
      <w:r>
        <w:rPr>
          <w:noProof/>
        </w:rPr>
        <w:tab/>
      </w:r>
      <w:r>
        <w:rPr>
          <w:noProof/>
        </w:rPr>
        <w:fldChar w:fldCharType="begin" w:fldLock="1"/>
      </w:r>
      <w:r>
        <w:rPr>
          <w:noProof/>
        </w:rPr>
        <w:instrText xml:space="preserve"> PAGEREF _Toc146259290 \h </w:instrText>
      </w:r>
      <w:r>
        <w:rPr>
          <w:noProof/>
        </w:rPr>
      </w:r>
      <w:r>
        <w:rPr>
          <w:noProof/>
        </w:rPr>
        <w:fldChar w:fldCharType="separate"/>
      </w:r>
      <w:r>
        <w:rPr>
          <w:noProof/>
        </w:rPr>
        <w:t>13</w:t>
      </w:r>
      <w:r>
        <w:rPr>
          <w:noProof/>
        </w:rPr>
        <w:fldChar w:fldCharType="end"/>
      </w:r>
    </w:p>
    <w:p w14:paraId="06495D5E" w14:textId="67A56B96"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6.4.1</w:t>
      </w:r>
      <w:r>
        <w:rPr>
          <w:rFonts w:asciiTheme="minorHAnsi" w:eastAsiaTheme="minorEastAsia" w:hAnsiTheme="minorHAnsi" w:cstheme="minorBidi"/>
          <w:noProof/>
          <w:kern w:val="2"/>
          <w:sz w:val="22"/>
          <w:szCs w:val="22"/>
          <w14:ligatures w14:val="standardContextual"/>
        </w:rPr>
        <w:tab/>
      </w:r>
      <w:r>
        <w:rPr>
          <w:noProof/>
        </w:rPr>
        <w:t>Client procedure</w:t>
      </w:r>
      <w:r>
        <w:rPr>
          <w:noProof/>
        </w:rPr>
        <w:tab/>
      </w:r>
      <w:r>
        <w:rPr>
          <w:noProof/>
        </w:rPr>
        <w:fldChar w:fldCharType="begin" w:fldLock="1"/>
      </w:r>
      <w:r>
        <w:rPr>
          <w:noProof/>
        </w:rPr>
        <w:instrText xml:space="preserve"> PAGEREF _Toc146259291 \h </w:instrText>
      </w:r>
      <w:r>
        <w:rPr>
          <w:noProof/>
        </w:rPr>
      </w:r>
      <w:r>
        <w:rPr>
          <w:noProof/>
        </w:rPr>
        <w:fldChar w:fldCharType="separate"/>
      </w:r>
      <w:r>
        <w:rPr>
          <w:noProof/>
        </w:rPr>
        <w:t>13</w:t>
      </w:r>
      <w:r>
        <w:rPr>
          <w:noProof/>
        </w:rPr>
        <w:fldChar w:fldCharType="end"/>
      </w:r>
    </w:p>
    <w:p w14:paraId="478F9B04" w14:textId="67D71B87"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6.4.2</w:t>
      </w:r>
      <w:r>
        <w:rPr>
          <w:rFonts w:asciiTheme="minorHAnsi" w:eastAsiaTheme="minorEastAsia" w:hAnsiTheme="minorHAnsi" w:cstheme="minorBidi"/>
          <w:noProof/>
          <w:kern w:val="2"/>
          <w:sz w:val="22"/>
          <w:szCs w:val="22"/>
          <w14:ligatures w14:val="standardContextual"/>
        </w:rPr>
        <w:tab/>
      </w:r>
      <w:r>
        <w:rPr>
          <w:noProof/>
        </w:rPr>
        <w:t>Server procedure</w:t>
      </w:r>
      <w:r>
        <w:rPr>
          <w:noProof/>
        </w:rPr>
        <w:tab/>
      </w:r>
      <w:r>
        <w:rPr>
          <w:noProof/>
        </w:rPr>
        <w:fldChar w:fldCharType="begin" w:fldLock="1"/>
      </w:r>
      <w:r>
        <w:rPr>
          <w:noProof/>
        </w:rPr>
        <w:instrText xml:space="preserve"> PAGEREF _Toc146259292 \h </w:instrText>
      </w:r>
      <w:r>
        <w:rPr>
          <w:noProof/>
        </w:rPr>
      </w:r>
      <w:r>
        <w:rPr>
          <w:noProof/>
        </w:rPr>
        <w:fldChar w:fldCharType="separate"/>
      </w:r>
      <w:r>
        <w:rPr>
          <w:noProof/>
        </w:rPr>
        <w:t>14</w:t>
      </w:r>
      <w:r>
        <w:rPr>
          <w:noProof/>
        </w:rPr>
        <w:fldChar w:fldCharType="end"/>
      </w:r>
    </w:p>
    <w:p w14:paraId="6B3AC74F" w14:textId="46AF25D2" w:rsidR="00984890" w:rsidRPr="00A94E26" w:rsidRDefault="00984890">
      <w:pPr>
        <w:pStyle w:val="TOC2"/>
        <w:rPr>
          <w:rFonts w:asciiTheme="minorHAnsi" w:eastAsiaTheme="minorEastAsia" w:hAnsiTheme="minorHAnsi" w:cstheme="minorBidi"/>
          <w:noProof/>
          <w:kern w:val="2"/>
          <w:sz w:val="22"/>
          <w:szCs w:val="22"/>
          <w:lang w:val="fr-FR" w:eastAsia="en-GB"/>
          <w14:ligatures w14:val="standardContextual"/>
        </w:rPr>
      </w:pPr>
      <w:r w:rsidRPr="0031213A">
        <w:rPr>
          <w:noProof/>
          <w:lang w:val="fr-FR"/>
        </w:rPr>
        <w:t>6.5</w:t>
      </w:r>
      <w:r w:rsidRPr="00A94E26">
        <w:rPr>
          <w:rFonts w:asciiTheme="minorHAnsi" w:eastAsiaTheme="minorEastAsia" w:hAnsiTheme="minorHAnsi" w:cstheme="minorBidi"/>
          <w:noProof/>
          <w:kern w:val="2"/>
          <w:sz w:val="22"/>
          <w:szCs w:val="22"/>
          <w:lang w:val="fr-FR" w:eastAsia="en-GB"/>
          <w14:ligatures w14:val="standardContextual"/>
        </w:rPr>
        <w:tab/>
      </w:r>
      <w:r w:rsidRPr="0031213A">
        <w:rPr>
          <w:noProof/>
          <w:lang w:val="fr-FR"/>
        </w:rPr>
        <w:t>UAS UE de-registration</w:t>
      </w:r>
      <w:r w:rsidRPr="00A94E26">
        <w:rPr>
          <w:noProof/>
          <w:lang w:val="fr-FR"/>
        </w:rPr>
        <w:tab/>
      </w:r>
      <w:r>
        <w:rPr>
          <w:noProof/>
        </w:rPr>
        <w:fldChar w:fldCharType="begin" w:fldLock="1"/>
      </w:r>
      <w:r w:rsidRPr="00A94E26">
        <w:rPr>
          <w:noProof/>
          <w:lang w:val="fr-FR"/>
        </w:rPr>
        <w:instrText xml:space="preserve"> PAGEREF _Toc146259293 \h </w:instrText>
      </w:r>
      <w:r>
        <w:rPr>
          <w:noProof/>
        </w:rPr>
      </w:r>
      <w:r>
        <w:rPr>
          <w:noProof/>
        </w:rPr>
        <w:fldChar w:fldCharType="separate"/>
      </w:r>
      <w:r w:rsidRPr="00A94E26">
        <w:rPr>
          <w:noProof/>
          <w:lang w:val="fr-FR"/>
        </w:rPr>
        <w:t>14</w:t>
      </w:r>
      <w:r>
        <w:rPr>
          <w:noProof/>
        </w:rPr>
        <w:fldChar w:fldCharType="end"/>
      </w:r>
    </w:p>
    <w:p w14:paraId="48FD2041" w14:textId="7F04FE29" w:rsidR="00984890" w:rsidRPr="00A94E26" w:rsidRDefault="00984890">
      <w:pPr>
        <w:pStyle w:val="TOC3"/>
        <w:tabs>
          <w:tab w:val="left" w:pos="1200"/>
          <w:tab w:val="right" w:leader="dot" w:pos="9631"/>
        </w:tabs>
        <w:rPr>
          <w:rFonts w:asciiTheme="minorHAnsi" w:eastAsiaTheme="minorEastAsia" w:hAnsiTheme="minorHAnsi" w:cstheme="minorBidi"/>
          <w:noProof/>
          <w:kern w:val="2"/>
          <w:sz w:val="22"/>
          <w:szCs w:val="22"/>
          <w:lang w:val="fr-FR"/>
          <w14:ligatures w14:val="standardContextual"/>
        </w:rPr>
      </w:pPr>
      <w:r w:rsidRPr="0031213A">
        <w:rPr>
          <w:noProof/>
          <w:lang w:val="fr-FR"/>
        </w:rPr>
        <w:t>6.5.1</w:t>
      </w:r>
      <w:r w:rsidRPr="00A94E26">
        <w:rPr>
          <w:rFonts w:asciiTheme="minorHAnsi" w:eastAsiaTheme="minorEastAsia" w:hAnsiTheme="minorHAnsi" w:cstheme="minorBidi"/>
          <w:noProof/>
          <w:kern w:val="2"/>
          <w:sz w:val="22"/>
          <w:szCs w:val="22"/>
          <w:lang w:val="fr-FR"/>
          <w14:ligatures w14:val="standardContextual"/>
        </w:rPr>
        <w:tab/>
      </w:r>
      <w:r w:rsidRPr="0031213A">
        <w:rPr>
          <w:noProof/>
          <w:lang w:val="fr-FR"/>
        </w:rPr>
        <w:t>Client procedure</w:t>
      </w:r>
      <w:r w:rsidRPr="00A94E26">
        <w:rPr>
          <w:noProof/>
          <w:lang w:val="fr-FR"/>
        </w:rPr>
        <w:tab/>
      </w:r>
      <w:r>
        <w:rPr>
          <w:noProof/>
        </w:rPr>
        <w:fldChar w:fldCharType="begin" w:fldLock="1"/>
      </w:r>
      <w:r w:rsidRPr="00A94E26">
        <w:rPr>
          <w:noProof/>
          <w:lang w:val="fr-FR"/>
        </w:rPr>
        <w:instrText xml:space="preserve"> PAGEREF _Toc146259294 \h </w:instrText>
      </w:r>
      <w:r>
        <w:rPr>
          <w:noProof/>
        </w:rPr>
      </w:r>
      <w:r>
        <w:rPr>
          <w:noProof/>
        </w:rPr>
        <w:fldChar w:fldCharType="separate"/>
      </w:r>
      <w:r w:rsidRPr="00A94E26">
        <w:rPr>
          <w:noProof/>
          <w:lang w:val="fr-FR"/>
        </w:rPr>
        <w:t>14</w:t>
      </w:r>
      <w:r>
        <w:rPr>
          <w:noProof/>
        </w:rPr>
        <w:fldChar w:fldCharType="end"/>
      </w:r>
    </w:p>
    <w:p w14:paraId="31CB2F83" w14:textId="1E4DDA2C"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6.5.2</w:t>
      </w:r>
      <w:r>
        <w:rPr>
          <w:rFonts w:asciiTheme="minorHAnsi" w:eastAsiaTheme="minorEastAsia" w:hAnsiTheme="minorHAnsi" w:cstheme="minorBidi"/>
          <w:noProof/>
          <w:kern w:val="2"/>
          <w:sz w:val="22"/>
          <w:szCs w:val="22"/>
          <w14:ligatures w14:val="standardContextual"/>
        </w:rPr>
        <w:tab/>
      </w:r>
      <w:r>
        <w:rPr>
          <w:noProof/>
        </w:rPr>
        <w:t>Server procedure</w:t>
      </w:r>
      <w:r>
        <w:rPr>
          <w:noProof/>
        </w:rPr>
        <w:tab/>
      </w:r>
      <w:r>
        <w:rPr>
          <w:noProof/>
        </w:rPr>
        <w:fldChar w:fldCharType="begin" w:fldLock="1"/>
      </w:r>
      <w:r>
        <w:rPr>
          <w:noProof/>
        </w:rPr>
        <w:instrText xml:space="preserve"> PAGEREF _Toc146259295 \h </w:instrText>
      </w:r>
      <w:r>
        <w:rPr>
          <w:noProof/>
        </w:rPr>
      </w:r>
      <w:r>
        <w:rPr>
          <w:noProof/>
        </w:rPr>
        <w:fldChar w:fldCharType="separate"/>
      </w:r>
      <w:r>
        <w:rPr>
          <w:noProof/>
        </w:rPr>
        <w:t>15</w:t>
      </w:r>
      <w:r>
        <w:rPr>
          <w:noProof/>
        </w:rPr>
        <w:fldChar w:fldCharType="end"/>
      </w:r>
    </w:p>
    <w:p w14:paraId="5AEA7C85" w14:textId="18A82FEE"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6.6</w:t>
      </w:r>
      <w:r>
        <w:rPr>
          <w:rFonts w:asciiTheme="minorHAnsi" w:eastAsiaTheme="minorEastAsia" w:hAnsiTheme="minorHAnsi" w:cstheme="minorBidi"/>
          <w:noProof/>
          <w:kern w:val="2"/>
          <w:sz w:val="22"/>
          <w:szCs w:val="22"/>
          <w:lang w:eastAsia="en-GB"/>
          <w14:ligatures w14:val="standardContextual"/>
        </w:rPr>
        <w:tab/>
      </w:r>
      <w:r>
        <w:rPr>
          <w:noProof/>
        </w:rPr>
        <w:t>UAS UE registration update</w:t>
      </w:r>
      <w:r>
        <w:rPr>
          <w:noProof/>
        </w:rPr>
        <w:tab/>
      </w:r>
      <w:r>
        <w:rPr>
          <w:noProof/>
        </w:rPr>
        <w:fldChar w:fldCharType="begin" w:fldLock="1"/>
      </w:r>
      <w:r>
        <w:rPr>
          <w:noProof/>
        </w:rPr>
        <w:instrText xml:space="preserve"> PAGEREF _Toc146259296 \h </w:instrText>
      </w:r>
      <w:r>
        <w:rPr>
          <w:noProof/>
        </w:rPr>
      </w:r>
      <w:r>
        <w:rPr>
          <w:noProof/>
        </w:rPr>
        <w:fldChar w:fldCharType="separate"/>
      </w:r>
      <w:r>
        <w:rPr>
          <w:noProof/>
        </w:rPr>
        <w:t>15</w:t>
      </w:r>
      <w:r>
        <w:rPr>
          <w:noProof/>
        </w:rPr>
        <w:fldChar w:fldCharType="end"/>
      </w:r>
    </w:p>
    <w:p w14:paraId="70B7E28A" w14:textId="27940539"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6.6.1</w:t>
      </w:r>
      <w:r>
        <w:rPr>
          <w:rFonts w:asciiTheme="minorHAnsi" w:eastAsiaTheme="minorEastAsia" w:hAnsiTheme="minorHAnsi" w:cstheme="minorBidi"/>
          <w:noProof/>
          <w:kern w:val="2"/>
          <w:sz w:val="22"/>
          <w:szCs w:val="22"/>
          <w14:ligatures w14:val="standardContextual"/>
        </w:rPr>
        <w:tab/>
      </w:r>
      <w:r>
        <w:rPr>
          <w:noProof/>
        </w:rPr>
        <w:t>Client procedure</w:t>
      </w:r>
      <w:r>
        <w:rPr>
          <w:noProof/>
        </w:rPr>
        <w:tab/>
      </w:r>
      <w:r>
        <w:rPr>
          <w:noProof/>
        </w:rPr>
        <w:fldChar w:fldCharType="begin" w:fldLock="1"/>
      </w:r>
      <w:r>
        <w:rPr>
          <w:noProof/>
        </w:rPr>
        <w:instrText xml:space="preserve"> PAGEREF _Toc146259297 \h </w:instrText>
      </w:r>
      <w:r>
        <w:rPr>
          <w:noProof/>
        </w:rPr>
      </w:r>
      <w:r>
        <w:rPr>
          <w:noProof/>
        </w:rPr>
        <w:fldChar w:fldCharType="separate"/>
      </w:r>
      <w:r>
        <w:rPr>
          <w:noProof/>
        </w:rPr>
        <w:t>15</w:t>
      </w:r>
      <w:r>
        <w:rPr>
          <w:noProof/>
        </w:rPr>
        <w:fldChar w:fldCharType="end"/>
      </w:r>
    </w:p>
    <w:p w14:paraId="597ABB5F" w14:textId="3E6B1A58"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6.6.2</w:t>
      </w:r>
      <w:r>
        <w:rPr>
          <w:rFonts w:asciiTheme="minorHAnsi" w:eastAsiaTheme="minorEastAsia" w:hAnsiTheme="minorHAnsi" w:cstheme="minorBidi"/>
          <w:noProof/>
          <w:kern w:val="2"/>
          <w:sz w:val="22"/>
          <w:szCs w:val="22"/>
          <w14:ligatures w14:val="standardContextual"/>
        </w:rPr>
        <w:tab/>
      </w:r>
      <w:r>
        <w:rPr>
          <w:noProof/>
        </w:rPr>
        <w:t>Server procedure</w:t>
      </w:r>
      <w:r>
        <w:rPr>
          <w:noProof/>
        </w:rPr>
        <w:tab/>
      </w:r>
      <w:r>
        <w:rPr>
          <w:noProof/>
        </w:rPr>
        <w:fldChar w:fldCharType="begin" w:fldLock="1"/>
      </w:r>
      <w:r>
        <w:rPr>
          <w:noProof/>
        </w:rPr>
        <w:instrText xml:space="preserve"> PAGEREF _Toc146259298 \h </w:instrText>
      </w:r>
      <w:r>
        <w:rPr>
          <w:noProof/>
        </w:rPr>
      </w:r>
      <w:r>
        <w:rPr>
          <w:noProof/>
        </w:rPr>
        <w:fldChar w:fldCharType="separate"/>
      </w:r>
      <w:r>
        <w:rPr>
          <w:noProof/>
        </w:rPr>
        <w:t>16</w:t>
      </w:r>
      <w:r>
        <w:rPr>
          <w:noProof/>
        </w:rPr>
        <w:fldChar w:fldCharType="end"/>
      </w:r>
    </w:p>
    <w:p w14:paraId="54731370" w14:textId="4856089B"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6.7</w:t>
      </w:r>
      <w:r>
        <w:rPr>
          <w:rFonts w:asciiTheme="minorHAnsi" w:eastAsiaTheme="minorEastAsia" w:hAnsiTheme="minorHAnsi" w:cstheme="minorBidi"/>
          <w:noProof/>
          <w:kern w:val="2"/>
          <w:sz w:val="22"/>
          <w:szCs w:val="22"/>
          <w:lang w:eastAsia="en-GB"/>
          <w14:ligatures w14:val="standardContextual"/>
        </w:rPr>
        <w:tab/>
      </w:r>
      <w:r w:rsidRPr="0031213A">
        <w:rPr>
          <w:noProof/>
          <w:lang w:val="en-IN"/>
        </w:rPr>
        <w:t>Change of USS during flight</w:t>
      </w:r>
      <w:r>
        <w:rPr>
          <w:noProof/>
        </w:rPr>
        <w:tab/>
      </w:r>
      <w:r>
        <w:rPr>
          <w:noProof/>
        </w:rPr>
        <w:fldChar w:fldCharType="begin" w:fldLock="1"/>
      </w:r>
      <w:r>
        <w:rPr>
          <w:noProof/>
        </w:rPr>
        <w:instrText xml:space="preserve"> PAGEREF _Toc146259299 \h </w:instrText>
      </w:r>
      <w:r>
        <w:rPr>
          <w:noProof/>
        </w:rPr>
      </w:r>
      <w:r>
        <w:rPr>
          <w:noProof/>
        </w:rPr>
        <w:fldChar w:fldCharType="separate"/>
      </w:r>
      <w:r>
        <w:rPr>
          <w:noProof/>
        </w:rPr>
        <w:t>16</w:t>
      </w:r>
      <w:r>
        <w:rPr>
          <w:noProof/>
        </w:rPr>
        <w:fldChar w:fldCharType="end"/>
      </w:r>
    </w:p>
    <w:p w14:paraId="5DBD870D" w14:textId="508DB7AB"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6.7.1</w:t>
      </w:r>
      <w:r>
        <w:rPr>
          <w:rFonts w:asciiTheme="minorHAnsi" w:eastAsiaTheme="minorEastAsia" w:hAnsiTheme="minorHAnsi" w:cstheme="minorBidi"/>
          <w:noProof/>
          <w:kern w:val="2"/>
          <w:sz w:val="22"/>
          <w:szCs w:val="22"/>
          <w14:ligatures w14:val="standardContextual"/>
        </w:rPr>
        <w:tab/>
      </w:r>
      <w:r>
        <w:rPr>
          <w:noProof/>
        </w:rPr>
        <w:t>Client procedure</w:t>
      </w:r>
      <w:r>
        <w:rPr>
          <w:noProof/>
        </w:rPr>
        <w:tab/>
      </w:r>
      <w:r>
        <w:rPr>
          <w:noProof/>
        </w:rPr>
        <w:fldChar w:fldCharType="begin" w:fldLock="1"/>
      </w:r>
      <w:r>
        <w:rPr>
          <w:noProof/>
        </w:rPr>
        <w:instrText xml:space="preserve"> PAGEREF _Toc146259300 \h </w:instrText>
      </w:r>
      <w:r>
        <w:rPr>
          <w:noProof/>
        </w:rPr>
      </w:r>
      <w:r>
        <w:rPr>
          <w:noProof/>
        </w:rPr>
        <w:fldChar w:fldCharType="separate"/>
      </w:r>
      <w:r>
        <w:rPr>
          <w:noProof/>
        </w:rPr>
        <w:t>16</w:t>
      </w:r>
      <w:r>
        <w:rPr>
          <w:noProof/>
        </w:rPr>
        <w:fldChar w:fldCharType="end"/>
      </w:r>
    </w:p>
    <w:p w14:paraId="4AF2F5FB" w14:textId="0F6669D6"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6.7.1.1</w:t>
      </w:r>
      <w:r>
        <w:rPr>
          <w:rFonts w:asciiTheme="minorHAnsi" w:eastAsiaTheme="minorEastAsia" w:hAnsiTheme="minorHAnsi" w:cstheme="minorBidi"/>
          <w:noProof/>
          <w:kern w:val="2"/>
          <w:sz w:val="22"/>
          <w:szCs w:val="22"/>
          <w14:ligatures w14:val="standardContextual"/>
        </w:rPr>
        <w:tab/>
      </w:r>
      <w:r>
        <w:rPr>
          <w:noProof/>
        </w:rPr>
        <w:t>Management of</w:t>
      </w:r>
      <w:r w:rsidRPr="0031213A">
        <w:rPr>
          <w:noProof/>
          <w:lang w:val="en-IN"/>
        </w:rPr>
        <w:t xml:space="preserve"> multi-USS configuration</w:t>
      </w:r>
      <w:r>
        <w:rPr>
          <w:noProof/>
          <w:lang w:eastAsia="zh-CN"/>
        </w:rPr>
        <w:t xml:space="preserve"> procedure</w:t>
      </w:r>
      <w:r>
        <w:rPr>
          <w:noProof/>
        </w:rPr>
        <w:tab/>
      </w:r>
      <w:r>
        <w:rPr>
          <w:noProof/>
        </w:rPr>
        <w:fldChar w:fldCharType="begin" w:fldLock="1"/>
      </w:r>
      <w:r>
        <w:rPr>
          <w:noProof/>
        </w:rPr>
        <w:instrText xml:space="preserve"> PAGEREF _Toc146259301 \h </w:instrText>
      </w:r>
      <w:r>
        <w:rPr>
          <w:noProof/>
        </w:rPr>
      </w:r>
      <w:r>
        <w:rPr>
          <w:noProof/>
        </w:rPr>
        <w:fldChar w:fldCharType="separate"/>
      </w:r>
      <w:r>
        <w:rPr>
          <w:noProof/>
        </w:rPr>
        <w:t>16</w:t>
      </w:r>
      <w:r>
        <w:rPr>
          <w:noProof/>
        </w:rPr>
        <w:fldChar w:fldCharType="end"/>
      </w:r>
    </w:p>
    <w:p w14:paraId="65D38C7A" w14:textId="4E7EE6C7"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6.7.1.2</w:t>
      </w:r>
      <w:r>
        <w:rPr>
          <w:rFonts w:asciiTheme="minorHAnsi" w:eastAsiaTheme="minorEastAsia" w:hAnsiTheme="minorHAnsi" w:cstheme="minorBidi"/>
          <w:noProof/>
          <w:kern w:val="2"/>
          <w:sz w:val="22"/>
          <w:szCs w:val="22"/>
          <w14:ligatures w14:val="standardContextual"/>
        </w:rPr>
        <w:tab/>
      </w:r>
      <w:r>
        <w:rPr>
          <w:noProof/>
        </w:rPr>
        <w:t xml:space="preserve">USS change </w:t>
      </w:r>
      <w:r>
        <w:rPr>
          <w:noProof/>
          <w:lang w:eastAsia="zh-CN"/>
        </w:rPr>
        <w:t>procedure</w:t>
      </w:r>
      <w:r>
        <w:rPr>
          <w:noProof/>
        </w:rPr>
        <w:tab/>
      </w:r>
      <w:r>
        <w:rPr>
          <w:noProof/>
        </w:rPr>
        <w:fldChar w:fldCharType="begin" w:fldLock="1"/>
      </w:r>
      <w:r>
        <w:rPr>
          <w:noProof/>
        </w:rPr>
        <w:instrText xml:space="preserve"> PAGEREF _Toc146259302 \h </w:instrText>
      </w:r>
      <w:r>
        <w:rPr>
          <w:noProof/>
        </w:rPr>
      </w:r>
      <w:r>
        <w:rPr>
          <w:noProof/>
        </w:rPr>
        <w:fldChar w:fldCharType="separate"/>
      </w:r>
      <w:r>
        <w:rPr>
          <w:noProof/>
        </w:rPr>
        <w:t>17</w:t>
      </w:r>
      <w:r>
        <w:rPr>
          <w:noProof/>
        </w:rPr>
        <w:fldChar w:fldCharType="end"/>
      </w:r>
    </w:p>
    <w:p w14:paraId="7FC10C8B" w14:textId="3FA2824B"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6.7.1.3</w:t>
      </w:r>
      <w:r>
        <w:rPr>
          <w:rFonts w:asciiTheme="minorHAnsi" w:eastAsiaTheme="minorEastAsia" w:hAnsiTheme="minorHAnsi" w:cstheme="minorBidi"/>
          <w:noProof/>
          <w:kern w:val="2"/>
          <w:sz w:val="22"/>
          <w:szCs w:val="22"/>
          <w14:ligatures w14:val="standardContextual"/>
        </w:rPr>
        <w:tab/>
      </w:r>
      <w:r>
        <w:rPr>
          <w:noProof/>
        </w:rPr>
        <w:t>USS change notification</w:t>
      </w:r>
      <w:r>
        <w:rPr>
          <w:noProof/>
        </w:rPr>
        <w:tab/>
      </w:r>
      <w:r>
        <w:rPr>
          <w:noProof/>
        </w:rPr>
        <w:fldChar w:fldCharType="begin" w:fldLock="1"/>
      </w:r>
      <w:r>
        <w:rPr>
          <w:noProof/>
        </w:rPr>
        <w:instrText xml:space="preserve"> PAGEREF _Toc146259303 \h </w:instrText>
      </w:r>
      <w:r>
        <w:rPr>
          <w:noProof/>
        </w:rPr>
      </w:r>
      <w:r>
        <w:rPr>
          <w:noProof/>
        </w:rPr>
        <w:fldChar w:fldCharType="separate"/>
      </w:r>
      <w:r>
        <w:rPr>
          <w:noProof/>
        </w:rPr>
        <w:t>17</w:t>
      </w:r>
      <w:r>
        <w:rPr>
          <w:noProof/>
        </w:rPr>
        <w:fldChar w:fldCharType="end"/>
      </w:r>
    </w:p>
    <w:p w14:paraId="2C0B23BD" w14:textId="50A75120"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6.7.2</w:t>
      </w:r>
      <w:r>
        <w:rPr>
          <w:rFonts w:asciiTheme="minorHAnsi" w:eastAsiaTheme="minorEastAsia" w:hAnsiTheme="minorHAnsi" w:cstheme="minorBidi"/>
          <w:noProof/>
          <w:kern w:val="2"/>
          <w:sz w:val="22"/>
          <w:szCs w:val="22"/>
          <w14:ligatures w14:val="standardContextual"/>
        </w:rPr>
        <w:tab/>
      </w:r>
      <w:r>
        <w:rPr>
          <w:noProof/>
        </w:rPr>
        <w:t>Server procedure</w:t>
      </w:r>
      <w:r>
        <w:rPr>
          <w:noProof/>
        </w:rPr>
        <w:tab/>
      </w:r>
      <w:r>
        <w:rPr>
          <w:noProof/>
        </w:rPr>
        <w:fldChar w:fldCharType="begin" w:fldLock="1"/>
      </w:r>
      <w:r>
        <w:rPr>
          <w:noProof/>
        </w:rPr>
        <w:instrText xml:space="preserve"> PAGEREF _Toc146259304 \h </w:instrText>
      </w:r>
      <w:r>
        <w:rPr>
          <w:noProof/>
        </w:rPr>
      </w:r>
      <w:r>
        <w:rPr>
          <w:noProof/>
        </w:rPr>
        <w:fldChar w:fldCharType="separate"/>
      </w:r>
      <w:r>
        <w:rPr>
          <w:noProof/>
        </w:rPr>
        <w:t>17</w:t>
      </w:r>
      <w:r>
        <w:rPr>
          <w:noProof/>
        </w:rPr>
        <w:fldChar w:fldCharType="end"/>
      </w:r>
    </w:p>
    <w:p w14:paraId="4266CB39" w14:textId="5CC5A62D"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6.7.2.1</w:t>
      </w:r>
      <w:r>
        <w:rPr>
          <w:rFonts w:asciiTheme="minorHAnsi" w:eastAsiaTheme="minorEastAsia" w:hAnsiTheme="minorHAnsi" w:cstheme="minorBidi"/>
          <w:noProof/>
          <w:kern w:val="2"/>
          <w:sz w:val="22"/>
          <w:szCs w:val="22"/>
          <w14:ligatures w14:val="standardContextual"/>
        </w:rPr>
        <w:tab/>
      </w:r>
      <w:r>
        <w:rPr>
          <w:noProof/>
        </w:rPr>
        <w:t>Management of</w:t>
      </w:r>
      <w:r w:rsidRPr="0031213A">
        <w:rPr>
          <w:noProof/>
          <w:lang w:val="en-IN"/>
        </w:rPr>
        <w:t xml:space="preserve"> multi-USS configuration</w:t>
      </w:r>
      <w:r>
        <w:rPr>
          <w:noProof/>
          <w:lang w:eastAsia="zh-CN"/>
        </w:rPr>
        <w:t xml:space="preserve"> procedure</w:t>
      </w:r>
      <w:r>
        <w:rPr>
          <w:noProof/>
        </w:rPr>
        <w:tab/>
      </w:r>
      <w:r>
        <w:rPr>
          <w:noProof/>
        </w:rPr>
        <w:fldChar w:fldCharType="begin" w:fldLock="1"/>
      </w:r>
      <w:r>
        <w:rPr>
          <w:noProof/>
        </w:rPr>
        <w:instrText xml:space="preserve"> PAGEREF _Toc146259305 \h </w:instrText>
      </w:r>
      <w:r>
        <w:rPr>
          <w:noProof/>
        </w:rPr>
      </w:r>
      <w:r>
        <w:rPr>
          <w:noProof/>
        </w:rPr>
        <w:fldChar w:fldCharType="separate"/>
      </w:r>
      <w:r>
        <w:rPr>
          <w:noProof/>
        </w:rPr>
        <w:t>17</w:t>
      </w:r>
      <w:r>
        <w:rPr>
          <w:noProof/>
        </w:rPr>
        <w:fldChar w:fldCharType="end"/>
      </w:r>
    </w:p>
    <w:p w14:paraId="7C8F2112" w14:textId="00EAE5E7"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6.7.2.2</w:t>
      </w:r>
      <w:r>
        <w:rPr>
          <w:rFonts w:asciiTheme="minorHAnsi" w:eastAsiaTheme="minorEastAsia" w:hAnsiTheme="minorHAnsi" w:cstheme="minorBidi"/>
          <w:noProof/>
          <w:kern w:val="2"/>
          <w:sz w:val="22"/>
          <w:szCs w:val="22"/>
          <w14:ligatures w14:val="standardContextual"/>
        </w:rPr>
        <w:tab/>
      </w:r>
      <w:r>
        <w:rPr>
          <w:noProof/>
        </w:rPr>
        <w:t xml:space="preserve">USS change </w:t>
      </w:r>
      <w:r>
        <w:rPr>
          <w:noProof/>
          <w:lang w:eastAsia="zh-CN"/>
        </w:rPr>
        <w:t>procedure</w:t>
      </w:r>
      <w:r>
        <w:rPr>
          <w:noProof/>
        </w:rPr>
        <w:tab/>
      </w:r>
      <w:r>
        <w:rPr>
          <w:noProof/>
        </w:rPr>
        <w:fldChar w:fldCharType="begin" w:fldLock="1"/>
      </w:r>
      <w:r>
        <w:rPr>
          <w:noProof/>
        </w:rPr>
        <w:instrText xml:space="preserve"> PAGEREF _Toc146259306 \h </w:instrText>
      </w:r>
      <w:r>
        <w:rPr>
          <w:noProof/>
        </w:rPr>
      </w:r>
      <w:r>
        <w:rPr>
          <w:noProof/>
        </w:rPr>
        <w:fldChar w:fldCharType="separate"/>
      </w:r>
      <w:r>
        <w:rPr>
          <w:noProof/>
        </w:rPr>
        <w:t>18</w:t>
      </w:r>
      <w:r>
        <w:rPr>
          <w:noProof/>
        </w:rPr>
        <w:fldChar w:fldCharType="end"/>
      </w:r>
    </w:p>
    <w:p w14:paraId="19F4A7CD" w14:textId="271C9402"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lastRenderedPageBreak/>
        <w:t>6.8</w:t>
      </w:r>
      <w:r>
        <w:rPr>
          <w:rFonts w:asciiTheme="minorHAnsi" w:eastAsiaTheme="minorEastAsia" w:hAnsiTheme="minorHAnsi" w:cstheme="minorBidi"/>
          <w:noProof/>
          <w:kern w:val="2"/>
          <w:sz w:val="22"/>
          <w:szCs w:val="22"/>
          <w:lang w:eastAsia="en-GB"/>
          <w14:ligatures w14:val="standardContextual"/>
        </w:rPr>
        <w:tab/>
      </w:r>
      <w:r w:rsidRPr="0031213A">
        <w:rPr>
          <w:noProof/>
          <w:lang w:val="en-IN"/>
        </w:rPr>
        <w:t>DAA support</w:t>
      </w:r>
      <w:r>
        <w:rPr>
          <w:noProof/>
        </w:rPr>
        <w:tab/>
      </w:r>
      <w:r>
        <w:rPr>
          <w:noProof/>
        </w:rPr>
        <w:fldChar w:fldCharType="begin" w:fldLock="1"/>
      </w:r>
      <w:r>
        <w:rPr>
          <w:noProof/>
        </w:rPr>
        <w:instrText xml:space="preserve"> PAGEREF _Toc146259307 \h </w:instrText>
      </w:r>
      <w:r>
        <w:rPr>
          <w:noProof/>
        </w:rPr>
      </w:r>
      <w:r>
        <w:rPr>
          <w:noProof/>
        </w:rPr>
        <w:fldChar w:fldCharType="separate"/>
      </w:r>
      <w:r>
        <w:rPr>
          <w:noProof/>
        </w:rPr>
        <w:t>18</w:t>
      </w:r>
      <w:r>
        <w:rPr>
          <w:noProof/>
        </w:rPr>
        <w:fldChar w:fldCharType="end"/>
      </w:r>
    </w:p>
    <w:p w14:paraId="59D62B7A" w14:textId="6212F904"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6.8.1</w:t>
      </w:r>
      <w:r>
        <w:rPr>
          <w:rFonts w:asciiTheme="minorHAnsi" w:eastAsiaTheme="minorEastAsia" w:hAnsiTheme="minorHAnsi" w:cstheme="minorBidi"/>
          <w:noProof/>
          <w:kern w:val="2"/>
          <w:sz w:val="22"/>
          <w:szCs w:val="22"/>
          <w14:ligatures w14:val="standardContextual"/>
        </w:rPr>
        <w:tab/>
      </w:r>
      <w:r>
        <w:rPr>
          <w:noProof/>
        </w:rPr>
        <w:t>Client procedure</w:t>
      </w:r>
      <w:r>
        <w:rPr>
          <w:noProof/>
        </w:rPr>
        <w:tab/>
      </w:r>
      <w:r>
        <w:rPr>
          <w:noProof/>
        </w:rPr>
        <w:fldChar w:fldCharType="begin" w:fldLock="1"/>
      </w:r>
      <w:r>
        <w:rPr>
          <w:noProof/>
        </w:rPr>
        <w:instrText xml:space="preserve"> PAGEREF _Toc146259308 \h </w:instrText>
      </w:r>
      <w:r>
        <w:rPr>
          <w:noProof/>
        </w:rPr>
      </w:r>
      <w:r>
        <w:rPr>
          <w:noProof/>
        </w:rPr>
        <w:fldChar w:fldCharType="separate"/>
      </w:r>
      <w:r>
        <w:rPr>
          <w:noProof/>
        </w:rPr>
        <w:t>18</w:t>
      </w:r>
      <w:r>
        <w:rPr>
          <w:noProof/>
        </w:rPr>
        <w:fldChar w:fldCharType="end"/>
      </w:r>
    </w:p>
    <w:p w14:paraId="084ED685" w14:textId="08441A4C"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6.8.1.1</w:t>
      </w:r>
      <w:r>
        <w:rPr>
          <w:rFonts w:asciiTheme="minorHAnsi" w:eastAsiaTheme="minorEastAsia" w:hAnsiTheme="minorHAnsi" w:cstheme="minorBidi"/>
          <w:noProof/>
          <w:kern w:val="2"/>
          <w:sz w:val="22"/>
          <w:szCs w:val="22"/>
          <w14:ligatures w14:val="standardContextual"/>
        </w:rPr>
        <w:tab/>
      </w:r>
      <w:r>
        <w:rPr>
          <w:noProof/>
        </w:rPr>
        <w:t xml:space="preserve">DAA support configuration </w:t>
      </w:r>
      <w:r>
        <w:rPr>
          <w:noProof/>
          <w:lang w:eastAsia="zh-CN"/>
        </w:rPr>
        <w:t>procedure</w:t>
      </w:r>
      <w:r>
        <w:rPr>
          <w:noProof/>
        </w:rPr>
        <w:tab/>
      </w:r>
      <w:r>
        <w:rPr>
          <w:noProof/>
        </w:rPr>
        <w:fldChar w:fldCharType="begin" w:fldLock="1"/>
      </w:r>
      <w:r>
        <w:rPr>
          <w:noProof/>
        </w:rPr>
        <w:instrText xml:space="preserve"> PAGEREF _Toc146259309 \h </w:instrText>
      </w:r>
      <w:r>
        <w:rPr>
          <w:noProof/>
        </w:rPr>
      </w:r>
      <w:r>
        <w:rPr>
          <w:noProof/>
        </w:rPr>
        <w:fldChar w:fldCharType="separate"/>
      </w:r>
      <w:r>
        <w:rPr>
          <w:noProof/>
        </w:rPr>
        <w:t>18</w:t>
      </w:r>
      <w:r>
        <w:rPr>
          <w:noProof/>
        </w:rPr>
        <w:fldChar w:fldCharType="end"/>
      </w:r>
    </w:p>
    <w:p w14:paraId="53884EB5" w14:textId="3E6429AD"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6.8.1.2</w:t>
      </w:r>
      <w:r>
        <w:rPr>
          <w:rFonts w:asciiTheme="minorHAnsi" w:eastAsiaTheme="minorEastAsia" w:hAnsiTheme="minorHAnsi" w:cstheme="minorBidi"/>
          <w:noProof/>
          <w:kern w:val="2"/>
          <w:sz w:val="22"/>
          <w:szCs w:val="22"/>
          <w14:ligatures w14:val="standardContextual"/>
        </w:rPr>
        <w:tab/>
      </w:r>
      <w:r>
        <w:rPr>
          <w:noProof/>
        </w:rPr>
        <w:t xml:space="preserve">DAA support </w:t>
      </w:r>
      <w:r w:rsidRPr="0031213A">
        <w:rPr>
          <w:noProof/>
          <w:lang w:val="en-US"/>
        </w:rPr>
        <w:t>involving UAVs with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_Toc146259310 \h </w:instrText>
      </w:r>
      <w:r>
        <w:rPr>
          <w:noProof/>
        </w:rPr>
      </w:r>
      <w:r>
        <w:rPr>
          <w:noProof/>
        </w:rPr>
        <w:fldChar w:fldCharType="separate"/>
      </w:r>
      <w:r>
        <w:rPr>
          <w:noProof/>
        </w:rPr>
        <w:t>19</w:t>
      </w:r>
      <w:r>
        <w:rPr>
          <w:noProof/>
        </w:rPr>
        <w:fldChar w:fldCharType="end"/>
      </w:r>
    </w:p>
    <w:p w14:paraId="2F405DE8" w14:textId="012FA3AC"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6.8.1.3</w:t>
      </w:r>
      <w:r>
        <w:rPr>
          <w:rFonts w:asciiTheme="minorHAnsi" w:eastAsiaTheme="minorEastAsia" w:hAnsiTheme="minorHAnsi" w:cstheme="minorBidi"/>
          <w:noProof/>
          <w:kern w:val="2"/>
          <w:sz w:val="22"/>
          <w:szCs w:val="22"/>
          <w14:ligatures w14:val="standardContextual"/>
        </w:rPr>
        <w:tab/>
      </w:r>
      <w:r>
        <w:rPr>
          <w:noProof/>
        </w:rPr>
        <w:t xml:space="preserve">DAA support </w:t>
      </w:r>
      <w:r w:rsidRPr="0031213A">
        <w:rPr>
          <w:noProof/>
          <w:lang w:val="en-US"/>
        </w:rPr>
        <w:t>involving UAVs without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_Toc146259311 \h </w:instrText>
      </w:r>
      <w:r>
        <w:rPr>
          <w:noProof/>
        </w:rPr>
      </w:r>
      <w:r>
        <w:rPr>
          <w:noProof/>
        </w:rPr>
        <w:fldChar w:fldCharType="separate"/>
      </w:r>
      <w:r>
        <w:rPr>
          <w:noProof/>
        </w:rPr>
        <w:t>19</w:t>
      </w:r>
      <w:r>
        <w:rPr>
          <w:noProof/>
        </w:rPr>
        <w:fldChar w:fldCharType="end"/>
      </w:r>
    </w:p>
    <w:p w14:paraId="535F5330" w14:textId="26B49288"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6.8.2</w:t>
      </w:r>
      <w:r>
        <w:rPr>
          <w:rFonts w:asciiTheme="minorHAnsi" w:eastAsiaTheme="minorEastAsia" w:hAnsiTheme="minorHAnsi" w:cstheme="minorBidi"/>
          <w:noProof/>
          <w:kern w:val="2"/>
          <w:sz w:val="22"/>
          <w:szCs w:val="22"/>
          <w14:ligatures w14:val="standardContextual"/>
        </w:rPr>
        <w:tab/>
      </w:r>
      <w:r>
        <w:rPr>
          <w:noProof/>
        </w:rPr>
        <w:t>Server procedure</w:t>
      </w:r>
      <w:r>
        <w:rPr>
          <w:noProof/>
        </w:rPr>
        <w:tab/>
      </w:r>
      <w:r>
        <w:rPr>
          <w:noProof/>
        </w:rPr>
        <w:fldChar w:fldCharType="begin" w:fldLock="1"/>
      </w:r>
      <w:r>
        <w:rPr>
          <w:noProof/>
        </w:rPr>
        <w:instrText xml:space="preserve"> PAGEREF _Toc146259312 \h </w:instrText>
      </w:r>
      <w:r>
        <w:rPr>
          <w:noProof/>
        </w:rPr>
      </w:r>
      <w:r>
        <w:rPr>
          <w:noProof/>
        </w:rPr>
        <w:fldChar w:fldCharType="separate"/>
      </w:r>
      <w:r>
        <w:rPr>
          <w:noProof/>
        </w:rPr>
        <w:t>20</w:t>
      </w:r>
      <w:r>
        <w:rPr>
          <w:noProof/>
        </w:rPr>
        <w:fldChar w:fldCharType="end"/>
      </w:r>
    </w:p>
    <w:p w14:paraId="0B074456" w14:textId="5BEDEAED"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6.8.2.1</w:t>
      </w:r>
      <w:r>
        <w:rPr>
          <w:rFonts w:asciiTheme="minorHAnsi" w:eastAsiaTheme="minorEastAsia" w:hAnsiTheme="minorHAnsi" w:cstheme="minorBidi"/>
          <w:noProof/>
          <w:kern w:val="2"/>
          <w:sz w:val="22"/>
          <w:szCs w:val="22"/>
          <w14:ligatures w14:val="standardContextual"/>
        </w:rPr>
        <w:tab/>
      </w:r>
      <w:r>
        <w:rPr>
          <w:noProof/>
        </w:rPr>
        <w:t xml:space="preserve">DAA support configuration </w:t>
      </w:r>
      <w:r>
        <w:rPr>
          <w:noProof/>
          <w:lang w:eastAsia="zh-CN"/>
        </w:rPr>
        <w:t>procedure</w:t>
      </w:r>
      <w:r>
        <w:rPr>
          <w:noProof/>
        </w:rPr>
        <w:tab/>
      </w:r>
      <w:r>
        <w:rPr>
          <w:noProof/>
        </w:rPr>
        <w:fldChar w:fldCharType="begin" w:fldLock="1"/>
      </w:r>
      <w:r>
        <w:rPr>
          <w:noProof/>
        </w:rPr>
        <w:instrText xml:space="preserve"> PAGEREF _Toc146259313 \h </w:instrText>
      </w:r>
      <w:r>
        <w:rPr>
          <w:noProof/>
        </w:rPr>
      </w:r>
      <w:r>
        <w:rPr>
          <w:noProof/>
        </w:rPr>
        <w:fldChar w:fldCharType="separate"/>
      </w:r>
      <w:r>
        <w:rPr>
          <w:noProof/>
        </w:rPr>
        <w:t>20</w:t>
      </w:r>
      <w:r>
        <w:rPr>
          <w:noProof/>
        </w:rPr>
        <w:fldChar w:fldCharType="end"/>
      </w:r>
    </w:p>
    <w:p w14:paraId="30D5604C" w14:textId="00D2A1B0"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6.8.2.2</w:t>
      </w:r>
      <w:r>
        <w:rPr>
          <w:rFonts w:asciiTheme="minorHAnsi" w:eastAsiaTheme="minorEastAsia" w:hAnsiTheme="minorHAnsi" w:cstheme="minorBidi"/>
          <w:noProof/>
          <w:kern w:val="2"/>
          <w:sz w:val="22"/>
          <w:szCs w:val="22"/>
          <w14:ligatures w14:val="standardContextual"/>
        </w:rPr>
        <w:tab/>
      </w:r>
      <w:r>
        <w:rPr>
          <w:noProof/>
        </w:rPr>
        <w:t xml:space="preserve">DAA support </w:t>
      </w:r>
      <w:r w:rsidRPr="0031213A">
        <w:rPr>
          <w:noProof/>
          <w:lang w:val="en-US"/>
        </w:rPr>
        <w:t>involving UAVs with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_Toc146259314 \h </w:instrText>
      </w:r>
      <w:r>
        <w:rPr>
          <w:noProof/>
        </w:rPr>
      </w:r>
      <w:r>
        <w:rPr>
          <w:noProof/>
        </w:rPr>
        <w:fldChar w:fldCharType="separate"/>
      </w:r>
      <w:r>
        <w:rPr>
          <w:noProof/>
        </w:rPr>
        <w:t>20</w:t>
      </w:r>
      <w:r>
        <w:rPr>
          <w:noProof/>
        </w:rPr>
        <w:fldChar w:fldCharType="end"/>
      </w:r>
    </w:p>
    <w:p w14:paraId="04DC2146" w14:textId="6F6C9F59" w:rsidR="00984890" w:rsidRDefault="00984890">
      <w:pPr>
        <w:pStyle w:val="TOC4"/>
        <w:tabs>
          <w:tab w:val="left" w:pos="2693"/>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6.8.2.3</w:t>
      </w:r>
      <w:r>
        <w:rPr>
          <w:rFonts w:asciiTheme="minorHAnsi" w:eastAsiaTheme="minorEastAsia" w:hAnsiTheme="minorHAnsi" w:cstheme="minorBidi"/>
          <w:noProof/>
          <w:kern w:val="2"/>
          <w:sz w:val="22"/>
          <w:szCs w:val="22"/>
          <w14:ligatures w14:val="standardContextual"/>
        </w:rPr>
        <w:tab/>
      </w:r>
      <w:r>
        <w:rPr>
          <w:noProof/>
        </w:rPr>
        <w:t xml:space="preserve">DAA support </w:t>
      </w:r>
      <w:r w:rsidRPr="0031213A">
        <w:rPr>
          <w:noProof/>
          <w:lang w:val="en-US"/>
        </w:rPr>
        <w:t>involving UAVs without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_Toc146259315 \h </w:instrText>
      </w:r>
      <w:r>
        <w:rPr>
          <w:noProof/>
        </w:rPr>
      </w:r>
      <w:r>
        <w:rPr>
          <w:noProof/>
        </w:rPr>
        <w:fldChar w:fldCharType="separate"/>
      </w:r>
      <w:r>
        <w:rPr>
          <w:noProof/>
        </w:rPr>
        <w:t>20</w:t>
      </w:r>
      <w:r>
        <w:rPr>
          <w:noProof/>
        </w:rPr>
        <w:fldChar w:fldCharType="end"/>
      </w:r>
    </w:p>
    <w:p w14:paraId="0BF52FDB" w14:textId="5F17D7B1" w:rsidR="00984890" w:rsidRDefault="00984890">
      <w:pPr>
        <w:pStyle w:val="TOC1"/>
        <w:rPr>
          <w:rFonts w:asciiTheme="minorHAnsi" w:eastAsiaTheme="minorEastAsia" w:hAnsiTheme="minorHAnsi" w:cstheme="minorBidi"/>
          <w:noProof/>
          <w:kern w:val="2"/>
          <w:szCs w:val="22"/>
          <w:lang w:eastAsia="en-GB"/>
          <w14:ligatures w14:val="standardContextual"/>
        </w:rPr>
      </w:pPr>
      <w:r>
        <w:rPr>
          <w:noProof/>
        </w:rPr>
        <w:t>7</w:t>
      </w:r>
      <w:r>
        <w:rPr>
          <w:rFonts w:asciiTheme="minorHAnsi" w:eastAsiaTheme="minorEastAsia" w:hAnsiTheme="minorHAnsi" w:cstheme="minorBidi"/>
          <w:noProof/>
          <w:kern w:val="2"/>
          <w:szCs w:val="22"/>
          <w:lang w:eastAsia="en-GB"/>
          <w14:ligatures w14:val="standardContextual"/>
        </w:rPr>
        <w:tab/>
      </w:r>
      <w:r>
        <w:rPr>
          <w:noProof/>
        </w:rPr>
        <w:t>Coding</w:t>
      </w:r>
      <w:r>
        <w:rPr>
          <w:noProof/>
        </w:rPr>
        <w:tab/>
      </w:r>
      <w:r>
        <w:rPr>
          <w:noProof/>
        </w:rPr>
        <w:fldChar w:fldCharType="begin" w:fldLock="1"/>
      </w:r>
      <w:r>
        <w:rPr>
          <w:noProof/>
        </w:rPr>
        <w:instrText xml:space="preserve"> PAGEREF _Toc146259316 \h </w:instrText>
      </w:r>
      <w:r>
        <w:rPr>
          <w:noProof/>
        </w:rPr>
      </w:r>
      <w:r>
        <w:rPr>
          <w:noProof/>
        </w:rPr>
        <w:fldChar w:fldCharType="separate"/>
      </w:r>
      <w:r>
        <w:rPr>
          <w:noProof/>
        </w:rPr>
        <w:t>21</w:t>
      </w:r>
      <w:r>
        <w:rPr>
          <w:noProof/>
        </w:rPr>
        <w:fldChar w:fldCharType="end"/>
      </w:r>
    </w:p>
    <w:p w14:paraId="5839AB97" w14:textId="7BBD4DB7"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7.1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_Toc146259317 \h </w:instrText>
      </w:r>
      <w:r>
        <w:rPr>
          <w:noProof/>
        </w:rPr>
      </w:r>
      <w:r>
        <w:rPr>
          <w:noProof/>
        </w:rPr>
        <w:fldChar w:fldCharType="separate"/>
      </w:r>
      <w:r>
        <w:rPr>
          <w:noProof/>
        </w:rPr>
        <w:t>21</w:t>
      </w:r>
      <w:r>
        <w:rPr>
          <w:noProof/>
        </w:rPr>
        <w:fldChar w:fldCharType="end"/>
      </w:r>
    </w:p>
    <w:p w14:paraId="3778A130" w14:textId="7F9E791D"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7.2</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_Toc146259318 \h </w:instrText>
      </w:r>
      <w:r>
        <w:rPr>
          <w:noProof/>
        </w:rPr>
      </w:r>
      <w:r>
        <w:rPr>
          <w:noProof/>
        </w:rPr>
        <w:fldChar w:fldCharType="separate"/>
      </w:r>
      <w:r>
        <w:rPr>
          <w:noProof/>
        </w:rPr>
        <w:t>21</w:t>
      </w:r>
      <w:r>
        <w:rPr>
          <w:noProof/>
        </w:rPr>
        <w:fldChar w:fldCharType="end"/>
      </w:r>
    </w:p>
    <w:p w14:paraId="29CC8668" w14:textId="004D4E66"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7.3</w:t>
      </w:r>
      <w:r>
        <w:rPr>
          <w:rFonts w:asciiTheme="minorHAnsi" w:eastAsiaTheme="minorEastAsia" w:hAnsiTheme="minorHAnsi" w:cstheme="minorBidi"/>
          <w:noProof/>
          <w:kern w:val="2"/>
          <w:sz w:val="22"/>
          <w:szCs w:val="22"/>
          <w:lang w:eastAsia="en-GB"/>
          <w14:ligatures w14:val="standardContextual"/>
        </w:rPr>
        <w:tab/>
      </w:r>
      <w:r>
        <w:rPr>
          <w:noProof/>
        </w:rPr>
        <w:t>XML schema</w:t>
      </w:r>
      <w:r>
        <w:rPr>
          <w:noProof/>
        </w:rPr>
        <w:tab/>
      </w:r>
      <w:r>
        <w:rPr>
          <w:noProof/>
        </w:rPr>
        <w:fldChar w:fldCharType="begin" w:fldLock="1"/>
      </w:r>
      <w:r>
        <w:rPr>
          <w:noProof/>
        </w:rPr>
        <w:instrText xml:space="preserve"> PAGEREF _Toc146259319 \h </w:instrText>
      </w:r>
      <w:r>
        <w:rPr>
          <w:noProof/>
        </w:rPr>
      </w:r>
      <w:r>
        <w:rPr>
          <w:noProof/>
        </w:rPr>
        <w:fldChar w:fldCharType="separate"/>
      </w:r>
      <w:r>
        <w:rPr>
          <w:noProof/>
        </w:rPr>
        <w:t>24</w:t>
      </w:r>
      <w:r>
        <w:rPr>
          <w:noProof/>
        </w:rPr>
        <w:fldChar w:fldCharType="end"/>
      </w:r>
    </w:p>
    <w:p w14:paraId="264D00B3" w14:textId="1059F0AA"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rPr>
        <w:t>7.3.1</w:t>
      </w:r>
      <w:r>
        <w:rPr>
          <w:rFonts w:asciiTheme="minorHAnsi" w:eastAsiaTheme="minorEastAsia" w:hAnsiTheme="minorHAnsi" w:cstheme="minorBidi"/>
          <w:noProof/>
          <w:kern w:val="2"/>
          <w:sz w:val="22"/>
          <w:szCs w:val="22"/>
          <w14:ligatures w14:val="standardContextual"/>
        </w:rPr>
        <w:tab/>
      </w:r>
      <w:r>
        <w:rPr>
          <w:noProof/>
        </w:rPr>
        <w:t>General</w:t>
      </w:r>
      <w:r>
        <w:rPr>
          <w:noProof/>
        </w:rPr>
        <w:tab/>
      </w:r>
      <w:r>
        <w:rPr>
          <w:noProof/>
        </w:rPr>
        <w:fldChar w:fldCharType="begin" w:fldLock="1"/>
      </w:r>
      <w:r>
        <w:rPr>
          <w:noProof/>
        </w:rPr>
        <w:instrText xml:space="preserve"> PAGEREF _Toc146259320 \h </w:instrText>
      </w:r>
      <w:r>
        <w:rPr>
          <w:noProof/>
        </w:rPr>
      </w:r>
      <w:r>
        <w:rPr>
          <w:noProof/>
        </w:rPr>
        <w:fldChar w:fldCharType="separate"/>
      </w:r>
      <w:r>
        <w:rPr>
          <w:noProof/>
        </w:rPr>
        <w:t>24</w:t>
      </w:r>
      <w:r>
        <w:rPr>
          <w:noProof/>
        </w:rPr>
        <w:fldChar w:fldCharType="end"/>
      </w:r>
    </w:p>
    <w:p w14:paraId="7320A05A" w14:textId="0999AA11" w:rsidR="00984890" w:rsidRDefault="00984890">
      <w:pPr>
        <w:pStyle w:val="TOC3"/>
        <w:tabs>
          <w:tab w:val="left" w:pos="1200"/>
          <w:tab w:val="right" w:leader="dot" w:pos="9631"/>
        </w:tabs>
        <w:rPr>
          <w:rFonts w:asciiTheme="minorHAnsi" w:eastAsiaTheme="minorEastAsia" w:hAnsiTheme="minorHAnsi" w:cstheme="minorBidi"/>
          <w:noProof/>
          <w:kern w:val="2"/>
          <w:sz w:val="22"/>
          <w:szCs w:val="22"/>
          <w14:ligatures w14:val="standardContextual"/>
        </w:rPr>
      </w:pPr>
      <w:r>
        <w:rPr>
          <w:noProof/>
          <w:lang w:eastAsia="zh-CN"/>
        </w:rPr>
        <w:t>7.3.2</w:t>
      </w:r>
      <w:r>
        <w:rPr>
          <w:rFonts w:asciiTheme="minorHAnsi" w:eastAsiaTheme="minorEastAsia" w:hAnsiTheme="minorHAnsi" w:cstheme="minorBidi"/>
          <w:noProof/>
          <w:kern w:val="2"/>
          <w:sz w:val="22"/>
          <w:szCs w:val="22"/>
          <w14:ligatures w14:val="standardContextual"/>
        </w:rPr>
        <w:tab/>
      </w:r>
      <w:r>
        <w:rPr>
          <w:noProof/>
          <w:lang w:eastAsia="zh-CN"/>
        </w:rPr>
        <w:t>XML schema</w:t>
      </w:r>
      <w:r>
        <w:rPr>
          <w:noProof/>
        </w:rPr>
        <w:tab/>
      </w:r>
      <w:r>
        <w:rPr>
          <w:noProof/>
        </w:rPr>
        <w:fldChar w:fldCharType="begin" w:fldLock="1"/>
      </w:r>
      <w:r>
        <w:rPr>
          <w:noProof/>
        </w:rPr>
        <w:instrText xml:space="preserve"> PAGEREF _Toc146259321 \h </w:instrText>
      </w:r>
      <w:r>
        <w:rPr>
          <w:noProof/>
        </w:rPr>
      </w:r>
      <w:r>
        <w:rPr>
          <w:noProof/>
        </w:rPr>
        <w:fldChar w:fldCharType="separate"/>
      </w:r>
      <w:r>
        <w:rPr>
          <w:noProof/>
        </w:rPr>
        <w:t>24</w:t>
      </w:r>
      <w:r>
        <w:rPr>
          <w:noProof/>
        </w:rPr>
        <w:fldChar w:fldCharType="end"/>
      </w:r>
    </w:p>
    <w:p w14:paraId="45B487EB" w14:textId="7602EC1F"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7.4</w:t>
      </w:r>
      <w:r>
        <w:rPr>
          <w:rFonts w:asciiTheme="minorHAnsi" w:eastAsiaTheme="minorEastAsia" w:hAnsiTheme="minorHAnsi" w:cstheme="minorBidi"/>
          <w:noProof/>
          <w:kern w:val="2"/>
          <w:sz w:val="22"/>
          <w:szCs w:val="22"/>
          <w:lang w:eastAsia="en-GB"/>
          <w14:ligatures w14:val="standardContextual"/>
        </w:rPr>
        <w:tab/>
      </w:r>
      <w:r>
        <w:rPr>
          <w:noProof/>
        </w:rPr>
        <w:t>Data semantics</w:t>
      </w:r>
      <w:r>
        <w:rPr>
          <w:noProof/>
        </w:rPr>
        <w:tab/>
      </w:r>
      <w:r>
        <w:rPr>
          <w:noProof/>
        </w:rPr>
        <w:fldChar w:fldCharType="begin" w:fldLock="1"/>
      </w:r>
      <w:r>
        <w:rPr>
          <w:noProof/>
        </w:rPr>
        <w:instrText xml:space="preserve"> PAGEREF _Toc146259322 \h </w:instrText>
      </w:r>
      <w:r>
        <w:rPr>
          <w:noProof/>
        </w:rPr>
      </w:r>
      <w:r>
        <w:rPr>
          <w:noProof/>
        </w:rPr>
        <w:fldChar w:fldCharType="separate"/>
      </w:r>
      <w:r>
        <w:rPr>
          <w:noProof/>
        </w:rPr>
        <w:t>26</w:t>
      </w:r>
      <w:r>
        <w:rPr>
          <w:noProof/>
        </w:rPr>
        <w:fldChar w:fldCharType="end"/>
      </w:r>
    </w:p>
    <w:p w14:paraId="39CF1983" w14:textId="409EF1E0"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7.5</w:t>
      </w:r>
      <w:r>
        <w:rPr>
          <w:rFonts w:asciiTheme="minorHAnsi" w:eastAsiaTheme="minorEastAsia" w:hAnsiTheme="minorHAnsi" w:cstheme="minorBidi"/>
          <w:noProof/>
          <w:kern w:val="2"/>
          <w:sz w:val="22"/>
          <w:szCs w:val="22"/>
          <w:lang w:eastAsia="en-GB"/>
          <w14:ligatures w14:val="standardContextual"/>
        </w:rPr>
        <w:tab/>
      </w:r>
      <w:r>
        <w:rPr>
          <w:noProof/>
        </w:rPr>
        <w:t>MIME types</w:t>
      </w:r>
      <w:r>
        <w:rPr>
          <w:noProof/>
        </w:rPr>
        <w:tab/>
      </w:r>
      <w:r>
        <w:rPr>
          <w:noProof/>
        </w:rPr>
        <w:fldChar w:fldCharType="begin" w:fldLock="1"/>
      </w:r>
      <w:r>
        <w:rPr>
          <w:noProof/>
        </w:rPr>
        <w:instrText xml:space="preserve"> PAGEREF _Toc146259323 \h </w:instrText>
      </w:r>
      <w:r>
        <w:rPr>
          <w:noProof/>
        </w:rPr>
      </w:r>
      <w:r>
        <w:rPr>
          <w:noProof/>
        </w:rPr>
        <w:fldChar w:fldCharType="separate"/>
      </w:r>
      <w:r>
        <w:rPr>
          <w:noProof/>
        </w:rPr>
        <w:t>30</w:t>
      </w:r>
      <w:r>
        <w:rPr>
          <w:noProof/>
        </w:rPr>
        <w:fldChar w:fldCharType="end"/>
      </w:r>
    </w:p>
    <w:p w14:paraId="591299F2" w14:textId="1C0B2BAE" w:rsidR="00984890" w:rsidRDefault="00984890">
      <w:pPr>
        <w:pStyle w:val="TOC2"/>
        <w:rPr>
          <w:rFonts w:asciiTheme="minorHAnsi" w:eastAsiaTheme="minorEastAsia" w:hAnsiTheme="minorHAnsi" w:cstheme="minorBidi"/>
          <w:noProof/>
          <w:kern w:val="2"/>
          <w:sz w:val="22"/>
          <w:szCs w:val="22"/>
          <w:lang w:eastAsia="en-GB"/>
          <w14:ligatures w14:val="standardContextual"/>
        </w:rPr>
      </w:pPr>
      <w:r>
        <w:rPr>
          <w:noProof/>
        </w:rPr>
        <w:t>7.6</w:t>
      </w:r>
      <w:r>
        <w:rPr>
          <w:rFonts w:asciiTheme="minorHAnsi" w:eastAsiaTheme="minorEastAsia" w:hAnsiTheme="minorHAnsi" w:cstheme="minorBidi"/>
          <w:noProof/>
          <w:kern w:val="2"/>
          <w:sz w:val="22"/>
          <w:szCs w:val="22"/>
          <w:lang w:eastAsia="en-GB"/>
          <w14:ligatures w14:val="standardContextual"/>
        </w:rPr>
        <w:tab/>
      </w:r>
      <w:r>
        <w:rPr>
          <w:noProof/>
        </w:rPr>
        <w:t>IANA registration template</w:t>
      </w:r>
      <w:r>
        <w:rPr>
          <w:noProof/>
        </w:rPr>
        <w:tab/>
      </w:r>
      <w:r>
        <w:rPr>
          <w:noProof/>
        </w:rPr>
        <w:fldChar w:fldCharType="begin" w:fldLock="1"/>
      </w:r>
      <w:r>
        <w:rPr>
          <w:noProof/>
        </w:rPr>
        <w:instrText xml:space="preserve"> PAGEREF _Toc146259324 \h </w:instrText>
      </w:r>
      <w:r>
        <w:rPr>
          <w:noProof/>
        </w:rPr>
      </w:r>
      <w:r>
        <w:rPr>
          <w:noProof/>
        </w:rPr>
        <w:fldChar w:fldCharType="separate"/>
      </w:r>
      <w:r>
        <w:rPr>
          <w:noProof/>
        </w:rPr>
        <w:t>30</w:t>
      </w:r>
      <w:r>
        <w:rPr>
          <w:noProof/>
        </w:rPr>
        <w:fldChar w:fldCharType="end"/>
      </w:r>
    </w:p>
    <w:p w14:paraId="39A8AD36" w14:textId="20116A39" w:rsidR="00984890" w:rsidRDefault="00984890" w:rsidP="00984890">
      <w:pPr>
        <w:pStyle w:val="TOC8"/>
        <w:rPr>
          <w:rFonts w:asciiTheme="minorHAnsi" w:eastAsiaTheme="minorEastAsia" w:hAnsiTheme="minorHAnsi" w:cstheme="minorBidi"/>
          <w:b w:val="0"/>
          <w:noProof/>
          <w:kern w:val="2"/>
          <w:szCs w:val="22"/>
          <w:lang w:eastAsia="en-GB"/>
          <w14:ligatures w14:val="standardContextual"/>
        </w:rPr>
      </w:pPr>
      <w:r>
        <w:rPr>
          <w:noProof/>
        </w:rPr>
        <w:t>Annex A (informative): Change history</w:t>
      </w:r>
      <w:r>
        <w:rPr>
          <w:noProof/>
        </w:rPr>
        <w:tab/>
      </w:r>
      <w:r>
        <w:rPr>
          <w:noProof/>
        </w:rPr>
        <w:fldChar w:fldCharType="begin" w:fldLock="1"/>
      </w:r>
      <w:r>
        <w:rPr>
          <w:noProof/>
        </w:rPr>
        <w:instrText xml:space="preserve"> PAGEREF _Toc146259325 \h </w:instrText>
      </w:r>
      <w:r>
        <w:rPr>
          <w:noProof/>
        </w:rPr>
      </w:r>
      <w:r>
        <w:rPr>
          <w:noProof/>
        </w:rPr>
        <w:fldChar w:fldCharType="separate"/>
      </w:r>
      <w:r>
        <w:rPr>
          <w:noProof/>
        </w:rPr>
        <w:t>32</w:t>
      </w:r>
      <w:r>
        <w:rPr>
          <w:noProof/>
        </w:rPr>
        <w:fldChar w:fldCharType="end"/>
      </w:r>
    </w:p>
    <w:p w14:paraId="0B9E3498" w14:textId="1709B15C" w:rsidR="00080512" w:rsidRPr="004D3578" w:rsidRDefault="004D3578">
      <w:r w:rsidRPr="004D3578">
        <w:rPr>
          <w:noProof/>
          <w:sz w:val="22"/>
        </w:rPr>
        <w:fldChar w:fldCharType="end"/>
      </w:r>
    </w:p>
    <w:p w14:paraId="03993004" w14:textId="417843CC" w:rsidR="00080512" w:rsidRDefault="00080512" w:rsidP="00EB6FB9">
      <w:pPr>
        <w:pStyle w:val="Heading1"/>
      </w:pPr>
      <w:r w:rsidRPr="004D3578">
        <w:br w:type="page"/>
      </w:r>
      <w:bookmarkStart w:id="14" w:name="foreword"/>
      <w:bookmarkStart w:id="15" w:name="_Toc146259264"/>
      <w:bookmarkEnd w:id="14"/>
      <w:r w:rsidRPr="004D3578">
        <w:lastRenderedPageBreak/>
        <w:t>Foreword</w:t>
      </w:r>
      <w:bookmarkEnd w:id="15"/>
    </w:p>
    <w:p w14:paraId="2511FBFA" w14:textId="7BE8BA7E" w:rsidR="00080512" w:rsidRPr="004D3578" w:rsidRDefault="00080512">
      <w:r w:rsidRPr="004D3578">
        <w:t>This Techni</w:t>
      </w:r>
      <w:r w:rsidRPr="0025676D">
        <w:t xml:space="preserve">cal </w:t>
      </w:r>
      <w:bookmarkStart w:id="16" w:name="spectype3"/>
      <w:r w:rsidRPr="0025676D">
        <w:t>Specification</w:t>
      </w:r>
      <w:bookmarkEnd w:id="16"/>
      <w:r w:rsidRPr="0025676D">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6FF8FCA3" w:rsidR="008C384C" w:rsidRDefault="008C384C" w:rsidP="00774DA4">
      <w:pPr>
        <w:pStyle w:val="EX"/>
      </w:pPr>
      <w:r w:rsidRPr="008C384C">
        <w:rPr>
          <w:b/>
        </w:rPr>
        <w:t>shall</w:t>
      </w:r>
      <w:r w:rsidR="00EB6F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46E9C5F3" w:rsidR="008C384C" w:rsidRDefault="008C384C" w:rsidP="00774DA4">
      <w:pPr>
        <w:pStyle w:val="EX"/>
      </w:pPr>
      <w:r w:rsidRPr="008C384C">
        <w:rPr>
          <w:b/>
        </w:rPr>
        <w:t>should</w:t>
      </w:r>
      <w:r w:rsidR="00EB6F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0928C74D" w:rsidR="008C384C" w:rsidRDefault="008C384C" w:rsidP="00774DA4">
      <w:pPr>
        <w:pStyle w:val="EX"/>
      </w:pPr>
      <w:r w:rsidRPr="00774DA4">
        <w:rPr>
          <w:b/>
        </w:rPr>
        <w:t>may</w:t>
      </w:r>
      <w:r w:rsidR="00EB6F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511D331F" w:rsidR="008C384C" w:rsidRDefault="008C384C" w:rsidP="00774DA4">
      <w:pPr>
        <w:pStyle w:val="EX"/>
      </w:pPr>
      <w:r w:rsidRPr="00774DA4">
        <w:rPr>
          <w:b/>
        </w:rPr>
        <w:t>can</w:t>
      </w:r>
      <w:r w:rsidR="00EB6FB9">
        <w:tab/>
      </w:r>
      <w:r>
        <w:t>indicates</w:t>
      </w:r>
      <w:r w:rsidR="00774DA4">
        <w:t xml:space="preserve"> that something is possible</w:t>
      </w:r>
    </w:p>
    <w:p w14:paraId="37427640" w14:textId="552A617F" w:rsidR="00774DA4" w:rsidRDefault="00774DA4" w:rsidP="00774DA4">
      <w:pPr>
        <w:pStyle w:val="EX"/>
      </w:pPr>
      <w:r w:rsidRPr="00774DA4">
        <w:rPr>
          <w:b/>
        </w:rPr>
        <w:t>cannot</w:t>
      </w:r>
      <w:r w:rsidR="00EB6F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7F36FC9" w:rsidR="00774DA4" w:rsidRDefault="00774DA4" w:rsidP="00774DA4">
      <w:pPr>
        <w:pStyle w:val="EX"/>
      </w:pPr>
      <w:r w:rsidRPr="00774DA4">
        <w:rPr>
          <w:b/>
        </w:rPr>
        <w:t>will</w:t>
      </w:r>
      <w:r w:rsidR="00EB6F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30B0474" w:rsidR="00774DA4" w:rsidRDefault="00774DA4" w:rsidP="00774DA4">
      <w:pPr>
        <w:pStyle w:val="EX"/>
      </w:pPr>
      <w:r w:rsidRPr="00774DA4">
        <w:rPr>
          <w:b/>
        </w:rPr>
        <w:t>will</w:t>
      </w:r>
      <w:r>
        <w:rPr>
          <w:b/>
        </w:rPr>
        <w:t xml:space="preserve"> not</w:t>
      </w:r>
      <w:r w:rsidR="00EB6F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1BD4CF09" w14:textId="77777777" w:rsidR="0025676D" w:rsidRPr="004D3578" w:rsidRDefault="0025676D" w:rsidP="00EB6FB9">
      <w:pPr>
        <w:pStyle w:val="Heading1"/>
      </w:pPr>
      <w:bookmarkStart w:id="17" w:name="introduction"/>
      <w:bookmarkStart w:id="18" w:name="_Toc34309545"/>
      <w:bookmarkStart w:id="19" w:name="_Toc43231161"/>
      <w:bookmarkStart w:id="20" w:name="_Toc43296092"/>
      <w:bookmarkStart w:id="21" w:name="_Toc43400209"/>
      <w:bookmarkStart w:id="22" w:name="_Toc43400826"/>
      <w:bookmarkStart w:id="23" w:name="_Toc45216651"/>
      <w:bookmarkStart w:id="24" w:name="_Toc51938203"/>
      <w:bookmarkStart w:id="25" w:name="_Toc51938738"/>
      <w:bookmarkStart w:id="26" w:name="_Toc88808476"/>
      <w:bookmarkStart w:id="27" w:name="_Toc146259265"/>
      <w:bookmarkEnd w:id="17"/>
      <w:r w:rsidRPr="004D3578">
        <w:t>1</w:t>
      </w:r>
      <w:r w:rsidRPr="004D3578">
        <w:tab/>
        <w:t>Scope</w:t>
      </w:r>
      <w:bookmarkEnd w:id="18"/>
      <w:bookmarkEnd w:id="19"/>
      <w:bookmarkEnd w:id="20"/>
      <w:bookmarkEnd w:id="21"/>
      <w:bookmarkEnd w:id="22"/>
      <w:bookmarkEnd w:id="23"/>
      <w:bookmarkEnd w:id="24"/>
      <w:bookmarkEnd w:id="25"/>
      <w:bookmarkEnd w:id="26"/>
      <w:bookmarkEnd w:id="27"/>
    </w:p>
    <w:p w14:paraId="4E1746CA" w14:textId="77777777" w:rsidR="0025676D" w:rsidRDefault="0025676D" w:rsidP="0025676D">
      <w:pPr>
        <w:rPr>
          <w:noProof/>
          <w:lang w:val="en-US" w:eastAsia="zh-CN"/>
        </w:rPr>
      </w:pPr>
      <w:bookmarkStart w:id="28" w:name="_Toc34309546"/>
      <w:bookmarkStart w:id="29" w:name="_Toc43231162"/>
      <w:bookmarkStart w:id="30" w:name="_Toc43296093"/>
      <w:bookmarkStart w:id="31" w:name="_Toc43400210"/>
      <w:bookmarkStart w:id="32" w:name="_Toc43400827"/>
      <w:bookmarkStart w:id="33" w:name="_Toc45216652"/>
      <w:bookmarkStart w:id="34" w:name="_Toc51938204"/>
      <w:bookmarkStart w:id="35" w:name="_Toc51938739"/>
      <w:r w:rsidRPr="004D3578">
        <w:t xml:space="preserve">The present document </w:t>
      </w:r>
      <w:r>
        <w:rPr>
          <w:rFonts w:hint="eastAsia"/>
          <w:noProof/>
          <w:lang w:val="en-US" w:eastAsia="zh-CN"/>
        </w:rPr>
        <w:t>specifies the</w:t>
      </w:r>
      <w:r>
        <w:rPr>
          <w:noProof/>
          <w:lang w:val="en-US" w:eastAsia="zh-CN"/>
        </w:rPr>
        <w:t xml:space="preserve"> protocols for </w:t>
      </w:r>
      <w:r>
        <w:t>application layer support for UAS services</w:t>
      </w:r>
      <w:r w:rsidRPr="002B4BE8">
        <w:rPr>
          <w:rFonts w:hint="eastAsia"/>
          <w:lang w:eastAsia="ko-KR"/>
        </w:rPr>
        <w:t xml:space="preserve"> </w:t>
      </w:r>
      <w:r>
        <w:rPr>
          <w:noProof/>
          <w:lang w:val="en-US" w:eastAsia="zh-CN"/>
        </w:rPr>
        <w:t>as specified in 3GPP TS 23.255 [2] for:</w:t>
      </w:r>
    </w:p>
    <w:p w14:paraId="6E0387E6" w14:textId="77777777" w:rsidR="0025676D" w:rsidRDefault="0025676D" w:rsidP="0025676D">
      <w:pPr>
        <w:pStyle w:val="B1"/>
        <w:rPr>
          <w:noProof/>
          <w:lang w:val="en-US" w:eastAsia="ko-KR"/>
        </w:rPr>
      </w:pPr>
      <w:r>
        <w:rPr>
          <w:noProof/>
          <w:lang w:val="en-US" w:eastAsia="zh-CN"/>
        </w:rPr>
        <w:t>a)</w:t>
      </w:r>
      <w:r>
        <w:rPr>
          <w:noProof/>
          <w:lang w:val="en-US" w:eastAsia="zh-CN"/>
        </w:rPr>
        <w:tab/>
      </w:r>
      <w:r>
        <w:rPr>
          <w:noProof/>
          <w:lang w:val="en-US" w:eastAsia="ko-KR"/>
        </w:rPr>
        <w:t>UAS</w:t>
      </w:r>
      <w:r w:rsidRPr="007A1201">
        <w:rPr>
          <w:noProof/>
          <w:lang w:val="en-US" w:eastAsia="ko-KR"/>
        </w:rPr>
        <w:t xml:space="preserve"> </w:t>
      </w:r>
      <w:r>
        <w:rPr>
          <w:noProof/>
          <w:lang w:val="en-US" w:eastAsia="ko-KR"/>
        </w:rPr>
        <w:t xml:space="preserve">application </w:t>
      </w:r>
      <w:r w:rsidRPr="007A1201">
        <w:rPr>
          <w:noProof/>
          <w:lang w:val="en-US" w:eastAsia="ko-KR"/>
        </w:rPr>
        <w:t xml:space="preserve">communication </w:t>
      </w:r>
      <w:r>
        <w:rPr>
          <w:noProof/>
          <w:lang w:val="en-US" w:eastAsia="ko-KR"/>
        </w:rPr>
        <w:t>between the UE</w:t>
      </w:r>
      <w:r w:rsidRPr="007A1201">
        <w:rPr>
          <w:noProof/>
          <w:lang w:val="en-US" w:eastAsia="ko-KR"/>
        </w:rPr>
        <w:t xml:space="preserve"> </w:t>
      </w:r>
      <w:r>
        <w:rPr>
          <w:noProof/>
          <w:lang w:val="en-US" w:eastAsia="ko-KR"/>
        </w:rPr>
        <w:t xml:space="preserve">and the UAE server </w:t>
      </w:r>
      <w:r w:rsidRPr="007A1201">
        <w:rPr>
          <w:noProof/>
          <w:lang w:val="en-US" w:eastAsia="ko-KR"/>
        </w:rPr>
        <w:t xml:space="preserve">(over the </w:t>
      </w:r>
      <w:r>
        <w:rPr>
          <w:noProof/>
          <w:lang w:val="en-US" w:eastAsia="ko-KR"/>
        </w:rPr>
        <w:t>U1-AE interface); and</w:t>
      </w:r>
    </w:p>
    <w:p w14:paraId="18817E90" w14:textId="77777777" w:rsidR="0025676D" w:rsidRDefault="0025676D" w:rsidP="0025676D">
      <w:pPr>
        <w:pStyle w:val="B1"/>
        <w:rPr>
          <w:noProof/>
          <w:lang w:val="en-US" w:eastAsia="ko-KR"/>
        </w:rPr>
      </w:pPr>
      <w:r>
        <w:rPr>
          <w:noProof/>
          <w:lang w:val="en-US" w:eastAsia="zh-CN"/>
        </w:rPr>
        <w:t>b)</w:t>
      </w:r>
      <w:r>
        <w:rPr>
          <w:noProof/>
          <w:lang w:val="en-US" w:eastAsia="zh-CN"/>
        </w:rPr>
        <w:tab/>
        <w:t xml:space="preserve">UAS </w:t>
      </w:r>
      <w:r>
        <w:rPr>
          <w:noProof/>
          <w:lang w:val="en-US" w:eastAsia="ko-KR"/>
        </w:rPr>
        <w:t xml:space="preserve">application </w:t>
      </w:r>
      <w:r w:rsidRPr="007A1201">
        <w:rPr>
          <w:noProof/>
          <w:lang w:val="en-US" w:eastAsia="ko-KR"/>
        </w:rPr>
        <w:t>communicat</w:t>
      </w:r>
      <w:r>
        <w:rPr>
          <w:noProof/>
          <w:lang w:val="en-US" w:eastAsia="ko-KR"/>
        </w:rPr>
        <w:t>ion among UEs (over the U1-AE</w:t>
      </w:r>
      <w:r w:rsidRPr="007A1201">
        <w:rPr>
          <w:noProof/>
          <w:lang w:val="en-US" w:eastAsia="ko-KR"/>
        </w:rPr>
        <w:t xml:space="preserve"> interface</w:t>
      </w:r>
      <w:r w:rsidRPr="00691A91">
        <w:t xml:space="preserve"> </w:t>
      </w:r>
      <w:r>
        <w:t xml:space="preserve">using </w:t>
      </w:r>
      <w:r w:rsidRPr="00691A91">
        <w:rPr>
          <w:noProof/>
          <w:lang w:val="en-US" w:eastAsia="ko-KR"/>
        </w:rPr>
        <w:t>unicast Uu</w:t>
      </w:r>
      <w:r w:rsidRPr="007A1201">
        <w:rPr>
          <w:noProof/>
          <w:lang w:val="en-US" w:eastAsia="ko-KR"/>
        </w:rPr>
        <w:t>)</w:t>
      </w:r>
      <w:r>
        <w:rPr>
          <w:noProof/>
          <w:lang w:val="en-US" w:eastAsia="ko-KR"/>
        </w:rPr>
        <w:t>.</w:t>
      </w:r>
    </w:p>
    <w:p w14:paraId="3AE12577" w14:textId="77777777" w:rsidR="0025676D" w:rsidRDefault="0025676D" w:rsidP="0025676D">
      <w:pPr>
        <w:rPr>
          <w:noProof/>
          <w:lang w:val="en-US" w:eastAsia="zh-CN"/>
        </w:rPr>
      </w:pPr>
      <w:r>
        <w:rPr>
          <w:noProof/>
          <w:lang w:val="en-US" w:eastAsia="zh-CN"/>
        </w:rPr>
        <w:t>The present specification defines the associated procedures</w:t>
      </w:r>
      <w:r>
        <w:rPr>
          <w:lang w:eastAsia="zh-CN"/>
        </w:rPr>
        <w:t xml:space="preserve"> for UAS application communication between the UE and the </w:t>
      </w:r>
      <w:r>
        <w:rPr>
          <w:noProof/>
          <w:lang w:val="en-US" w:eastAsia="ko-KR"/>
        </w:rPr>
        <w:t>UAE server</w:t>
      </w:r>
      <w:r>
        <w:rPr>
          <w:lang w:eastAsia="zh-CN"/>
        </w:rPr>
        <w:t xml:space="preserve"> and among UEs.</w:t>
      </w:r>
    </w:p>
    <w:p w14:paraId="6A67272F" w14:textId="77777777" w:rsidR="0025676D" w:rsidRDefault="0025676D" w:rsidP="0025676D">
      <w:pPr>
        <w:rPr>
          <w:noProof/>
          <w:lang w:val="en-US" w:eastAsia="zh-CN"/>
        </w:rPr>
      </w:pPr>
      <w:r>
        <w:rPr>
          <w:noProof/>
          <w:lang w:val="en-US" w:eastAsia="zh-CN"/>
        </w:rPr>
        <w:t>The present specification defines the usage and interactions of the UAE layer with SEAL services</w:t>
      </w:r>
      <w:r>
        <w:rPr>
          <w:lang w:eastAsia="zh-CN"/>
        </w:rPr>
        <w:t>.</w:t>
      </w:r>
    </w:p>
    <w:p w14:paraId="125737EE" w14:textId="77777777" w:rsidR="0025676D" w:rsidRPr="004D3578" w:rsidRDefault="0025676D" w:rsidP="0025676D">
      <w:r>
        <w:t>The present specification also defines the message forma</w:t>
      </w:r>
      <w:r>
        <w:rPr>
          <w:rFonts w:hint="eastAsia"/>
          <w:lang w:eastAsia="zh-CN"/>
        </w:rPr>
        <w:t xml:space="preserve">t, </w:t>
      </w:r>
      <w:r>
        <w:rPr>
          <w:lang w:eastAsia="zh-CN"/>
        </w:rPr>
        <w:t xml:space="preserve">message contents, </w:t>
      </w:r>
      <w:r>
        <w:t>error handling</w:t>
      </w:r>
      <w:r>
        <w:rPr>
          <w:rFonts w:hint="eastAsia"/>
          <w:lang w:eastAsia="zh-CN"/>
        </w:rPr>
        <w:t xml:space="preserve"> and system parameters</w:t>
      </w:r>
      <w:r>
        <w:t xml:space="preserve"> applied by the protocols for the UAE layer.</w:t>
      </w:r>
    </w:p>
    <w:p w14:paraId="3709509F" w14:textId="77777777" w:rsidR="0025676D" w:rsidRPr="004D3578" w:rsidRDefault="0025676D" w:rsidP="00EB6FB9">
      <w:pPr>
        <w:pStyle w:val="Heading1"/>
      </w:pPr>
      <w:bookmarkStart w:id="36" w:name="_Toc88808477"/>
      <w:bookmarkStart w:id="37" w:name="_Toc146259266"/>
      <w:bookmarkStart w:id="38" w:name="_Toc34309547"/>
      <w:bookmarkStart w:id="39" w:name="_Toc43231163"/>
      <w:bookmarkStart w:id="40" w:name="_Toc43296094"/>
      <w:bookmarkStart w:id="41" w:name="_Toc43400211"/>
      <w:bookmarkStart w:id="42" w:name="_Toc43400828"/>
      <w:bookmarkStart w:id="43" w:name="_Toc45216653"/>
      <w:bookmarkStart w:id="44" w:name="_Toc51938205"/>
      <w:bookmarkStart w:id="45" w:name="_Toc51938740"/>
      <w:bookmarkEnd w:id="28"/>
      <w:bookmarkEnd w:id="29"/>
      <w:bookmarkEnd w:id="30"/>
      <w:bookmarkEnd w:id="31"/>
      <w:bookmarkEnd w:id="32"/>
      <w:bookmarkEnd w:id="33"/>
      <w:bookmarkEnd w:id="34"/>
      <w:bookmarkEnd w:id="35"/>
      <w:r w:rsidRPr="004D3578">
        <w:t>2</w:t>
      </w:r>
      <w:r w:rsidRPr="004D3578">
        <w:tab/>
        <w:t>References</w:t>
      </w:r>
      <w:bookmarkEnd w:id="36"/>
      <w:bookmarkEnd w:id="37"/>
    </w:p>
    <w:p w14:paraId="7B66AF36" w14:textId="77777777" w:rsidR="0025676D" w:rsidRPr="004D3578" w:rsidRDefault="0025676D" w:rsidP="0025676D">
      <w:r w:rsidRPr="004D3578">
        <w:t>The following documents contain provisions which, through reference in this text, constitute provisions of the present document.</w:t>
      </w:r>
    </w:p>
    <w:p w14:paraId="2D5CA773" w14:textId="77777777" w:rsidR="0025676D" w:rsidRPr="004D3578" w:rsidRDefault="0025676D" w:rsidP="0025676D">
      <w:pPr>
        <w:pStyle w:val="B1"/>
      </w:pPr>
      <w:r>
        <w:t>-</w:t>
      </w:r>
      <w:r>
        <w:tab/>
      </w:r>
      <w:r w:rsidRPr="004D3578">
        <w:t>References are either specific (identified by date of publication, edition number, version number, etc.) or non</w:t>
      </w:r>
      <w:r w:rsidRPr="004D3578">
        <w:noBreakHyphen/>
        <w:t>specific.</w:t>
      </w:r>
    </w:p>
    <w:p w14:paraId="5690B1EE" w14:textId="77777777" w:rsidR="0025676D" w:rsidRPr="004D3578" w:rsidRDefault="0025676D" w:rsidP="0025676D">
      <w:pPr>
        <w:pStyle w:val="B1"/>
      </w:pPr>
      <w:r>
        <w:t>-</w:t>
      </w:r>
      <w:r>
        <w:tab/>
      </w:r>
      <w:r w:rsidRPr="004D3578">
        <w:t>For a specific reference, subsequent revisions do not apply.</w:t>
      </w:r>
    </w:p>
    <w:p w14:paraId="0806D86C" w14:textId="77777777" w:rsidR="0025676D" w:rsidRPr="004D3578" w:rsidRDefault="0025676D" w:rsidP="0025676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1B6861">
        <w:t xml:space="preserve"> in the same Release as the present document</w:t>
      </w:r>
      <w:r w:rsidRPr="004D3578">
        <w:t>.</w:t>
      </w:r>
    </w:p>
    <w:p w14:paraId="09A95C5D" w14:textId="77777777" w:rsidR="0025676D" w:rsidRPr="004D3578" w:rsidRDefault="0025676D" w:rsidP="0025676D">
      <w:pPr>
        <w:pStyle w:val="EX"/>
      </w:pPr>
      <w:r w:rsidRPr="004D3578">
        <w:t>[1]</w:t>
      </w:r>
      <w:r w:rsidRPr="004D3578">
        <w:tab/>
        <w:t>3GPP TR 21.905: "Vocabulary for 3GPP Specifications".</w:t>
      </w:r>
    </w:p>
    <w:p w14:paraId="414906F2" w14:textId="77777777" w:rsidR="0025676D" w:rsidRDefault="0025676D" w:rsidP="0025676D">
      <w:pPr>
        <w:pStyle w:val="EX"/>
      </w:pPr>
      <w:r>
        <w:t>[2]</w:t>
      </w:r>
      <w:r>
        <w:tab/>
        <w:t>3GPP TS 23.255: "Application layer support for Unmanned Aerial System (UAS); Functional architecture and information flows".</w:t>
      </w:r>
    </w:p>
    <w:p w14:paraId="299C3D5E" w14:textId="77777777" w:rsidR="0025676D" w:rsidRDefault="0025676D" w:rsidP="0025676D">
      <w:pPr>
        <w:pStyle w:val="EX"/>
      </w:pPr>
      <w:bookmarkStart w:id="46" w:name="_Toc1063774"/>
      <w:bookmarkStart w:id="47" w:name="_Toc34309550"/>
      <w:bookmarkStart w:id="48" w:name="_Toc43231166"/>
      <w:bookmarkStart w:id="49" w:name="_Toc43296097"/>
      <w:bookmarkStart w:id="50" w:name="_Toc43400214"/>
      <w:bookmarkStart w:id="51" w:name="_Toc43400831"/>
      <w:bookmarkStart w:id="52" w:name="_Toc45216656"/>
      <w:bookmarkStart w:id="53" w:name="_Toc51938208"/>
      <w:bookmarkStart w:id="54" w:name="_Toc51938743"/>
      <w:bookmarkStart w:id="55" w:name="historyclause"/>
      <w:bookmarkEnd w:id="38"/>
      <w:bookmarkEnd w:id="39"/>
      <w:bookmarkEnd w:id="40"/>
      <w:bookmarkEnd w:id="41"/>
      <w:bookmarkEnd w:id="42"/>
      <w:bookmarkEnd w:id="43"/>
      <w:bookmarkEnd w:id="44"/>
      <w:bookmarkEnd w:id="45"/>
      <w:r>
        <w:t>[3]</w:t>
      </w:r>
      <w:r>
        <w:tab/>
        <w:t>3GPP TS 23.256: "</w:t>
      </w:r>
      <w:r w:rsidRPr="00013B23">
        <w:t xml:space="preserve">Support of </w:t>
      </w:r>
      <w:r w:rsidRPr="00E830D0">
        <w:t>Uncrewed</w:t>
      </w:r>
      <w:r>
        <w:t xml:space="preserve"> </w:t>
      </w:r>
      <w:r w:rsidRPr="00013B23">
        <w:t xml:space="preserve">Aerial Systems </w:t>
      </w:r>
      <w:r>
        <w:t>(UAS) connectivity, identification, and t</w:t>
      </w:r>
      <w:r w:rsidRPr="00013B23">
        <w:t>racking; Stage 2</w:t>
      </w:r>
      <w:r>
        <w:t>".</w:t>
      </w:r>
    </w:p>
    <w:p w14:paraId="69EB159D" w14:textId="77777777" w:rsidR="0025676D" w:rsidRDefault="0025676D" w:rsidP="0025676D">
      <w:pPr>
        <w:pStyle w:val="EX"/>
      </w:pPr>
      <w:r>
        <w:t>[4]</w:t>
      </w:r>
      <w:r>
        <w:tab/>
        <w:t>3GPP</w:t>
      </w:r>
      <w:r w:rsidRPr="004D3578">
        <w:t> </w:t>
      </w:r>
      <w:r>
        <w:t>TS</w:t>
      </w:r>
      <w:r w:rsidRPr="004D3578">
        <w:t> </w:t>
      </w:r>
      <w:r>
        <w:t xml:space="preserve">23.434: </w:t>
      </w:r>
      <w:r w:rsidRPr="004D3578">
        <w:t>"</w:t>
      </w:r>
      <w:r w:rsidRPr="00A86C36">
        <w:t>Service Enabler Architecture Layer for Verticals (SEAL); Functional arc</w:t>
      </w:r>
      <w:r>
        <w:t>hitecture and information flows</w:t>
      </w:r>
      <w:r w:rsidRPr="004D3578">
        <w:t>"</w:t>
      </w:r>
      <w:r>
        <w:t>.</w:t>
      </w:r>
    </w:p>
    <w:p w14:paraId="7AA91966" w14:textId="39FF2125" w:rsidR="0025676D" w:rsidRDefault="00C027C9" w:rsidP="00C027C9">
      <w:pPr>
        <w:pStyle w:val="EX"/>
      </w:pPr>
      <w:ins w:id="56" w:author="24.257_CR0019R1_(Rel-18)_TEI18, UASAPP" w:date="2024-01-05T20:02:00Z">
        <w:r>
          <w:t>[5]</w:t>
        </w:r>
        <w:r>
          <w:tab/>
          <w:t>IETF </w:t>
        </w:r>
        <w:r w:rsidRPr="00B33A75">
          <w:t>RFC </w:t>
        </w:r>
        <w:del w:id="57" w:author="Huawei_CHV_1" w:date="2023-09-28T14:07:00Z">
          <w:r w:rsidRPr="00B33A75" w:rsidDel="00303F65">
            <w:delText>7231</w:delText>
          </w:r>
        </w:del>
        <w:r>
          <w:t>9110</w:t>
        </w:r>
        <w:del w:id="58" w:author="Huawei_CHV_2" w:date="2023-10-12T14:13:00Z">
          <w:r w:rsidRPr="00B33A75" w:rsidDel="00D76C8F">
            <w:delText> </w:delText>
          </w:r>
        </w:del>
        <w:r w:rsidRPr="00B33A75">
          <w:t>:</w:t>
        </w:r>
        <w:del w:id="59" w:author="Huawei_CHV_1" w:date="2023-09-28T14:07:00Z">
          <w:r w:rsidRPr="00B33A75" w:rsidDel="00303F65">
            <w:delText xml:space="preserve"> </w:delText>
          </w:r>
        </w:del>
        <w:r w:rsidRPr="00B33A75">
          <w:t>"</w:t>
        </w:r>
        <w:del w:id="60" w:author="Huawei_CHV_1" w:date="2023-09-28T14:07:00Z">
          <w:r w:rsidRPr="00B33A75" w:rsidDel="00303F65">
            <w:delText>Hypertext Transfer Protocol (</w:delText>
          </w:r>
        </w:del>
        <w:r w:rsidRPr="00B33A75">
          <w:t>HTTP</w:t>
        </w:r>
        <w:r w:rsidRPr="00303F65">
          <w:rPr>
            <w:lang w:val="en-US"/>
          </w:rPr>
          <w:t xml:space="preserve"> </w:t>
        </w:r>
        <w:r>
          <w:rPr>
            <w:lang w:val="en-US"/>
          </w:rPr>
          <w:t>Semantics</w:t>
        </w:r>
        <w:del w:id="61" w:author="Huawei_CHV_1" w:date="2023-09-28T14:07:00Z">
          <w:r w:rsidRPr="00B33A75" w:rsidDel="00303F65">
            <w:delText>/1.1): Semantics and Content</w:delText>
          </w:r>
        </w:del>
        <w:r w:rsidRPr="00B33A75">
          <w:t>".</w:t>
        </w:r>
      </w:ins>
      <w:del w:id="62" w:author="24.257_CR0019R1_(Rel-18)_TEI18, UASAPP" w:date="2024-01-05T20:02:00Z">
        <w:r w:rsidR="0025676D" w:rsidDel="00C027C9">
          <w:delText>[5]</w:delText>
        </w:r>
        <w:r w:rsidR="0025676D" w:rsidDel="00C027C9">
          <w:tab/>
          <w:delText>IETF RFC 7231: "</w:delText>
        </w:r>
        <w:r w:rsidR="0025676D" w:rsidRPr="00E94444" w:rsidDel="00C027C9">
          <w:delText>Hypertex</w:delText>
        </w:r>
        <w:r w:rsidR="0025676D" w:rsidDel="00C027C9">
          <w:delText>t Transfer Protocol -- HTTP/1.1</w:delText>
        </w:r>
        <w:r w:rsidR="0025676D" w:rsidRPr="00FE4ADD" w:rsidDel="00C027C9">
          <w:delText>: Semantics and Content</w:delText>
        </w:r>
        <w:r w:rsidR="0025676D" w:rsidDel="00C027C9">
          <w:delText xml:space="preserve"> ".</w:delText>
        </w:r>
      </w:del>
    </w:p>
    <w:p w14:paraId="44405770" w14:textId="77777777" w:rsidR="0025676D" w:rsidRPr="004D3578" w:rsidRDefault="0025676D" w:rsidP="0025676D">
      <w:pPr>
        <w:pStyle w:val="EX"/>
      </w:pPr>
      <w:r>
        <w:t>[6]</w:t>
      </w:r>
      <w:r>
        <w:tab/>
        <w:t>3GPP TS</w:t>
      </w:r>
      <w:r w:rsidRPr="004D3578">
        <w:t> 2</w:t>
      </w:r>
      <w:r>
        <w:t>4.544</w:t>
      </w:r>
      <w:r w:rsidRPr="004D3578">
        <w:t>: "</w:t>
      </w:r>
      <w:r>
        <w:rPr>
          <w:lang w:val="en-US"/>
        </w:rPr>
        <w:t>Group</w:t>
      </w:r>
      <w:r w:rsidRPr="00B7735E">
        <w:rPr>
          <w:lang w:val="en-US"/>
        </w:rPr>
        <w:t xml:space="preserve"> Management - Service Enabler Architecture Layer for Verticals (SEAL); Protocol specification</w:t>
      </w:r>
      <w:r w:rsidRPr="004D3578">
        <w:t>".</w:t>
      </w:r>
    </w:p>
    <w:p w14:paraId="7367476A" w14:textId="77777777" w:rsidR="0025676D" w:rsidRPr="00765A24" w:rsidRDefault="0025676D" w:rsidP="0025676D">
      <w:pPr>
        <w:pStyle w:val="EX"/>
        <w:rPr>
          <w:lang w:val="en-US"/>
        </w:rPr>
      </w:pPr>
      <w:r w:rsidRPr="00765A24">
        <w:rPr>
          <w:lang w:val="en-US"/>
        </w:rPr>
        <w:t>[</w:t>
      </w:r>
      <w:r>
        <w:t>7</w:t>
      </w:r>
      <w:r w:rsidRPr="00765A24">
        <w:rPr>
          <w:lang w:val="en-US"/>
        </w:rPr>
        <w:t>]</w:t>
      </w:r>
      <w:r w:rsidRPr="00765A24">
        <w:rPr>
          <w:lang w:val="en-US"/>
        </w:rPr>
        <w:tab/>
        <w:t>3GPP TS 24.545: "</w:t>
      </w:r>
      <w:r>
        <w:rPr>
          <w:lang w:val="en-US"/>
        </w:rPr>
        <w:t>Location</w:t>
      </w:r>
      <w:r w:rsidRPr="00B7735E">
        <w:rPr>
          <w:lang w:val="en-US"/>
        </w:rPr>
        <w:t xml:space="preserve"> Management - Service Enabler Architecture Layer for Verticals (SEAL); Protocol specification</w:t>
      </w:r>
      <w:r w:rsidRPr="00765A24">
        <w:rPr>
          <w:lang w:val="en-US"/>
        </w:rPr>
        <w:t>".</w:t>
      </w:r>
    </w:p>
    <w:p w14:paraId="5C2BA4A4" w14:textId="77777777" w:rsidR="0025676D" w:rsidRPr="00765A24" w:rsidRDefault="0025676D" w:rsidP="0025676D">
      <w:pPr>
        <w:pStyle w:val="EX"/>
        <w:rPr>
          <w:lang w:val="en-US"/>
        </w:rPr>
      </w:pPr>
      <w:r w:rsidRPr="00765A24">
        <w:rPr>
          <w:lang w:val="en-US"/>
        </w:rPr>
        <w:lastRenderedPageBreak/>
        <w:t>[</w:t>
      </w:r>
      <w:r>
        <w:t>8</w:t>
      </w:r>
      <w:r w:rsidRPr="00765A24">
        <w:rPr>
          <w:lang w:val="en-US"/>
        </w:rPr>
        <w:t>]</w:t>
      </w:r>
      <w:r w:rsidRPr="00765A24">
        <w:rPr>
          <w:lang w:val="en-US"/>
        </w:rPr>
        <w:tab/>
        <w:t>3GPP TS 24.546: "</w:t>
      </w:r>
      <w:r>
        <w:rPr>
          <w:lang w:val="en-US"/>
        </w:rPr>
        <w:t>Configuration</w:t>
      </w:r>
      <w:r w:rsidRPr="00B7735E">
        <w:rPr>
          <w:lang w:val="en-US"/>
        </w:rPr>
        <w:t xml:space="preserve"> Management - Service Enabler Architecture Layer for Verticals (SEAL); Protocol specification</w:t>
      </w:r>
      <w:r w:rsidRPr="00765A24">
        <w:rPr>
          <w:lang w:val="en-US"/>
        </w:rPr>
        <w:t>".</w:t>
      </w:r>
    </w:p>
    <w:p w14:paraId="11582097" w14:textId="77777777" w:rsidR="0025676D" w:rsidRPr="00765A24" w:rsidRDefault="0025676D" w:rsidP="0025676D">
      <w:pPr>
        <w:pStyle w:val="EX"/>
        <w:rPr>
          <w:lang w:val="en-US"/>
        </w:rPr>
      </w:pPr>
      <w:r w:rsidRPr="00765A24">
        <w:rPr>
          <w:lang w:val="en-US"/>
        </w:rPr>
        <w:t>[</w:t>
      </w:r>
      <w:r>
        <w:t>9</w:t>
      </w:r>
      <w:r w:rsidRPr="00765A24">
        <w:rPr>
          <w:lang w:val="en-US"/>
        </w:rPr>
        <w:t>]</w:t>
      </w:r>
      <w:r w:rsidRPr="00765A24">
        <w:rPr>
          <w:lang w:val="en-US"/>
        </w:rPr>
        <w:tab/>
        <w:t>3GPP TS 24.547: "</w:t>
      </w:r>
      <w:r>
        <w:rPr>
          <w:lang w:val="en-US"/>
        </w:rPr>
        <w:t>Identity</w:t>
      </w:r>
      <w:r w:rsidRPr="00B7735E">
        <w:rPr>
          <w:lang w:val="en-US"/>
        </w:rPr>
        <w:t xml:space="preserve"> Management - Service Enabler Architecture Layer for Verticals (SEAL); Protocol specification</w:t>
      </w:r>
      <w:r w:rsidRPr="00765A24">
        <w:rPr>
          <w:lang w:val="en-US"/>
        </w:rPr>
        <w:t>".</w:t>
      </w:r>
    </w:p>
    <w:p w14:paraId="7CE701BD" w14:textId="77777777" w:rsidR="0025676D" w:rsidRPr="00765A24" w:rsidRDefault="0025676D" w:rsidP="0025676D">
      <w:pPr>
        <w:pStyle w:val="EX"/>
        <w:rPr>
          <w:lang w:val="en-US"/>
        </w:rPr>
      </w:pPr>
      <w:r w:rsidRPr="00765A24">
        <w:rPr>
          <w:lang w:val="en-US"/>
        </w:rPr>
        <w:t>[</w:t>
      </w:r>
      <w:r>
        <w:t>10</w:t>
      </w:r>
      <w:r w:rsidRPr="00765A24">
        <w:rPr>
          <w:lang w:val="en-US"/>
        </w:rPr>
        <w:t>]</w:t>
      </w:r>
      <w:r w:rsidRPr="00765A24">
        <w:rPr>
          <w:lang w:val="en-US"/>
        </w:rPr>
        <w:tab/>
        <w:t>3GPP TS 24.548: "Network Resource Management - Service Enabler Architecture Layer for Verticals (SEAL); Protocol specification".</w:t>
      </w:r>
    </w:p>
    <w:p w14:paraId="453ABB67" w14:textId="4ED08BFB" w:rsidR="0025676D" w:rsidRDefault="0025676D" w:rsidP="0025676D">
      <w:pPr>
        <w:pStyle w:val="EX"/>
        <w:rPr>
          <w:ins w:id="63" w:author="24.257_CR0024R1_(Rel-18)_UASAPP_Ph2" w:date="2024-01-05T20:19:00Z"/>
          <w:lang w:val="en-US"/>
        </w:rPr>
      </w:pPr>
      <w:bookmarkStart w:id="64" w:name="_Toc88808478"/>
      <w:r>
        <w:rPr>
          <w:lang w:val="en-US"/>
        </w:rPr>
        <w:t>[</w:t>
      </w:r>
      <w:r w:rsidR="00AB756E">
        <w:t>11</w:t>
      </w:r>
      <w:r>
        <w:rPr>
          <w:lang w:val="en-US"/>
        </w:rPr>
        <w:t>]</w:t>
      </w:r>
      <w:r>
        <w:rPr>
          <w:lang w:val="en-US"/>
        </w:rPr>
        <w:tab/>
        <w:t>3GPP TS </w:t>
      </w:r>
      <w:r>
        <w:rPr>
          <w:lang w:eastAsia="zh-CN"/>
        </w:rPr>
        <w:t>23.032</w:t>
      </w:r>
      <w:r>
        <w:rPr>
          <w:lang w:val="en-US"/>
        </w:rPr>
        <w:t>: "</w:t>
      </w:r>
      <w:r w:rsidRPr="00991EF7">
        <w:rPr>
          <w:lang w:val="en-US"/>
        </w:rPr>
        <w:t>Universal Geographical Area Description (GAD)</w:t>
      </w:r>
      <w:r>
        <w:rPr>
          <w:lang w:val="en-US"/>
        </w:rPr>
        <w:t>".</w:t>
      </w:r>
    </w:p>
    <w:p w14:paraId="7BFD5D25" w14:textId="76B2A6A0" w:rsidR="001C0764" w:rsidDel="00C34F7F" w:rsidRDefault="001C0764" w:rsidP="0025676D">
      <w:pPr>
        <w:pStyle w:val="EX"/>
        <w:rPr>
          <w:del w:id="65" w:author="24.257_CR0027R2_(Rel-18)_UASAPP_Ph2" w:date="2024-01-05T20:31:00Z"/>
          <w:lang w:val="en-US"/>
        </w:rPr>
      </w:pPr>
      <w:commentRangeStart w:id="66"/>
      <w:ins w:id="67" w:author="24.257_CR0024R1_(Rel-18)_UASAPP_Ph2" w:date="2024-01-05T20:19:00Z">
        <w:del w:id="68" w:author="24.257_CR0027R2_(Rel-18)_UASAPP_Ph2" w:date="2024-01-05T20:31:00Z">
          <w:r w:rsidDel="00C34F7F">
            <w:rPr>
              <w:lang w:val="en-US"/>
            </w:rPr>
            <w:delText>[</w:delText>
          </w:r>
          <w:r w:rsidDel="00C34F7F">
            <w:delText>12</w:delText>
          </w:r>
          <w:r w:rsidDel="00C34F7F">
            <w:rPr>
              <w:lang w:val="en-US"/>
            </w:rPr>
            <w:delText>]</w:delText>
          </w:r>
          <w:r w:rsidDel="00C34F7F">
            <w:rPr>
              <w:lang w:val="en-US"/>
            </w:rPr>
            <w:tab/>
            <w:delText>3GPP TS 23.434: "</w:delText>
          </w:r>
          <w:r w:rsidRPr="0009790E" w:rsidDel="00C34F7F">
            <w:rPr>
              <w:lang w:val="en-US"/>
            </w:rPr>
            <w:delText>Service Enabler Architecture Layer for Verticals (SEAL); Functional architecture and information flows</w:delText>
          </w:r>
          <w:r w:rsidDel="00C34F7F">
            <w:rPr>
              <w:lang w:val="en-US"/>
            </w:rPr>
            <w:delText>".</w:delText>
          </w:r>
        </w:del>
      </w:ins>
      <w:commentRangeEnd w:id="66"/>
      <w:r w:rsidR="00773293">
        <w:rPr>
          <w:rStyle w:val="CommentReference"/>
        </w:rPr>
        <w:commentReference w:id="66"/>
      </w:r>
    </w:p>
    <w:p w14:paraId="79342F1D" w14:textId="77777777" w:rsidR="0025676D" w:rsidRPr="004D3578" w:rsidRDefault="0025676D" w:rsidP="00EB6FB9">
      <w:pPr>
        <w:pStyle w:val="Heading1"/>
      </w:pPr>
      <w:bookmarkStart w:id="69" w:name="_Toc146259267"/>
      <w:r w:rsidRPr="004D3578">
        <w:t>3</w:t>
      </w:r>
      <w:r w:rsidRPr="004D3578">
        <w:tab/>
        <w:t>Definitions</w:t>
      </w:r>
      <w:r>
        <w:t xml:space="preserve"> of terms, symbols and abbreviations</w:t>
      </w:r>
      <w:bookmarkEnd w:id="64"/>
      <w:bookmarkEnd w:id="69"/>
    </w:p>
    <w:p w14:paraId="62005D6D" w14:textId="77777777" w:rsidR="0025676D" w:rsidRPr="004D3578" w:rsidRDefault="0025676D" w:rsidP="00EB6FB9">
      <w:pPr>
        <w:pStyle w:val="Heading2"/>
      </w:pPr>
      <w:bookmarkStart w:id="70" w:name="_Toc88808479"/>
      <w:bookmarkStart w:id="71" w:name="_Toc146259268"/>
      <w:r w:rsidRPr="004D3578">
        <w:t>3.1</w:t>
      </w:r>
      <w:r w:rsidRPr="004D3578">
        <w:tab/>
      </w:r>
      <w:r>
        <w:t>Terms</w:t>
      </w:r>
      <w:bookmarkEnd w:id="70"/>
      <w:bookmarkEnd w:id="71"/>
    </w:p>
    <w:p w14:paraId="430CFC09" w14:textId="77777777" w:rsidR="0025676D" w:rsidRPr="004D3578" w:rsidRDefault="0025676D" w:rsidP="0025676D">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642DAC26" w14:textId="77777777" w:rsidR="0025676D" w:rsidRDefault="0025676D" w:rsidP="0025676D">
      <w:pPr>
        <w:rPr>
          <w:lang w:val="en-US" w:eastAsia="ko-KR"/>
        </w:rPr>
      </w:pPr>
      <w:r>
        <w:rPr>
          <w:b/>
          <w:noProof/>
          <w:lang w:val="en-US"/>
        </w:rPr>
        <w:t>UAV</w:t>
      </w:r>
      <w:r w:rsidRPr="0025696B">
        <w:rPr>
          <w:b/>
          <w:noProof/>
          <w:lang w:val="en-US"/>
        </w:rPr>
        <w:t xml:space="preserve"> identifier</w:t>
      </w:r>
      <w:r>
        <w:rPr>
          <w:b/>
          <w:noProof/>
          <w:lang w:val="en-US"/>
        </w:rPr>
        <w:t xml:space="preserve"> </w:t>
      </w:r>
      <w:r w:rsidRPr="009B1B7B">
        <w:rPr>
          <w:b/>
          <w:noProof/>
          <w:lang w:val="en-US"/>
        </w:rPr>
        <w:t>(UAV ID)</w:t>
      </w:r>
      <w:r>
        <w:rPr>
          <w:noProof/>
          <w:lang w:val="en-US"/>
        </w:rPr>
        <w:t xml:space="preserve">: An unique identifier of a </w:t>
      </w:r>
      <w:r>
        <w:t>UAV</w:t>
      </w:r>
      <w:r>
        <w:rPr>
          <w:noProof/>
          <w:lang w:val="en-US"/>
        </w:rPr>
        <w:t xml:space="preserve">. </w:t>
      </w:r>
      <w:r w:rsidRPr="00571481">
        <w:rPr>
          <w:lang w:val="en-US" w:eastAsia="ko-KR"/>
        </w:rPr>
        <w:t>The UAV ID is in the form of a 3GPP UE ID (e.g. GPSI, External Identifier) or CAA level UAV ID as assigned by civil aviation authorities (e.g. FAA) via USS/UTM</w:t>
      </w:r>
      <w:r>
        <w:rPr>
          <w:lang w:val="en-US" w:eastAsia="ko-KR"/>
        </w:rPr>
        <w:t>.</w:t>
      </w:r>
    </w:p>
    <w:p w14:paraId="47322790" w14:textId="77777777" w:rsidR="0025676D" w:rsidRDefault="0025676D" w:rsidP="0025676D">
      <w:r>
        <w:t>For the purposes of the present document, the following terms and definitions given in 3GPP TS </w:t>
      </w:r>
      <w:r>
        <w:rPr>
          <w:noProof/>
          <w:lang w:val="en-US" w:eastAsia="zh-CN"/>
        </w:rPr>
        <w:t>23.255 [2]</w:t>
      </w:r>
      <w:r>
        <w:t xml:space="preserve"> apply:</w:t>
      </w:r>
    </w:p>
    <w:p w14:paraId="6A249F85" w14:textId="77777777" w:rsidR="0025676D" w:rsidRDefault="0025676D" w:rsidP="0025676D">
      <w:pPr>
        <w:pStyle w:val="EW"/>
        <w:rPr>
          <w:b/>
        </w:rPr>
      </w:pPr>
      <w:r>
        <w:rPr>
          <w:b/>
        </w:rPr>
        <w:t>UAV</w:t>
      </w:r>
    </w:p>
    <w:p w14:paraId="1A0893DA" w14:textId="77777777" w:rsidR="0025676D" w:rsidRDefault="0025676D" w:rsidP="0025676D">
      <w:pPr>
        <w:pStyle w:val="EX"/>
        <w:rPr>
          <w:b/>
          <w:lang w:val="en-US"/>
        </w:rPr>
      </w:pPr>
      <w:r>
        <w:rPr>
          <w:b/>
        </w:rPr>
        <w:t>UAS Service Supplier (USS)</w:t>
      </w:r>
    </w:p>
    <w:p w14:paraId="561CC033" w14:textId="77777777" w:rsidR="0025676D" w:rsidRDefault="0025676D" w:rsidP="0025676D">
      <w:r>
        <w:t>For the purposes of the present document, the following terms and definitions given in 3GPP TS </w:t>
      </w:r>
      <w:r>
        <w:rPr>
          <w:noProof/>
          <w:lang w:val="en-US" w:eastAsia="zh-CN"/>
        </w:rPr>
        <w:t>23.256 [3]</w:t>
      </w:r>
      <w:r>
        <w:t xml:space="preserve"> apply:</w:t>
      </w:r>
    </w:p>
    <w:p w14:paraId="28065299" w14:textId="77777777" w:rsidR="0025676D" w:rsidRDefault="0025676D" w:rsidP="0025676D">
      <w:pPr>
        <w:pStyle w:val="EW"/>
        <w:rPr>
          <w:b/>
          <w:bCs/>
        </w:rPr>
      </w:pPr>
      <w:r w:rsidRPr="00CA32B7">
        <w:rPr>
          <w:b/>
          <w:bCs/>
        </w:rPr>
        <w:t>Command and Control (C2) Communication</w:t>
      </w:r>
    </w:p>
    <w:p w14:paraId="159B8AE8" w14:textId="77777777" w:rsidR="0025676D" w:rsidRDefault="0025676D" w:rsidP="0025676D">
      <w:pPr>
        <w:pStyle w:val="EW"/>
        <w:rPr>
          <w:b/>
        </w:rPr>
      </w:pPr>
      <w:r w:rsidRPr="00CA32B7">
        <w:rPr>
          <w:b/>
          <w:bCs/>
        </w:rPr>
        <w:t>Uncrewed Aerial System (UAS)</w:t>
      </w:r>
    </w:p>
    <w:p w14:paraId="0B2C9929" w14:textId="77777777" w:rsidR="0025676D" w:rsidRDefault="0025676D" w:rsidP="0025676D">
      <w:pPr>
        <w:pStyle w:val="EW"/>
        <w:rPr>
          <w:b/>
        </w:rPr>
      </w:pPr>
      <w:r w:rsidRPr="00973C3A">
        <w:rPr>
          <w:b/>
        </w:rPr>
        <w:t>UAS Traffic Management (UTM)</w:t>
      </w:r>
    </w:p>
    <w:p w14:paraId="48FC7A2F" w14:textId="77777777" w:rsidR="0025676D" w:rsidRDefault="0025676D" w:rsidP="0025676D">
      <w:pPr>
        <w:pStyle w:val="EX"/>
        <w:rPr>
          <w:b/>
          <w:lang w:val="en-US"/>
        </w:rPr>
      </w:pPr>
      <w:r w:rsidRPr="00CA32B7">
        <w:rPr>
          <w:b/>
          <w:bCs/>
        </w:rPr>
        <w:t>UAS Services</w:t>
      </w:r>
    </w:p>
    <w:p w14:paraId="18E83112" w14:textId="77777777" w:rsidR="0025676D" w:rsidRDefault="0025676D" w:rsidP="0025676D">
      <w:r>
        <w:t>For the purposes of the present document, the following terms and definitions given in 3GPP TS 23.434 [4] apply:</w:t>
      </w:r>
    </w:p>
    <w:p w14:paraId="1EAF4AC5" w14:textId="77777777" w:rsidR="0025676D" w:rsidRPr="00765A24" w:rsidRDefault="0025676D" w:rsidP="0025676D">
      <w:pPr>
        <w:pStyle w:val="EX"/>
        <w:rPr>
          <w:b/>
          <w:bCs/>
          <w:lang w:val="en-US" w:eastAsia="zh-CN"/>
        </w:rPr>
      </w:pPr>
      <w:r w:rsidRPr="00765A24">
        <w:rPr>
          <w:b/>
          <w:bCs/>
          <w:lang w:val="en-US" w:eastAsia="zh-CN"/>
        </w:rPr>
        <w:t>SEAL service</w:t>
      </w:r>
    </w:p>
    <w:p w14:paraId="45D42921" w14:textId="77777777" w:rsidR="0025676D" w:rsidRPr="004D3578" w:rsidRDefault="0025676D" w:rsidP="0025676D">
      <w:pPr>
        <w:pStyle w:val="EW"/>
      </w:pPr>
    </w:p>
    <w:p w14:paraId="773AAE5A" w14:textId="77777777" w:rsidR="0025676D" w:rsidRPr="004D3578" w:rsidRDefault="0025676D" w:rsidP="00EB6FB9">
      <w:pPr>
        <w:pStyle w:val="Heading2"/>
      </w:pPr>
      <w:bookmarkStart w:id="72" w:name="_Toc88808480"/>
      <w:bookmarkStart w:id="73" w:name="_Toc146259269"/>
      <w:r w:rsidRPr="004D3578">
        <w:t>3.</w:t>
      </w:r>
      <w:r>
        <w:t>2</w:t>
      </w:r>
      <w:r w:rsidRPr="004D3578">
        <w:tab/>
        <w:t>Abbreviations</w:t>
      </w:r>
      <w:bookmarkEnd w:id="72"/>
      <w:bookmarkEnd w:id="73"/>
    </w:p>
    <w:p w14:paraId="213FAAF5" w14:textId="77777777" w:rsidR="0025676D" w:rsidRPr="004D3578" w:rsidRDefault="0025676D" w:rsidP="0025676D">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228E4103" w14:textId="46BAE16E" w:rsidR="0025676D" w:rsidRDefault="0025676D" w:rsidP="0025676D">
      <w:pPr>
        <w:pStyle w:val="EW"/>
      </w:pPr>
      <w:r>
        <w:t>C2</w:t>
      </w:r>
      <w:r>
        <w:tab/>
        <w:t>Command and Control</w:t>
      </w:r>
    </w:p>
    <w:p w14:paraId="0A672323" w14:textId="253FD34E" w:rsidR="006F313F" w:rsidRPr="00FC2BFE" w:rsidRDefault="006F313F" w:rsidP="0025676D">
      <w:pPr>
        <w:pStyle w:val="EW"/>
        <w:rPr>
          <w:lang w:val="en-US" w:eastAsia="zh-CN"/>
        </w:rPr>
      </w:pPr>
      <w:r w:rsidRPr="0072520A">
        <w:rPr>
          <w:lang w:val="en-US" w:eastAsia="zh-CN"/>
        </w:rPr>
        <w:t>DAA</w:t>
      </w:r>
      <w:r w:rsidRPr="0072520A">
        <w:rPr>
          <w:lang w:val="en-US" w:eastAsia="zh-CN"/>
        </w:rPr>
        <w:tab/>
        <w:t xml:space="preserve">Detect </w:t>
      </w:r>
      <w:r>
        <w:rPr>
          <w:lang w:val="en-US" w:eastAsia="zh-CN"/>
        </w:rPr>
        <w:t>And Avoid</w:t>
      </w:r>
    </w:p>
    <w:p w14:paraId="4660D8EC" w14:textId="77777777" w:rsidR="0025676D" w:rsidRDefault="0025676D" w:rsidP="0025676D">
      <w:pPr>
        <w:pStyle w:val="EW"/>
        <w:rPr>
          <w:ins w:id="74" w:author="24.257_CR0024R1_(Rel-18)_UASAPP_Ph2" w:date="2024-01-05T20:19:00Z"/>
          <w:lang w:eastAsia="zh-CN"/>
        </w:rPr>
      </w:pPr>
      <w:r w:rsidRPr="009E0DE1">
        <w:rPr>
          <w:lang w:eastAsia="zh-CN"/>
        </w:rPr>
        <w:t>GPSI</w:t>
      </w:r>
      <w:r w:rsidRPr="009E0DE1">
        <w:rPr>
          <w:lang w:eastAsia="zh-CN"/>
        </w:rPr>
        <w:tab/>
        <w:t>Generic Public Subscription Identifier</w:t>
      </w:r>
    </w:p>
    <w:p w14:paraId="3AE925E7" w14:textId="58D91F6C" w:rsidR="0068660F" w:rsidRDefault="0068660F" w:rsidP="0025676D">
      <w:pPr>
        <w:pStyle w:val="EW"/>
      </w:pPr>
      <w:ins w:id="75" w:author="24.257_CR0024R1_(Rel-18)_UASAPP_Ph2" w:date="2024-01-05T20:19:00Z">
        <w:r>
          <w:t>LMS</w:t>
        </w:r>
        <w:r>
          <w:tab/>
          <w:t>L</w:t>
        </w:r>
        <w:r w:rsidRPr="00E3315B">
          <w:t xml:space="preserve">ocation </w:t>
        </w:r>
        <w:r>
          <w:t>M</w:t>
        </w:r>
        <w:r w:rsidRPr="00E3315B">
          <w:t xml:space="preserve">anagement </w:t>
        </w:r>
        <w:r>
          <w:t>S</w:t>
        </w:r>
        <w:r w:rsidRPr="00E3315B">
          <w:t>erver</w:t>
        </w:r>
      </w:ins>
    </w:p>
    <w:p w14:paraId="0C6E9E7E" w14:textId="77777777" w:rsidR="0025676D" w:rsidRPr="004D3578" w:rsidRDefault="0025676D" w:rsidP="0025676D">
      <w:pPr>
        <w:pStyle w:val="EW"/>
      </w:pPr>
      <w:r w:rsidRPr="00CE7032">
        <w:t>SCM-S</w:t>
      </w:r>
      <w:r w:rsidRPr="00563D2E">
        <w:rPr>
          <w:lang w:val="en-US"/>
        </w:rPr>
        <w:tab/>
      </w:r>
      <w:r w:rsidRPr="00BB1821">
        <w:t>S</w:t>
      </w:r>
      <w:r>
        <w:t>EAL Configuration Management Server</w:t>
      </w:r>
    </w:p>
    <w:p w14:paraId="0AC30990" w14:textId="77777777" w:rsidR="0025676D" w:rsidRPr="004D3578" w:rsidRDefault="0025676D" w:rsidP="0025676D">
      <w:pPr>
        <w:pStyle w:val="EW"/>
      </w:pPr>
      <w:r>
        <w:t>SEAL</w:t>
      </w:r>
      <w:r w:rsidRPr="004D3578">
        <w:tab/>
      </w:r>
      <w:r>
        <w:t>Service Enabler Architecture Layer for Verticals</w:t>
      </w:r>
    </w:p>
    <w:p w14:paraId="77529F38" w14:textId="77777777" w:rsidR="0025676D" w:rsidRPr="004D3578" w:rsidRDefault="0025676D" w:rsidP="0025676D">
      <w:pPr>
        <w:pStyle w:val="EW"/>
      </w:pPr>
      <w:r w:rsidRPr="00CE7032">
        <w:t>SLM-S</w:t>
      </w:r>
      <w:r w:rsidRPr="00563D2E">
        <w:rPr>
          <w:lang w:val="en-US"/>
        </w:rPr>
        <w:tab/>
      </w:r>
      <w:r>
        <w:rPr>
          <w:lang w:val="en-US"/>
        </w:rPr>
        <w:t xml:space="preserve">SEAL </w:t>
      </w:r>
      <w:r>
        <w:t>Location Management Server</w:t>
      </w:r>
    </w:p>
    <w:p w14:paraId="37B3133E" w14:textId="77777777" w:rsidR="0025676D" w:rsidRPr="004D3578" w:rsidRDefault="0025676D" w:rsidP="0025676D">
      <w:pPr>
        <w:pStyle w:val="EW"/>
      </w:pPr>
      <w:r w:rsidRPr="00563D2E">
        <w:t>UAE</w:t>
      </w:r>
      <w:r w:rsidRPr="00FC3517">
        <w:rPr>
          <w:lang w:val="en-US"/>
        </w:rPr>
        <w:tab/>
      </w:r>
      <w:r w:rsidRPr="00563D2E">
        <w:t>UAS Application Enabler</w:t>
      </w:r>
    </w:p>
    <w:p w14:paraId="6BF5FA93" w14:textId="77777777" w:rsidR="0025676D" w:rsidRPr="004D3578" w:rsidRDefault="0025676D" w:rsidP="0025676D">
      <w:pPr>
        <w:pStyle w:val="EW"/>
      </w:pPr>
      <w:r w:rsidRPr="00563D2E">
        <w:rPr>
          <w:lang w:val="en-US"/>
        </w:rPr>
        <w:t>UAS</w:t>
      </w:r>
      <w:r w:rsidRPr="00563D2E">
        <w:rPr>
          <w:lang w:val="en-US"/>
        </w:rPr>
        <w:tab/>
        <w:t>U</w:t>
      </w:r>
      <w:r w:rsidRPr="00FC3517">
        <w:rPr>
          <w:lang w:val="en-US"/>
        </w:rPr>
        <w:t>ncrewed Arial System</w:t>
      </w:r>
    </w:p>
    <w:p w14:paraId="569ADD6D" w14:textId="77777777" w:rsidR="0025676D" w:rsidRDefault="0025676D" w:rsidP="0025676D">
      <w:pPr>
        <w:pStyle w:val="EW"/>
        <w:rPr>
          <w:lang w:val="en-US"/>
        </w:rPr>
      </w:pPr>
      <w:r w:rsidRPr="00563D2E">
        <w:rPr>
          <w:lang w:val="en-US"/>
        </w:rPr>
        <w:t>UA</w:t>
      </w:r>
      <w:r>
        <w:rPr>
          <w:lang w:val="en-US"/>
        </w:rPr>
        <w:t>V</w:t>
      </w:r>
      <w:r w:rsidRPr="00563D2E">
        <w:rPr>
          <w:lang w:val="en-US"/>
        </w:rPr>
        <w:tab/>
      </w:r>
      <w:r w:rsidRPr="00CA32B7">
        <w:t>Uncrewed Aerial Vehicle</w:t>
      </w:r>
    </w:p>
    <w:p w14:paraId="0E2D7A8A" w14:textId="77777777" w:rsidR="0025676D" w:rsidRPr="006916E3" w:rsidRDefault="0025676D" w:rsidP="0025676D">
      <w:pPr>
        <w:pStyle w:val="EW"/>
      </w:pPr>
      <w:r w:rsidRPr="006916E3">
        <w:t>UAV</w:t>
      </w:r>
      <w:r>
        <w:t>-</w:t>
      </w:r>
      <w:r w:rsidRPr="006916E3">
        <w:t>C</w:t>
      </w:r>
      <w:r w:rsidRPr="006916E3">
        <w:tab/>
        <w:t>Unmanned Aerial Vehicle</w:t>
      </w:r>
      <w:r>
        <w:t>-</w:t>
      </w:r>
      <w:r w:rsidRPr="006916E3">
        <w:t>Controller</w:t>
      </w:r>
    </w:p>
    <w:p w14:paraId="01C2AEBE" w14:textId="77777777" w:rsidR="0025676D" w:rsidRPr="006916E3" w:rsidRDefault="0025676D" w:rsidP="0025676D">
      <w:pPr>
        <w:pStyle w:val="EW"/>
      </w:pPr>
      <w:r w:rsidRPr="006916E3">
        <w:t>USS</w:t>
      </w:r>
      <w:r w:rsidRPr="006916E3">
        <w:tab/>
        <w:t>UAS Service Supplier</w:t>
      </w:r>
    </w:p>
    <w:p w14:paraId="24B661C0" w14:textId="77777777" w:rsidR="0025676D" w:rsidRPr="006916E3" w:rsidRDefault="0025676D" w:rsidP="0025676D">
      <w:pPr>
        <w:pStyle w:val="EW"/>
      </w:pPr>
      <w:r w:rsidRPr="006916E3">
        <w:t>UTM</w:t>
      </w:r>
      <w:r w:rsidRPr="006916E3">
        <w:tab/>
        <w:t>UAS Traffic Management</w:t>
      </w:r>
      <w:bookmarkStart w:id="76" w:name="clause4"/>
      <w:bookmarkEnd w:id="76"/>
    </w:p>
    <w:p w14:paraId="03D0DB79" w14:textId="77777777" w:rsidR="0025676D" w:rsidRDefault="0025676D" w:rsidP="00EB6FB9">
      <w:pPr>
        <w:pStyle w:val="Heading1"/>
      </w:pPr>
      <w:bookmarkStart w:id="77" w:name="_Toc88808481"/>
      <w:bookmarkStart w:id="78" w:name="_Toc146259270"/>
      <w:r w:rsidRPr="004D3578">
        <w:lastRenderedPageBreak/>
        <w:t>4</w:t>
      </w:r>
      <w:r w:rsidRPr="004D3578">
        <w:tab/>
      </w:r>
      <w:r>
        <w:t>General description</w:t>
      </w:r>
      <w:bookmarkEnd w:id="46"/>
      <w:bookmarkEnd w:id="47"/>
      <w:bookmarkEnd w:id="48"/>
      <w:bookmarkEnd w:id="49"/>
      <w:bookmarkEnd w:id="50"/>
      <w:bookmarkEnd w:id="51"/>
      <w:bookmarkEnd w:id="52"/>
      <w:bookmarkEnd w:id="53"/>
      <w:bookmarkEnd w:id="54"/>
      <w:bookmarkEnd w:id="77"/>
      <w:bookmarkEnd w:id="78"/>
    </w:p>
    <w:p w14:paraId="7E805777" w14:textId="77777777" w:rsidR="0025676D" w:rsidRDefault="0025676D" w:rsidP="0025676D">
      <w:pPr>
        <w:rPr>
          <w:lang w:val="en-US"/>
        </w:rPr>
      </w:pPr>
      <w:r>
        <w:t xml:space="preserve">The </w:t>
      </w:r>
      <w:r w:rsidRPr="003C766F">
        <w:t xml:space="preserve">UE </w:t>
      </w:r>
      <w:r>
        <w:t>can contain a</w:t>
      </w:r>
      <w:r w:rsidRPr="003C766F">
        <w:t xml:space="preserve"> </w:t>
      </w:r>
      <w:r>
        <w:t>UAE</w:t>
      </w:r>
      <w:r w:rsidRPr="003C766F">
        <w:t xml:space="preserve"> client</w:t>
      </w:r>
      <w:r>
        <w:t xml:space="preserve"> (UAE-C). The UAE-C and the UAE</w:t>
      </w:r>
      <w:r w:rsidRPr="003C766F">
        <w:t xml:space="preserve"> server </w:t>
      </w:r>
      <w:r>
        <w:t>(UAE-S) are located in the UAE layer. The UAE layer can offer the UAE capabilities to the UAS application specific layer</w:t>
      </w:r>
      <w:r>
        <w:rPr>
          <w:lang w:val="en-US"/>
        </w:rPr>
        <w:t xml:space="preserve">. </w:t>
      </w:r>
      <w:r>
        <w:t>The UAE layer can utilize SEAL services provided by SEAL, which may include location management, group management, configuration management, identity management, key management and network resource management (see 3GPP TS 23.434 [4]).</w:t>
      </w:r>
    </w:p>
    <w:p w14:paraId="1CA87E5F" w14:textId="563842DE" w:rsidR="0025676D" w:rsidRDefault="0025676D" w:rsidP="0025676D">
      <w:r>
        <w:t>The UAE-C</w:t>
      </w:r>
      <w:r w:rsidRPr="003C766F">
        <w:t xml:space="preserve"> communicates with the </w:t>
      </w:r>
      <w:r>
        <w:t xml:space="preserve">UAE-S </w:t>
      </w:r>
      <w:r w:rsidRPr="003C766F">
        <w:t xml:space="preserve">over </w:t>
      </w:r>
      <w:r>
        <w:t>the U1-AE</w:t>
      </w:r>
      <w:r w:rsidRPr="003C766F">
        <w:t xml:space="preserve"> </w:t>
      </w:r>
      <w:r>
        <w:t>interface (see 3GPP TS </w:t>
      </w:r>
      <w:r>
        <w:rPr>
          <w:noProof/>
          <w:lang w:val="en-US" w:eastAsia="zh-CN"/>
        </w:rPr>
        <w:t>23.255 [2]</w:t>
      </w:r>
      <w:r>
        <w:t>). Furthermore, t</w:t>
      </w:r>
      <w:r w:rsidRPr="003C766F">
        <w:t xml:space="preserve">he </w:t>
      </w:r>
      <w:r>
        <w:t>UAE-C</w:t>
      </w:r>
      <w:r w:rsidRPr="003C766F">
        <w:t xml:space="preserve"> of </w:t>
      </w:r>
      <w:r>
        <w:t xml:space="preserve">a </w:t>
      </w:r>
      <w:r w:rsidRPr="003C766F">
        <w:t>UE</w:t>
      </w:r>
      <w:r>
        <w:t xml:space="preserve"> can</w:t>
      </w:r>
      <w:r w:rsidRPr="003C766F">
        <w:t xml:space="preserve"> communicate with </w:t>
      </w:r>
      <w:r>
        <w:t>the UAE-C</w:t>
      </w:r>
      <w:r w:rsidRPr="003C766F">
        <w:t xml:space="preserve"> of </w:t>
      </w:r>
      <w:r>
        <w:t>another UE</w:t>
      </w:r>
      <w:r w:rsidRPr="003C766F">
        <w:t xml:space="preserve"> </w:t>
      </w:r>
      <w:r>
        <w:rPr>
          <w:rFonts w:hint="eastAsia"/>
          <w:lang w:eastAsia="zh-CN"/>
        </w:rPr>
        <w:t>over</w:t>
      </w:r>
      <w:r>
        <w:t xml:space="preserve"> </w:t>
      </w:r>
      <w:r>
        <w:rPr>
          <w:noProof/>
          <w:lang w:val="en-US"/>
        </w:rPr>
        <w:t>unicast Uu interface (including LTE-U</w:t>
      </w:r>
      <w:r>
        <w:rPr>
          <w:rFonts w:hint="eastAsia"/>
          <w:noProof/>
          <w:lang w:val="en-US" w:eastAsia="zh-CN"/>
        </w:rPr>
        <w:t>u</w:t>
      </w:r>
      <w:r>
        <w:rPr>
          <w:noProof/>
          <w:lang w:val="en-US"/>
        </w:rPr>
        <w:t xml:space="preserve"> or NG-RAN-Uu) </w:t>
      </w:r>
      <w:r>
        <w:t>(see 3GPP TS </w:t>
      </w:r>
      <w:r>
        <w:rPr>
          <w:noProof/>
          <w:lang w:val="en-US" w:eastAsia="zh-CN"/>
        </w:rPr>
        <w:t>23.255 [2]</w:t>
      </w:r>
      <w:r>
        <w:t>).</w:t>
      </w:r>
      <w:r w:rsidRPr="0028578F">
        <w:t xml:space="preserve"> </w:t>
      </w:r>
      <w:r>
        <w:t xml:space="preserve">Both the UAE-C and the UAE-S can act as an HTTP client or an HTTP server </w:t>
      </w:r>
      <w:ins w:id="79" w:author="24.257_CR0019R1_(Rel-18)_TEI18, UASAPP" w:date="2024-01-05T20:02:00Z">
        <w:r w:rsidR="00F37FB1">
          <w:t>(see IETF RFC </w:t>
        </w:r>
        <w:del w:id="80" w:author="Huawei_CHV_1" w:date="2023-09-28T15:40:00Z">
          <w:r w:rsidR="00F37FB1" w:rsidDel="00C46506">
            <w:delText>7231</w:delText>
          </w:r>
        </w:del>
        <w:r w:rsidR="00F37FB1">
          <w:t>9110 </w:t>
        </w:r>
        <w:r w:rsidR="00F37FB1" w:rsidRPr="0006242D">
          <w:t>[</w:t>
        </w:r>
        <w:r w:rsidR="00F37FB1">
          <w:t>5]).</w:t>
        </w:r>
      </w:ins>
      <w:ins w:id="81" w:author="24.257_CR0019R1_(Rel-18)_TEI18, UASAPP" w:date="2024-01-05T20:04:00Z">
        <w:r w:rsidR="002C0B1F">
          <w:t xml:space="preserve"> </w:t>
        </w:r>
      </w:ins>
      <w:del w:id="82" w:author="24.257_CR0019R1_(Rel-18)_TEI18, UASAPP" w:date="2024-01-05T20:02:00Z">
        <w:r w:rsidDel="00F37FB1">
          <w:delText>(see IETF RFC 7231 </w:delText>
        </w:r>
        <w:r w:rsidRPr="0006242D" w:rsidDel="00F37FB1">
          <w:delText>[</w:delText>
        </w:r>
        <w:r w:rsidDel="00F37FB1">
          <w:delText xml:space="preserve">5]). </w:delText>
        </w:r>
      </w:del>
      <w:r>
        <w:t>The HTTP protocol interactions are described in detail in clause</w:t>
      </w:r>
      <w:r w:rsidRPr="004D3578">
        <w:t> </w:t>
      </w:r>
      <w:r>
        <w:t>6.</w:t>
      </w:r>
    </w:p>
    <w:p w14:paraId="0704CC05" w14:textId="77777777" w:rsidR="0025676D" w:rsidRDefault="0025676D" w:rsidP="0025676D">
      <w:pPr>
        <w:rPr>
          <w:lang w:val="en-US"/>
        </w:rPr>
      </w:pPr>
      <w:r>
        <w:rPr>
          <w:lang w:val="en-US"/>
        </w:rPr>
        <w:t>By means of using the U1-AE interface:</w:t>
      </w:r>
    </w:p>
    <w:p w14:paraId="5E13968F" w14:textId="77777777" w:rsidR="0025676D" w:rsidRDefault="0025676D" w:rsidP="0025676D">
      <w:pPr>
        <w:pStyle w:val="B1"/>
      </w:pPr>
      <w:r>
        <w:rPr>
          <w:lang w:val="en-US"/>
        </w:rPr>
        <w:t>a)</w:t>
      </w:r>
      <w:r w:rsidRPr="004D3578">
        <w:tab/>
      </w:r>
      <w:r w:rsidRPr="000E558B">
        <w:rPr>
          <w:lang w:val="en-US"/>
        </w:rPr>
        <w:t>Communications between UAVs within a geographical area using unicast Uu</w:t>
      </w:r>
      <w:r>
        <w:rPr>
          <w:lang w:val="en-US"/>
        </w:rPr>
        <w:t xml:space="preserve">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6.2</w:t>
      </w:r>
      <w:r>
        <w:t>;</w:t>
      </w:r>
    </w:p>
    <w:p w14:paraId="3083D560" w14:textId="77777777" w:rsidR="0025676D" w:rsidRDefault="0025676D" w:rsidP="0025676D">
      <w:pPr>
        <w:pStyle w:val="B1"/>
        <w:rPr>
          <w:lang w:val="en-US"/>
        </w:rPr>
      </w:pPr>
      <w:r>
        <w:rPr>
          <w:lang w:val="en-US"/>
        </w:rPr>
        <w:t>b)</w:t>
      </w:r>
      <w:r>
        <w:tab/>
      </w:r>
      <w:r w:rsidRPr="001358C5">
        <w:t xml:space="preserve">C2 </w:t>
      </w:r>
      <w:r>
        <w:t>c</w:t>
      </w:r>
      <w:r w:rsidRPr="001358C5">
        <w:t>ommunication mode selection and switching</w:t>
      </w:r>
      <w:r w:rsidRPr="00C6605C">
        <w:rPr>
          <w:lang w:val="en-US"/>
        </w:rPr>
        <w:t xml:space="preserve"> can be provided as defined by clause</w:t>
      </w:r>
      <w:r w:rsidRPr="004D3578">
        <w:t> </w:t>
      </w:r>
      <w:r>
        <w:rPr>
          <w:lang w:val="en-US"/>
        </w:rPr>
        <w:t>6.3;</w:t>
      </w:r>
    </w:p>
    <w:p w14:paraId="4C9D8D28" w14:textId="77777777" w:rsidR="0025676D" w:rsidRDefault="0025676D" w:rsidP="0025676D">
      <w:pPr>
        <w:pStyle w:val="B1"/>
      </w:pPr>
      <w:r>
        <w:rPr>
          <w:lang w:val="en-US"/>
        </w:rPr>
        <w:t>c)</w:t>
      </w:r>
      <w:r w:rsidRPr="004D3578">
        <w:tab/>
      </w:r>
      <w:r w:rsidRPr="003D2382">
        <w:t>UAS UE registration</w:t>
      </w:r>
      <w:r>
        <w:rPr>
          <w:lang w:val="en-US"/>
        </w:rPr>
        <w:t xml:space="preserve">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6.4</w:t>
      </w:r>
      <w:r>
        <w:t>;</w:t>
      </w:r>
    </w:p>
    <w:p w14:paraId="533D03BC" w14:textId="0F820CAF" w:rsidR="0025676D" w:rsidRPr="00C6605C" w:rsidRDefault="0025676D" w:rsidP="0025676D">
      <w:pPr>
        <w:pStyle w:val="B1"/>
        <w:rPr>
          <w:lang w:val="en-US"/>
        </w:rPr>
      </w:pPr>
      <w:r>
        <w:rPr>
          <w:lang w:val="en-US"/>
        </w:rPr>
        <w:t>d)</w:t>
      </w:r>
      <w:r>
        <w:tab/>
      </w:r>
      <w:r w:rsidRPr="003D2382">
        <w:t xml:space="preserve">UAS UE </w:t>
      </w:r>
      <w:r>
        <w:t>de-</w:t>
      </w:r>
      <w:r w:rsidRPr="003D2382">
        <w:t>registration</w:t>
      </w:r>
      <w:r w:rsidRPr="00C6605C">
        <w:rPr>
          <w:lang w:val="en-US"/>
        </w:rPr>
        <w:t xml:space="preserve"> can be provided as defined by clause</w:t>
      </w:r>
      <w:r w:rsidRPr="004D3578">
        <w:t> </w:t>
      </w:r>
      <w:r>
        <w:rPr>
          <w:lang w:val="en-US"/>
        </w:rPr>
        <w:t xml:space="preserve">6.5; </w:t>
      </w:r>
    </w:p>
    <w:p w14:paraId="66C512B8" w14:textId="0B2D5C16" w:rsidR="0025676D" w:rsidRDefault="0025676D" w:rsidP="0025676D">
      <w:pPr>
        <w:pStyle w:val="B1"/>
        <w:rPr>
          <w:lang w:val="en-US"/>
        </w:rPr>
      </w:pPr>
      <w:r>
        <w:rPr>
          <w:lang w:val="en-US"/>
        </w:rPr>
        <w:t>e)</w:t>
      </w:r>
      <w:r w:rsidRPr="004D3578">
        <w:tab/>
      </w:r>
      <w:r w:rsidRPr="003D2382">
        <w:t xml:space="preserve">UAS UE </w:t>
      </w:r>
      <w:r>
        <w:t>registration update</w:t>
      </w:r>
      <w:r>
        <w:rPr>
          <w:lang w:val="en-US"/>
        </w:rPr>
        <w:t xml:space="preserve">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6.6</w:t>
      </w:r>
      <w:r w:rsidR="00D950D4">
        <w:rPr>
          <w:lang w:val="en-US"/>
        </w:rPr>
        <w:t>;</w:t>
      </w:r>
    </w:p>
    <w:p w14:paraId="4A48772B" w14:textId="77777777" w:rsidR="00C85AE0" w:rsidRDefault="00C85AE0" w:rsidP="00C85AE0">
      <w:pPr>
        <w:pStyle w:val="B1"/>
        <w:rPr>
          <w:ins w:id="83" w:author="24.257_CR0024R1_(Rel-18)_UASAPP_Ph2" w:date="2024-01-05T20:20:00Z"/>
          <w:lang w:val="en-US"/>
        </w:rPr>
      </w:pPr>
      <w:ins w:id="84" w:author="24.257_CR0024R1_(Rel-18)_UASAPP_Ph2" w:date="2024-01-05T20:20:00Z">
        <w:r>
          <w:t>f)</w:t>
        </w:r>
        <w:r>
          <w:tab/>
        </w:r>
        <w:r w:rsidRPr="008002AF">
          <w:t>Change</w:t>
        </w:r>
        <w:r w:rsidRPr="008002AF">
          <w:rPr>
            <w:lang w:val="en-US"/>
          </w:rPr>
          <w:t xml:space="preserve"> of USS during flight</w:t>
        </w:r>
        <w:r>
          <w:rPr>
            <w:lang w:val="en-US"/>
          </w:rPr>
          <w:t xml:space="preserve"> can be provided as defined by </w:t>
        </w:r>
        <w:del w:id="85" w:author="Taimoor1" w:date="2023-11-05T20:50:00Z">
          <w:r w:rsidDel="00C80B77">
            <w:rPr>
              <w:lang w:val="en-US"/>
            </w:rPr>
            <w:delText xml:space="preserve">clause </w:delText>
          </w:r>
        </w:del>
        <w:r>
          <w:rPr>
            <w:lang w:val="en-US"/>
          </w:rPr>
          <w:t>clause 6.7;</w:t>
        </w:r>
        <w:del w:id="86" w:author="Taimoor1" w:date="2023-11-02T16:19:00Z">
          <w:r w:rsidDel="00581453">
            <w:rPr>
              <w:lang w:val="en-US"/>
            </w:rPr>
            <w:delText xml:space="preserve"> and</w:delText>
          </w:r>
        </w:del>
      </w:ins>
    </w:p>
    <w:p w14:paraId="59109AC4" w14:textId="77777777" w:rsidR="00C85AE0" w:rsidRDefault="00C85AE0" w:rsidP="00C85AE0">
      <w:pPr>
        <w:pStyle w:val="B1"/>
        <w:rPr>
          <w:ins w:id="87" w:author="24.257_CR0024R1_(Rel-18)_UASAPP_Ph2" w:date="2024-01-05T20:20:00Z"/>
        </w:rPr>
      </w:pPr>
      <w:ins w:id="88" w:author="24.257_CR0024R1_(Rel-18)_UASAPP_Ph2" w:date="2024-01-05T20:20:00Z">
        <w:r>
          <w:rPr>
            <w:lang w:val="en-US"/>
          </w:rPr>
          <w:t>g)</w:t>
        </w:r>
        <w:r>
          <w:rPr>
            <w:lang w:val="en-US"/>
          </w:rPr>
          <w:tab/>
        </w:r>
        <w:r>
          <w:t xml:space="preserve">DAA support can be provided as defined by </w:t>
        </w:r>
        <w:del w:id="89" w:author="Taimoor1" w:date="2023-11-05T20:50:00Z">
          <w:r w:rsidDel="00C80B77">
            <w:delText xml:space="preserve">clause </w:delText>
          </w:r>
        </w:del>
        <w:r>
          <w:t>clause 6.8; and</w:t>
        </w:r>
      </w:ins>
    </w:p>
    <w:p w14:paraId="6D0E2B7D" w14:textId="77777777" w:rsidR="00C85AE0" w:rsidDel="00D6718B" w:rsidRDefault="00C85AE0" w:rsidP="00C85AE0">
      <w:pPr>
        <w:pStyle w:val="B1"/>
        <w:rPr>
          <w:ins w:id="90" w:author="24.257_CR0024R1_(Rel-18)_UASAPP_Ph2" w:date="2024-01-05T20:20:00Z"/>
          <w:del w:id="91" w:author="Taimoor1" w:date="2023-11-02T16:20:00Z"/>
        </w:rPr>
      </w:pPr>
      <w:ins w:id="92" w:author="24.257_CR0024R1_(Rel-18)_UASAPP_Ph2" w:date="2024-01-05T20:20:00Z">
        <w:r>
          <w:rPr>
            <w:lang w:val="en-US"/>
          </w:rPr>
          <w:t>h)</w:t>
        </w:r>
        <w:r>
          <w:rPr>
            <w:lang w:val="en-US"/>
          </w:rPr>
          <w:tab/>
        </w:r>
        <w:r w:rsidRPr="005216BD">
          <w:rPr>
            <w:lang w:val="en-US"/>
          </w:rPr>
          <w:t>Tracking dynamic UAVs in an application defined area relative to a host UAV</w:t>
        </w:r>
        <w:r>
          <w:rPr>
            <w:lang w:val="en-US"/>
          </w:rPr>
          <w:t xml:space="preserve"> as defined by clause 6.9</w:t>
        </w:r>
        <w:r>
          <w:t>.</w:t>
        </w:r>
      </w:ins>
    </w:p>
    <w:p w14:paraId="3AF2BB12" w14:textId="0654CF9B" w:rsidR="00D950D4" w:rsidDel="00C85AE0" w:rsidRDefault="00D950D4" w:rsidP="00D950D4">
      <w:pPr>
        <w:pStyle w:val="B1"/>
        <w:rPr>
          <w:del w:id="93" w:author="24.257_CR0024R1_(Rel-18)_UASAPP_Ph2" w:date="2024-01-05T20:20:00Z"/>
          <w:lang w:val="en-US"/>
        </w:rPr>
      </w:pPr>
      <w:del w:id="94" w:author="24.257_CR0024R1_(Rel-18)_UASAPP_Ph2" w:date="2024-01-05T20:20:00Z">
        <w:r w:rsidDel="00C85AE0">
          <w:delText>f)</w:delText>
        </w:r>
        <w:r w:rsidDel="00C85AE0">
          <w:tab/>
        </w:r>
        <w:r w:rsidRPr="008002AF" w:rsidDel="00C85AE0">
          <w:delText>Change</w:delText>
        </w:r>
        <w:r w:rsidRPr="008002AF" w:rsidDel="00C85AE0">
          <w:rPr>
            <w:lang w:val="en-US"/>
          </w:rPr>
          <w:delText xml:space="preserve"> of USS during flight</w:delText>
        </w:r>
        <w:r w:rsidDel="00C85AE0">
          <w:rPr>
            <w:lang w:val="en-US"/>
          </w:rPr>
          <w:delText xml:space="preserve"> can be provided as defined by clause 6.7; and</w:delText>
        </w:r>
      </w:del>
    </w:p>
    <w:p w14:paraId="0AFFB456" w14:textId="5FF4B81F" w:rsidR="00C85AE0" w:rsidRPr="00C6605C" w:rsidRDefault="00D950D4" w:rsidP="0025676D">
      <w:pPr>
        <w:pStyle w:val="B1"/>
        <w:rPr>
          <w:lang w:val="en-US"/>
        </w:rPr>
      </w:pPr>
      <w:del w:id="95" w:author="24.257_CR0024R1_(Rel-18)_UASAPP_Ph2" w:date="2024-01-05T20:20:00Z">
        <w:r w:rsidDel="00C85AE0">
          <w:rPr>
            <w:lang w:val="en-US"/>
          </w:rPr>
          <w:delText>g)</w:delText>
        </w:r>
        <w:r w:rsidDel="00C85AE0">
          <w:rPr>
            <w:lang w:val="en-US"/>
          </w:rPr>
          <w:tab/>
        </w:r>
        <w:r w:rsidDel="00C85AE0">
          <w:delText>DAA support can be provided as defined by clause 6.8.</w:delText>
        </w:r>
      </w:del>
    </w:p>
    <w:p w14:paraId="316C0B5D" w14:textId="77777777" w:rsidR="0025676D" w:rsidRPr="004D3578" w:rsidRDefault="0025676D" w:rsidP="00EB6FB9">
      <w:pPr>
        <w:pStyle w:val="Heading1"/>
      </w:pPr>
      <w:bookmarkStart w:id="96" w:name="_Toc34309551"/>
      <w:bookmarkStart w:id="97" w:name="_Toc43231167"/>
      <w:bookmarkStart w:id="98" w:name="_Toc43296098"/>
      <w:bookmarkStart w:id="99" w:name="_Toc43400215"/>
      <w:bookmarkStart w:id="100" w:name="_Toc43400832"/>
      <w:bookmarkStart w:id="101" w:name="_Toc45216657"/>
      <w:bookmarkStart w:id="102" w:name="_Toc51938209"/>
      <w:bookmarkStart w:id="103" w:name="_Toc51938744"/>
      <w:bookmarkStart w:id="104" w:name="_Toc88808482"/>
      <w:bookmarkStart w:id="105" w:name="_Toc146259271"/>
      <w:r>
        <w:t>5</w:t>
      </w:r>
      <w:r w:rsidRPr="004D3578">
        <w:tab/>
      </w:r>
      <w:r>
        <w:t>SEAL services</w:t>
      </w:r>
      <w:bookmarkEnd w:id="96"/>
      <w:bookmarkEnd w:id="97"/>
      <w:bookmarkEnd w:id="98"/>
      <w:bookmarkEnd w:id="99"/>
      <w:bookmarkEnd w:id="100"/>
      <w:bookmarkEnd w:id="101"/>
      <w:bookmarkEnd w:id="102"/>
      <w:bookmarkEnd w:id="103"/>
      <w:bookmarkEnd w:id="104"/>
      <w:bookmarkEnd w:id="105"/>
    </w:p>
    <w:p w14:paraId="18FCC58E" w14:textId="77777777" w:rsidR="0025676D" w:rsidRDefault="0025676D" w:rsidP="0025676D">
      <w:r>
        <w:t>The UAE layer can utilize following SEAL services to support UAS services:</w:t>
      </w:r>
    </w:p>
    <w:p w14:paraId="3433991A" w14:textId="77777777" w:rsidR="0025676D" w:rsidRDefault="0025676D" w:rsidP="0025676D">
      <w:pPr>
        <w:pStyle w:val="B1"/>
      </w:pPr>
      <w:r>
        <w:rPr>
          <w:lang w:val="en-US"/>
        </w:rPr>
        <w:t>a)</w:t>
      </w:r>
      <w:r w:rsidRPr="004D3578">
        <w:tab/>
      </w:r>
      <w:r>
        <w:t xml:space="preserve">group management as specified in </w:t>
      </w:r>
      <w:r w:rsidRPr="000956D1">
        <w:t>3GPP TS </w:t>
      </w:r>
      <w:r>
        <w:t>24</w:t>
      </w:r>
      <w:r w:rsidRPr="000956D1">
        <w:t>.</w:t>
      </w:r>
      <w:r>
        <w:t>544</w:t>
      </w:r>
      <w:r w:rsidRPr="000956D1">
        <w:t> [</w:t>
      </w:r>
      <w:r>
        <w:t>6</w:t>
      </w:r>
      <w:r w:rsidRPr="000956D1">
        <w:t>]</w:t>
      </w:r>
      <w:r>
        <w:t>;</w:t>
      </w:r>
    </w:p>
    <w:p w14:paraId="3A853CFB" w14:textId="77777777" w:rsidR="0025676D" w:rsidRDefault="0025676D" w:rsidP="0025676D">
      <w:pPr>
        <w:pStyle w:val="B1"/>
      </w:pPr>
      <w:r>
        <w:rPr>
          <w:lang w:val="en-US"/>
        </w:rPr>
        <w:t>b)</w:t>
      </w:r>
      <w:r>
        <w:tab/>
        <w:t xml:space="preserve">location management as specified in </w:t>
      </w:r>
      <w:r w:rsidRPr="000956D1">
        <w:t>3GPP TS </w:t>
      </w:r>
      <w:r>
        <w:t>24</w:t>
      </w:r>
      <w:r w:rsidRPr="000956D1">
        <w:t>.</w:t>
      </w:r>
      <w:r>
        <w:t>545</w:t>
      </w:r>
      <w:r w:rsidRPr="000956D1">
        <w:t> [</w:t>
      </w:r>
      <w:r>
        <w:t>7</w:t>
      </w:r>
      <w:r w:rsidRPr="000956D1">
        <w:t>]</w:t>
      </w:r>
      <w:r>
        <w:t>;</w:t>
      </w:r>
    </w:p>
    <w:p w14:paraId="24814E6A" w14:textId="77777777" w:rsidR="0025676D" w:rsidRDefault="0025676D" w:rsidP="0025676D">
      <w:pPr>
        <w:pStyle w:val="B1"/>
      </w:pPr>
      <w:r>
        <w:rPr>
          <w:lang w:val="en-US"/>
        </w:rPr>
        <w:t>c)</w:t>
      </w:r>
      <w:r w:rsidRPr="004D3578">
        <w:tab/>
      </w:r>
      <w:r>
        <w:t xml:space="preserve">configuration management as specified in </w:t>
      </w:r>
      <w:r w:rsidRPr="000956D1">
        <w:t>3GPP TS </w:t>
      </w:r>
      <w:r>
        <w:t>24</w:t>
      </w:r>
      <w:r w:rsidRPr="000956D1">
        <w:t>.</w:t>
      </w:r>
      <w:r>
        <w:t>546</w:t>
      </w:r>
      <w:r w:rsidRPr="000956D1">
        <w:t> [</w:t>
      </w:r>
      <w:r>
        <w:t>8</w:t>
      </w:r>
      <w:r w:rsidRPr="000956D1">
        <w:t>]</w:t>
      </w:r>
      <w:r>
        <w:t>;</w:t>
      </w:r>
    </w:p>
    <w:p w14:paraId="0FA9FB33" w14:textId="77777777" w:rsidR="0025676D" w:rsidRDefault="0025676D" w:rsidP="0025676D">
      <w:pPr>
        <w:pStyle w:val="B1"/>
      </w:pPr>
      <w:r>
        <w:rPr>
          <w:lang w:val="en-US"/>
        </w:rPr>
        <w:t>d)</w:t>
      </w:r>
      <w:r w:rsidRPr="004D3578">
        <w:tab/>
      </w:r>
      <w:r>
        <w:t xml:space="preserve">identity management as specified in </w:t>
      </w:r>
      <w:r w:rsidRPr="000956D1">
        <w:t>3GPP TS </w:t>
      </w:r>
      <w:r>
        <w:t>24</w:t>
      </w:r>
      <w:r w:rsidRPr="000956D1">
        <w:t>.</w:t>
      </w:r>
      <w:r>
        <w:t>547</w:t>
      </w:r>
      <w:r w:rsidRPr="000956D1">
        <w:t> [</w:t>
      </w:r>
      <w:r>
        <w:t>9</w:t>
      </w:r>
      <w:r w:rsidRPr="000956D1">
        <w:t>]</w:t>
      </w:r>
      <w:r>
        <w:t>; and</w:t>
      </w:r>
    </w:p>
    <w:p w14:paraId="071679F8" w14:textId="77777777" w:rsidR="0025676D" w:rsidRDefault="0025676D" w:rsidP="0025676D">
      <w:pPr>
        <w:pStyle w:val="B1"/>
        <w:rPr>
          <w:lang w:val="en-US"/>
        </w:rPr>
      </w:pPr>
      <w:r>
        <w:t>e)</w:t>
      </w:r>
      <w:r w:rsidRPr="004D3578">
        <w:tab/>
      </w:r>
      <w:r>
        <w:t xml:space="preserve">network resource management as specified in </w:t>
      </w:r>
      <w:r w:rsidRPr="000956D1">
        <w:t>3GPP TS </w:t>
      </w:r>
      <w:r>
        <w:t>24</w:t>
      </w:r>
      <w:r w:rsidRPr="000956D1">
        <w:t>.</w:t>
      </w:r>
      <w:r>
        <w:t>548</w:t>
      </w:r>
      <w:r w:rsidRPr="000956D1">
        <w:t> [</w:t>
      </w:r>
      <w:r>
        <w:t>10</w:t>
      </w:r>
      <w:r w:rsidRPr="000956D1">
        <w:t>]</w:t>
      </w:r>
      <w:r>
        <w:rPr>
          <w:lang w:val="en-US"/>
        </w:rPr>
        <w:t>.</w:t>
      </w:r>
    </w:p>
    <w:p w14:paraId="0451D98B" w14:textId="77777777" w:rsidR="0025676D" w:rsidRDefault="0025676D" w:rsidP="0025676D">
      <w:pPr>
        <w:rPr>
          <w:lang w:val="en-US"/>
        </w:rPr>
      </w:pPr>
      <w:r>
        <w:t>Interactions between the UAE layer and the SEAL services are described in detail in clause</w:t>
      </w:r>
      <w:r w:rsidRPr="004D3578">
        <w:t> </w:t>
      </w:r>
      <w:r>
        <w:t>6.</w:t>
      </w:r>
    </w:p>
    <w:p w14:paraId="531350AF" w14:textId="77777777" w:rsidR="0025676D" w:rsidRPr="004D3578" w:rsidRDefault="0025676D" w:rsidP="00EB6FB9">
      <w:pPr>
        <w:pStyle w:val="Heading1"/>
      </w:pPr>
      <w:bookmarkStart w:id="106" w:name="_Toc34309552"/>
      <w:bookmarkStart w:id="107" w:name="_Toc43231168"/>
      <w:bookmarkStart w:id="108" w:name="_Toc43296099"/>
      <w:bookmarkStart w:id="109" w:name="_Toc43400216"/>
      <w:bookmarkStart w:id="110" w:name="_Toc43400833"/>
      <w:bookmarkStart w:id="111" w:name="_Toc45216658"/>
      <w:bookmarkStart w:id="112" w:name="_Toc51938210"/>
      <w:bookmarkStart w:id="113" w:name="_Toc51938745"/>
      <w:bookmarkStart w:id="114" w:name="_Toc88808483"/>
      <w:bookmarkStart w:id="115" w:name="_Toc146259272"/>
      <w:r>
        <w:lastRenderedPageBreak/>
        <w:t>6</w:t>
      </w:r>
      <w:r w:rsidRPr="004D3578">
        <w:tab/>
      </w:r>
      <w:r>
        <w:t>UAE procedures</w:t>
      </w:r>
      <w:bookmarkEnd w:id="106"/>
      <w:bookmarkEnd w:id="107"/>
      <w:bookmarkEnd w:id="108"/>
      <w:bookmarkEnd w:id="109"/>
      <w:bookmarkEnd w:id="110"/>
      <w:bookmarkEnd w:id="111"/>
      <w:bookmarkEnd w:id="112"/>
      <w:bookmarkEnd w:id="113"/>
      <w:bookmarkEnd w:id="114"/>
      <w:bookmarkEnd w:id="115"/>
    </w:p>
    <w:p w14:paraId="270B2357" w14:textId="77777777" w:rsidR="0025676D" w:rsidRDefault="0025676D" w:rsidP="00EB6FB9">
      <w:pPr>
        <w:pStyle w:val="Heading2"/>
      </w:pPr>
      <w:bookmarkStart w:id="116" w:name="_Toc34309553"/>
      <w:bookmarkStart w:id="117" w:name="_Toc43231169"/>
      <w:bookmarkStart w:id="118" w:name="_Toc43296100"/>
      <w:bookmarkStart w:id="119" w:name="_Toc43400217"/>
      <w:bookmarkStart w:id="120" w:name="_Toc43400834"/>
      <w:bookmarkStart w:id="121" w:name="_Toc45216659"/>
      <w:bookmarkStart w:id="122" w:name="_Toc51938211"/>
      <w:bookmarkStart w:id="123" w:name="_Toc51938746"/>
      <w:bookmarkStart w:id="124" w:name="_Toc88808484"/>
      <w:bookmarkStart w:id="125" w:name="_Toc146259273"/>
      <w:r>
        <w:t>6.1</w:t>
      </w:r>
      <w:r w:rsidRPr="004D3578">
        <w:tab/>
      </w:r>
      <w:r>
        <w:t>General</w:t>
      </w:r>
      <w:bookmarkEnd w:id="116"/>
      <w:bookmarkEnd w:id="117"/>
      <w:bookmarkEnd w:id="118"/>
      <w:bookmarkEnd w:id="119"/>
      <w:bookmarkEnd w:id="120"/>
      <w:bookmarkEnd w:id="121"/>
      <w:bookmarkEnd w:id="122"/>
      <w:bookmarkEnd w:id="123"/>
      <w:bookmarkEnd w:id="124"/>
      <w:bookmarkEnd w:id="125"/>
    </w:p>
    <w:p w14:paraId="71578B4E" w14:textId="77777777" w:rsidR="0025676D" w:rsidRPr="004D3578" w:rsidRDefault="0025676D" w:rsidP="00EB6FB9">
      <w:pPr>
        <w:pStyle w:val="Heading2"/>
      </w:pPr>
      <w:bookmarkStart w:id="126" w:name="_Toc34309554"/>
      <w:bookmarkStart w:id="127" w:name="_Toc43231170"/>
      <w:bookmarkStart w:id="128" w:name="_Toc43296101"/>
      <w:bookmarkStart w:id="129" w:name="_Toc43400218"/>
      <w:bookmarkStart w:id="130" w:name="_Toc43400835"/>
      <w:bookmarkStart w:id="131" w:name="_Toc45216660"/>
      <w:bookmarkStart w:id="132" w:name="_Toc51938212"/>
      <w:bookmarkStart w:id="133" w:name="_Toc51938747"/>
      <w:bookmarkStart w:id="134" w:name="_Toc88808485"/>
      <w:bookmarkStart w:id="135" w:name="_Toc146259274"/>
      <w:r>
        <w:t>6.2</w:t>
      </w:r>
      <w:r w:rsidRPr="004D3578">
        <w:tab/>
      </w:r>
      <w:bookmarkEnd w:id="126"/>
      <w:bookmarkEnd w:id="127"/>
      <w:bookmarkEnd w:id="128"/>
      <w:bookmarkEnd w:id="129"/>
      <w:bookmarkEnd w:id="130"/>
      <w:bookmarkEnd w:id="131"/>
      <w:bookmarkEnd w:id="132"/>
      <w:bookmarkEnd w:id="133"/>
      <w:r w:rsidRPr="00F4609C">
        <w:t>Communications between UAVs within a geographical area using unicast Uu</w:t>
      </w:r>
      <w:bookmarkEnd w:id="134"/>
      <w:bookmarkEnd w:id="135"/>
    </w:p>
    <w:p w14:paraId="46883336" w14:textId="77777777" w:rsidR="0025676D" w:rsidRPr="006A63F0" w:rsidRDefault="0025676D" w:rsidP="00EB6FB9">
      <w:pPr>
        <w:pStyle w:val="Heading3"/>
      </w:pPr>
      <w:bookmarkStart w:id="136" w:name="_Toc34309555"/>
      <w:bookmarkStart w:id="137" w:name="_Toc43231171"/>
      <w:bookmarkStart w:id="138" w:name="_Toc43296102"/>
      <w:bookmarkStart w:id="139" w:name="_Toc43400219"/>
      <w:bookmarkStart w:id="140" w:name="_Toc43400836"/>
      <w:bookmarkStart w:id="141" w:name="_Toc45216661"/>
      <w:bookmarkStart w:id="142" w:name="_Toc51938213"/>
      <w:bookmarkStart w:id="143" w:name="_Toc51938748"/>
      <w:bookmarkStart w:id="144" w:name="_Toc88808486"/>
      <w:bookmarkStart w:id="145" w:name="_Toc146259275"/>
      <w:bookmarkStart w:id="146" w:name="_Toc19289446"/>
      <w:bookmarkStart w:id="147" w:name="_Toc20212247"/>
      <w:r>
        <w:t>6.2.1</w:t>
      </w:r>
      <w:r>
        <w:tab/>
        <w:t>Client procedure</w:t>
      </w:r>
      <w:bookmarkEnd w:id="136"/>
      <w:bookmarkEnd w:id="137"/>
      <w:bookmarkEnd w:id="138"/>
      <w:bookmarkEnd w:id="139"/>
      <w:bookmarkEnd w:id="140"/>
      <w:bookmarkEnd w:id="141"/>
      <w:bookmarkEnd w:id="142"/>
      <w:bookmarkEnd w:id="143"/>
      <w:bookmarkEnd w:id="144"/>
      <w:bookmarkEnd w:id="145"/>
    </w:p>
    <w:p w14:paraId="72216C77" w14:textId="77777777" w:rsidR="0025676D" w:rsidRDefault="0025676D" w:rsidP="00EB6FB9">
      <w:pPr>
        <w:pStyle w:val="Heading4"/>
      </w:pPr>
      <w:bookmarkStart w:id="148" w:name="_Toc34309571"/>
      <w:bookmarkStart w:id="149" w:name="_Toc43231186"/>
      <w:bookmarkStart w:id="150" w:name="_Toc43296117"/>
      <w:bookmarkStart w:id="151" w:name="_Toc43400234"/>
      <w:bookmarkStart w:id="152" w:name="_Toc43400851"/>
      <w:bookmarkStart w:id="153" w:name="_Toc45216676"/>
      <w:bookmarkStart w:id="154" w:name="_Toc51938228"/>
      <w:bookmarkStart w:id="155" w:name="_Toc51938763"/>
      <w:bookmarkStart w:id="156" w:name="_Toc68190452"/>
      <w:bookmarkStart w:id="157" w:name="_Toc75422757"/>
      <w:bookmarkStart w:id="158" w:name="_Toc88808487"/>
      <w:bookmarkStart w:id="159" w:name="_Toc146259276"/>
      <w:bookmarkStart w:id="160" w:name="_Toc34309556"/>
      <w:bookmarkStart w:id="161" w:name="_Toc43231172"/>
      <w:bookmarkStart w:id="162" w:name="_Toc43296103"/>
      <w:bookmarkStart w:id="163" w:name="_Toc43400220"/>
      <w:bookmarkStart w:id="164" w:name="_Toc43400837"/>
      <w:bookmarkStart w:id="165" w:name="_Toc45216662"/>
      <w:bookmarkStart w:id="166" w:name="_Toc51938214"/>
      <w:bookmarkStart w:id="167" w:name="_Toc51938749"/>
      <w:r>
        <w:rPr>
          <w:noProof/>
          <w:lang w:val="en-US"/>
        </w:rPr>
        <w:t>6.2.1.1</w:t>
      </w:r>
      <w:r>
        <w:rPr>
          <w:noProof/>
          <w:lang w:val="en-US"/>
        </w:rPr>
        <w:tab/>
        <w:t xml:space="preserve">Sending of a </w:t>
      </w:r>
      <w:r>
        <w:t>UAV application</w:t>
      </w:r>
      <w:r>
        <w:rPr>
          <w:noProof/>
          <w:lang w:val="en-US"/>
        </w:rPr>
        <w:t xml:space="preserve"> message</w:t>
      </w:r>
      <w:bookmarkEnd w:id="148"/>
      <w:bookmarkEnd w:id="149"/>
      <w:bookmarkEnd w:id="150"/>
      <w:bookmarkEnd w:id="151"/>
      <w:bookmarkEnd w:id="152"/>
      <w:bookmarkEnd w:id="153"/>
      <w:bookmarkEnd w:id="154"/>
      <w:bookmarkEnd w:id="155"/>
      <w:bookmarkEnd w:id="156"/>
      <w:bookmarkEnd w:id="157"/>
      <w:bookmarkEnd w:id="158"/>
      <w:bookmarkEnd w:id="159"/>
    </w:p>
    <w:p w14:paraId="074B06DF" w14:textId="208A9091" w:rsidR="0025676D" w:rsidRDefault="0025676D" w:rsidP="0025676D">
      <w:r>
        <w:t xml:space="preserve">In order to send a UAV application message, the UAE-C shall generate an HTTP POST request message according to procedures specified in </w:t>
      </w:r>
      <w:ins w:id="168" w:author="24.257_CR0019R1_(Rel-18)_TEI18, UASAPP" w:date="2024-01-05T20:06:00Z">
        <w:r w:rsidR="001A0485">
          <w:t>IETF RFC </w:t>
        </w:r>
        <w:del w:id="169" w:author="Huawei_CHV_1" w:date="2023-09-28T15:40:00Z">
          <w:r w:rsidR="001A0485" w:rsidDel="00C46506">
            <w:delText>7231</w:delText>
          </w:r>
        </w:del>
        <w:r w:rsidR="001A0485">
          <w:t>9110 [5]</w:t>
        </w:r>
      </w:ins>
      <w:del w:id="170" w:author="24.257_CR0019R1_(Rel-18)_TEI18, UASAPP" w:date="2024-01-05T20:06:00Z">
        <w:r w:rsidDel="001A0485">
          <w:delText>IETF RFC 7231 [5]</w:delText>
        </w:r>
      </w:del>
      <w:r>
        <w:t>. In the HTTP POST request message, the UAE-C:</w:t>
      </w:r>
    </w:p>
    <w:p w14:paraId="64535361" w14:textId="77777777" w:rsidR="0025676D" w:rsidRDefault="0025676D" w:rsidP="0025676D">
      <w:pPr>
        <w:pStyle w:val="B1"/>
      </w:pPr>
      <w:r>
        <w:t>a)</w:t>
      </w:r>
      <w:r>
        <w:tab/>
        <w:t>shall set the Request-URI to the URI</w:t>
      </w:r>
      <w:r w:rsidRPr="001B6861">
        <w:t xml:space="preserve"> received in the UAE client UE configuration document via the SCM-S</w:t>
      </w:r>
      <w:r>
        <w:t>;</w:t>
      </w:r>
    </w:p>
    <w:p w14:paraId="6BB29D2F"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3E44F1F6" w14:textId="77777777" w:rsidR="0025676D"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&lt;UAV-application-message</w:t>
      </w:r>
      <w:r w:rsidRPr="0073469F">
        <w:t xml:space="preserve">-info&gt; </w:t>
      </w:r>
      <w:r w:rsidRPr="00FB41A4">
        <w:t>element in the &lt;</w:t>
      </w:r>
      <w:r>
        <w:t>UAE</w:t>
      </w:r>
      <w:r w:rsidRPr="00FB41A4">
        <w:t xml:space="preserve">-info&gt; </w:t>
      </w:r>
      <w:r w:rsidRPr="0073469F">
        <w:t>root element</w:t>
      </w:r>
      <w:r>
        <w:t>:</w:t>
      </w:r>
    </w:p>
    <w:p w14:paraId="760334C5"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UAV which requests the sending of the </w:t>
      </w:r>
      <w:r>
        <w:t>UAV application</w:t>
      </w:r>
      <w:r>
        <w:rPr>
          <w:rFonts w:cs="Arial"/>
        </w:rPr>
        <w:t xml:space="preserve"> message</w:t>
      </w:r>
      <w:r w:rsidRPr="0073469F">
        <w:t>;</w:t>
      </w:r>
    </w:p>
    <w:p w14:paraId="740C5190" w14:textId="77777777" w:rsidR="0025676D" w:rsidRDefault="0025676D" w:rsidP="0025676D">
      <w:pPr>
        <w:pStyle w:val="B2"/>
      </w:pPr>
      <w:r>
        <w:t>2)</w:t>
      </w:r>
      <w:r>
        <w:tab/>
        <w:t xml:space="preserve">shall include </w:t>
      </w:r>
      <w:r>
        <w:rPr>
          <w:rFonts w:cs="Arial"/>
        </w:rPr>
        <w:t>an</w:t>
      </w:r>
      <w:r>
        <w:t xml:space="preserve"> &lt;application-defined-proximity-range-info&gt; element</w:t>
      </w:r>
      <w:r w:rsidRPr="00D57063">
        <w:rPr>
          <w:rFonts w:cs="Arial"/>
        </w:rPr>
        <w:t xml:space="preserve"> </w:t>
      </w:r>
      <w:r>
        <w:rPr>
          <w:rFonts w:cs="Arial"/>
        </w:rPr>
        <w:t xml:space="preserve">to </w:t>
      </w:r>
      <w:r>
        <w:t>indicate the range information over which the UAV application message is to be sent</w:t>
      </w:r>
      <w:r>
        <w:rPr>
          <w:rFonts w:cs="Arial"/>
        </w:rPr>
        <w:t>; and</w:t>
      </w:r>
    </w:p>
    <w:p w14:paraId="17A20603" w14:textId="77777777" w:rsidR="0025676D" w:rsidRDefault="0025676D" w:rsidP="0025676D">
      <w:pPr>
        <w:pStyle w:val="B2"/>
        <w:rPr>
          <w:rFonts w:cs="Arial"/>
        </w:rPr>
      </w:pPr>
      <w:r>
        <w:t>3)</w:t>
      </w:r>
      <w:r>
        <w:tab/>
        <w:t xml:space="preserve">shall include </w:t>
      </w:r>
      <w:r>
        <w:rPr>
          <w:rFonts w:cs="Arial"/>
        </w:rPr>
        <w:t>an</w:t>
      </w:r>
      <w:r>
        <w:t xml:space="preserve"> &lt;application-payload&gt; element set</w:t>
      </w:r>
      <w:r w:rsidRPr="00D57063">
        <w:rPr>
          <w:rFonts w:cs="Arial"/>
        </w:rPr>
        <w:t xml:space="preserve"> </w:t>
      </w:r>
      <w:r>
        <w:rPr>
          <w:rFonts w:cs="Arial"/>
        </w:rPr>
        <w:t>to the a</w:t>
      </w:r>
      <w:r w:rsidRPr="005A3911">
        <w:rPr>
          <w:rFonts w:cs="Arial"/>
        </w:rPr>
        <w:t>pplication payload that is to be delivered to the other UAVs</w:t>
      </w:r>
      <w:r>
        <w:rPr>
          <w:rFonts w:cs="Arial"/>
        </w:rPr>
        <w:t>; and</w:t>
      </w:r>
    </w:p>
    <w:p w14:paraId="3DCD6EF1" w14:textId="77777777" w:rsidR="0025676D" w:rsidRDefault="0025676D" w:rsidP="0025676D">
      <w:pPr>
        <w:pStyle w:val="NO"/>
        <w:rPr>
          <w:lang w:eastAsia="zh-CN"/>
        </w:rPr>
      </w:pPr>
      <w:r>
        <w:rPr>
          <w:noProof/>
          <w:lang w:val="en-US"/>
        </w:rPr>
        <w:t>NOTE</w:t>
      </w:r>
      <w:r w:rsidRPr="00C55095">
        <w:rPr>
          <w:lang w:eastAsia="zh-CN"/>
        </w:rPr>
        <w:t>:</w:t>
      </w:r>
      <w:r>
        <w:rPr>
          <w:lang w:eastAsia="zh-CN"/>
        </w:rPr>
        <w:t xml:space="preserve"> The </w:t>
      </w:r>
      <w:r>
        <w:rPr>
          <w:rFonts w:cs="Arial"/>
        </w:rPr>
        <w:t>a</w:t>
      </w:r>
      <w:r w:rsidRPr="005A3911">
        <w:rPr>
          <w:rFonts w:cs="Arial"/>
        </w:rPr>
        <w:t>pplication payload</w:t>
      </w:r>
      <w:r>
        <w:rPr>
          <w:rFonts w:cs="Arial"/>
        </w:rPr>
        <w:t xml:space="preserve"> is provided by </w:t>
      </w:r>
      <w:r>
        <w:t>the UAS application specific client and its contents are out of scope of 3GPP</w:t>
      </w:r>
      <w:r>
        <w:rPr>
          <w:lang w:eastAsia="zh-CN"/>
        </w:rPr>
        <w:t>.</w:t>
      </w:r>
    </w:p>
    <w:p w14:paraId="0D25E2D4"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017B993D" w14:textId="77777777" w:rsidR="0025676D" w:rsidRDefault="0025676D" w:rsidP="00EB6FB9">
      <w:pPr>
        <w:pStyle w:val="Heading4"/>
      </w:pPr>
      <w:bookmarkStart w:id="171" w:name="_Toc88808488"/>
      <w:bookmarkStart w:id="172" w:name="_Toc146259277"/>
      <w:r>
        <w:rPr>
          <w:noProof/>
          <w:lang w:val="en-US"/>
        </w:rPr>
        <w:t>6.2.1.2</w:t>
      </w:r>
      <w:r>
        <w:rPr>
          <w:noProof/>
          <w:lang w:val="en-US"/>
        </w:rPr>
        <w:tab/>
        <w:t xml:space="preserve">Reception of a </w:t>
      </w:r>
      <w:r>
        <w:t>UAV application</w:t>
      </w:r>
      <w:r>
        <w:rPr>
          <w:noProof/>
          <w:lang w:val="en-US"/>
        </w:rPr>
        <w:t xml:space="preserve"> message</w:t>
      </w:r>
      <w:bookmarkEnd w:id="171"/>
      <w:bookmarkEnd w:id="172"/>
    </w:p>
    <w:p w14:paraId="7DB271CD" w14:textId="77777777" w:rsidR="0025676D" w:rsidRDefault="0025676D" w:rsidP="0025676D">
      <w:pPr>
        <w:rPr>
          <w:noProof/>
          <w:lang w:val="en-US"/>
        </w:rPr>
      </w:pPr>
      <w:r>
        <w:rPr>
          <w:noProof/>
          <w:lang w:val="en-US"/>
        </w:rPr>
        <w:t>Upon receiving an HTTP POST request containing:</w:t>
      </w:r>
    </w:p>
    <w:p w14:paraId="41C4D1F7" w14:textId="77777777" w:rsidR="0025676D" w:rsidRDefault="0025676D" w:rsidP="0025676D">
      <w:pPr>
        <w:pStyle w:val="B1"/>
      </w:pPr>
      <w:r>
        <w:t>a)</w:t>
      </w:r>
      <w:r>
        <w:tab/>
        <w:t>a Content-Type header field set to "application/vnd.3gpp.uae-info+xml"; and</w:t>
      </w:r>
    </w:p>
    <w:p w14:paraId="36B7C5ED" w14:textId="77777777" w:rsidR="0025676D" w:rsidRDefault="0025676D" w:rsidP="0025676D">
      <w:pPr>
        <w:pStyle w:val="B1"/>
        <w:rPr>
          <w:noProof/>
          <w:lang w:val="en-US"/>
        </w:rPr>
      </w:pPr>
      <w:r>
        <w:t>b)</w:t>
      </w:r>
      <w:r>
        <w:tab/>
        <w:t>an application/vnd.3gpp.uae-info+xml MIME body with a &lt;UAV-application-message-info&gt; element in the &lt;UAE-info&gt; root element;</w:t>
      </w:r>
    </w:p>
    <w:p w14:paraId="4330DCBB" w14:textId="77777777" w:rsidR="0025676D" w:rsidRDefault="0025676D" w:rsidP="0025676D">
      <w:pPr>
        <w:rPr>
          <w:noProof/>
        </w:rPr>
      </w:pPr>
      <w:r>
        <w:rPr>
          <w:noProof/>
        </w:rPr>
        <w:t>the UAE-C:</w:t>
      </w:r>
    </w:p>
    <w:p w14:paraId="4490BE49" w14:textId="77777777" w:rsidR="0025676D" w:rsidRDefault="0025676D" w:rsidP="0025676D">
      <w:pPr>
        <w:pStyle w:val="B1"/>
      </w:pPr>
      <w:r>
        <w:t>a)</w:t>
      </w:r>
      <w:r>
        <w:tab/>
        <w:t>shall</w:t>
      </w:r>
      <w:r w:rsidRPr="00A3126C">
        <w:t xml:space="preserve"> </w:t>
      </w:r>
      <w:r>
        <w:t>store the received &lt;application-payload&gt; information included in the &lt;UAV-application-message-info&gt; element; and</w:t>
      </w:r>
    </w:p>
    <w:p w14:paraId="7FE0D3E0" w14:textId="0E09817D" w:rsidR="0025676D" w:rsidRDefault="0025676D" w:rsidP="0025676D">
      <w:pPr>
        <w:pStyle w:val="B1"/>
        <w:rPr>
          <w:lang w:eastAsia="zh-CN"/>
        </w:rPr>
      </w:pPr>
      <w:r>
        <w:t>b)</w:t>
      </w:r>
      <w:r>
        <w:tab/>
        <w:t xml:space="preserve">shall generate an HTTP 200 (OK) response according to </w:t>
      </w:r>
      <w:ins w:id="173" w:author="24.257_CR0019R1_(Rel-18)_TEI18, UASAPP" w:date="2024-01-05T20:06:00Z">
        <w:r w:rsidR="00C50638">
          <w:t>IETF RFC </w:t>
        </w:r>
        <w:del w:id="174" w:author="Huawei_CHV_1" w:date="2023-09-28T15:40:00Z">
          <w:r w:rsidR="00C50638" w:rsidDel="00C46506">
            <w:delText>7231</w:delText>
          </w:r>
        </w:del>
        <w:r w:rsidR="00C50638">
          <w:t>9110 [5]</w:t>
        </w:r>
      </w:ins>
      <w:del w:id="175" w:author="24.257_CR0019R1_(Rel-18)_TEI18, UASAPP" w:date="2024-01-05T20:06:00Z">
        <w:r w:rsidDel="00C50638">
          <w:delText>IETF RFC 7231 [5]</w:delText>
        </w:r>
      </w:del>
      <w:r>
        <w:t xml:space="preserve"> and</w:t>
      </w:r>
      <w:r>
        <w:rPr>
          <w:lang w:eastAsia="zh-CN"/>
        </w:rPr>
        <w:t xml:space="preserve"> send the HTTP 200 (OK) response towards the UAE-S</w:t>
      </w:r>
      <w:r>
        <w:t>.</w:t>
      </w:r>
    </w:p>
    <w:p w14:paraId="6F2D4503" w14:textId="77777777" w:rsidR="0025676D" w:rsidRPr="006A63F0" w:rsidRDefault="0025676D" w:rsidP="00EB6FB9">
      <w:pPr>
        <w:pStyle w:val="Heading3"/>
      </w:pPr>
      <w:bookmarkStart w:id="176" w:name="_Toc88808489"/>
      <w:bookmarkStart w:id="177" w:name="_Toc146259278"/>
      <w:r>
        <w:t>6.2.2</w:t>
      </w:r>
      <w:r>
        <w:tab/>
        <w:t>Server procedure</w:t>
      </w:r>
      <w:bookmarkEnd w:id="160"/>
      <w:bookmarkEnd w:id="161"/>
      <w:bookmarkEnd w:id="162"/>
      <w:bookmarkEnd w:id="163"/>
      <w:bookmarkEnd w:id="164"/>
      <w:bookmarkEnd w:id="165"/>
      <w:bookmarkEnd w:id="166"/>
      <w:bookmarkEnd w:id="167"/>
      <w:bookmarkEnd w:id="176"/>
      <w:bookmarkEnd w:id="177"/>
    </w:p>
    <w:p w14:paraId="36BD820C" w14:textId="77777777" w:rsidR="0025676D" w:rsidRDefault="0025676D" w:rsidP="00EB6FB9">
      <w:pPr>
        <w:pStyle w:val="Heading4"/>
      </w:pPr>
      <w:bookmarkStart w:id="178" w:name="_Toc88808490"/>
      <w:bookmarkStart w:id="179" w:name="_Toc146259279"/>
      <w:bookmarkStart w:id="180" w:name="_Toc34309558"/>
      <w:bookmarkStart w:id="181" w:name="_Toc43231173"/>
      <w:bookmarkStart w:id="182" w:name="_Toc43296104"/>
      <w:bookmarkStart w:id="183" w:name="_Toc43400221"/>
      <w:bookmarkStart w:id="184" w:name="_Toc43400838"/>
      <w:bookmarkStart w:id="185" w:name="_Toc45216663"/>
      <w:bookmarkStart w:id="186" w:name="_Toc51938215"/>
      <w:bookmarkStart w:id="187" w:name="_Toc51938750"/>
      <w:r>
        <w:rPr>
          <w:noProof/>
          <w:lang w:val="en-US"/>
        </w:rPr>
        <w:t>6.2.2.1</w:t>
      </w:r>
      <w:r>
        <w:rPr>
          <w:noProof/>
          <w:lang w:val="en-US"/>
        </w:rPr>
        <w:tab/>
        <w:t xml:space="preserve">Reception of a </w:t>
      </w:r>
      <w:r>
        <w:t>UAV application</w:t>
      </w:r>
      <w:r>
        <w:rPr>
          <w:noProof/>
          <w:lang w:val="en-US"/>
        </w:rPr>
        <w:t xml:space="preserve"> message</w:t>
      </w:r>
      <w:bookmarkEnd w:id="178"/>
      <w:bookmarkEnd w:id="179"/>
    </w:p>
    <w:p w14:paraId="1F32C6E0" w14:textId="77777777" w:rsidR="0025676D" w:rsidRDefault="0025676D" w:rsidP="0025676D">
      <w:pPr>
        <w:rPr>
          <w:noProof/>
          <w:lang w:val="en-US"/>
        </w:rPr>
      </w:pPr>
      <w:r>
        <w:rPr>
          <w:noProof/>
          <w:lang w:val="en-US"/>
        </w:rPr>
        <w:t>Upon receiving an HTTP POST request containing:</w:t>
      </w:r>
    </w:p>
    <w:p w14:paraId="7A0441E8" w14:textId="77777777" w:rsidR="0025676D" w:rsidRDefault="0025676D" w:rsidP="0025676D">
      <w:pPr>
        <w:pStyle w:val="B1"/>
      </w:pPr>
      <w:r>
        <w:lastRenderedPageBreak/>
        <w:t>a)</w:t>
      </w:r>
      <w:r>
        <w:tab/>
      </w:r>
      <w:r w:rsidRPr="005E11E0">
        <w:t>a Content-Type header field set to "application/vnd.3gpp.</w:t>
      </w:r>
      <w:r>
        <w:t>u</w:t>
      </w:r>
      <w:r w:rsidRPr="005E11E0">
        <w:t>ae-info+xml";</w:t>
      </w:r>
      <w:r>
        <w:t xml:space="preserve"> and</w:t>
      </w:r>
    </w:p>
    <w:p w14:paraId="10616CE0"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&lt;UAV-application-message</w:t>
      </w:r>
      <w:r w:rsidRPr="005E11E0">
        <w:t>-info&gt;</w:t>
      </w:r>
      <w:r w:rsidRPr="003A479F">
        <w:t xml:space="preserve"> </w:t>
      </w:r>
      <w:r w:rsidRPr="00FB41A4">
        <w:t>element in the &lt;</w:t>
      </w:r>
      <w:r>
        <w:t>U</w:t>
      </w:r>
      <w:r w:rsidRPr="00FB41A4">
        <w:t>AE-info&gt;</w:t>
      </w:r>
      <w:r w:rsidRPr="005E11E0">
        <w:t xml:space="preserve"> root element;</w:t>
      </w:r>
    </w:p>
    <w:p w14:paraId="049A9024" w14:textId="77777777" w:rsidR="0025676D" w:rsidRDefault="0025676D" w:rsidP="0025676D">
      <w:pPr>
        <w:rPr>
          <w:noProof/>
        </w:rPr>
      </w:pPr>
      <w:r>
        <w:rPr>
          <w:noProof/>
        </w:rPr>
        <w:t>the UAE-S:</w:t>
      </w:r>
    </w:p>
    <w:p w14:paraId="3898627C" w14:textId="77777777" w:rsidR="0025676D" w:rsidRDefault="0025676D" w:rsidP="0025676D">
      <w:pPr>
        <w:pStyle w:val="B1"/>
      </w:pPr>
      <w:r>
        <w:t>a)</w:t>
      </w:r>
      <w:r>
        <w:tab/>
        <w:t>shall obtain the other UAV(s) information in the location of the UAV based on the range information indicated in the &lt;application-defined-proximity-range-info&gt; element from the SLM-S as specified in 3GPP TS 24.545 [7]</w:t>
      </w:r>
      <w:r>
        <w:rPr>
          <w:rFonts w:cs="Arial"/>
        </w:rPr>
        <w:t>;</w:t>
      </w:r>
    </w:p>
    <w:p w14:paraId="49070BBC" w14:textId="77777777" w:rsidR="0025676D" w:rsidRDefault="0025676D" w:rsidP="0025676D">
      <w:pPr>
        <w:pStyle w:val="B1"/>
      </w:pPr>
      <w:r>
        <w:t>b)</w:t>
      </w:r>
      <w:r>
        <w:tab/>
        <w:t xml:space="preserve">shall send the received &lt;application-payload&gt; information to </w:t>
      </w:r>
      <w:r w:rsidRPr="0056074E">
        <w:t xml:space="preserve">each of the UAV </w:t>
      </w:r>
      <w:r>
        <w:t xml:space="preserve">obtained from step a) </w:t>
      </w:r>
      <w:r w:rsidRPr="0056074E">
        <w:t xml:space="preserve">via unicast </w:t>
      </w:r>
      <w:r>
        <w:t xml:space="preserve">Uu </w:t>
      </w:r>
      <w:r w:rsidRPr="0056074E">
        <w:t>channel</w:t>
      </w:r>
      <w:r>
        <w:t xml:space="preserve"> as specified in clause </w:t>
      </w:r>
      <w:r>
        <w:rPr>
          <w:noProof/>
          <w:lang w:val="en-US"/>
        </w:rPr>
        <w:t>6.2.2.2</w:t>
      </w:r>
      <w:r>
        <w:rPr>
          <w:rFonts w:cs="Arial"/>
        </w:rPr>
        <w:t>;</w:t>
      </w:r>
    </w:p>
    <w:p w14:paraId="2E59F939" w14:textId="46960577" w:rsidR="0025676D" w:rsidRDefault="0025676D" w:rsidP="0025676D">
      <w:pPr>
        <w:pStyle w:val="B1"/>
      </w:pPr>
      <w:r>
        <w:t>c)</w:t>
      </w:r>
      <w:r>
        <w:tab/>
        <w:t>shall</w:t>
      </w:r>
      <w:r w:rsidRPr="004E7BF5">
        <w:t xml:space="preserve"> generate an HTTP 200 (OK) response according to </w:t>
      </w:r>
      <w:ins w:id="188" w:author="24.257_CR0019R1_(Rel-18)_TEI18, UASAPP" w:date="2024-01-05T20:06:00Z">
        <w:r w:rsidR="00EB403F" w:rsidRPr="004E7BF5">
          <w:t>IETF</w:t>
        </w:r>
        <w:r w:rsidR="00EB403F">
          <w:t> </w:t>
        </w:r>
        <w:r w:rsidR="00EB403F" w:rsidRPr="004E7BF5">
          <w:t>RFC</w:t>
        </w:r>
        <w:r w:rsidR="00EB403F">
          <w:t> </w:t>
        </w:r>
        <w:del w:id="189" w:author="Huawei_CHV_1" w:date="2023-09-28T15:40:00Z">
          <w:r w:rsidR="00EB403F" w:rsidDel="00C46506">
            <w:delText>7231</w:delText>
          </w:r>
        </w:del>
        <w:r w:rsidR="00EB403F">
          <w:t>9110 </w:t>
        </w:r>
        <w:r w:rsidR="00EB403F" w:rsidRPr="004E7BF5">
          <w:t>[</w:t>
        </w:r>
        <w:r w:rsidR="00EB403F">
          <w:t>5</w:t>
        </w:r>
        <w:r w:rsidR="00EB403F" w:rsidRPr="004E7BF5">
          <w:t>]</w:t>
        </w:r>
      </w:ins>
      <w:del w:id="190" w:author="24.257_CR0019R1_(Rel-18)_TEI18, UASAPP" w:date="2024-01-05T20:06:00Z">
        <w:r w:rsidRPr="004E7BF5" w:rsidDel="00EB403F">
          <w:delText>IETF</w:delText>
        </w:r>
        <w:r w:rsidDel="00EB403F">
          <w:delText> </w:delText>
        </w:r>
        <w:r w:rsidRPr="004E7BF5" w:rsidDel="00EB403F">
          <w:delText>RFC</w:delText>
        </w:r>
        <w:r w:rsidDel="00EB403F">
          <w:delText> 7231 </w:delText>
        </w:r>
        <w:r w:rsidRPr="004E7BF5" w:rsidDel="00EB403F">
          <w:delText>[</w:delText>
        </w:r>
        <w:r w:rsidDel="00EB403F">
          <w:delText>5</w:delText>
        </w:r>
        <w:r w:rsidRPr="004E7BF5" w:rsidDel="00EB403F">
          <w:delText>]</w:delText>
        </w:r>
      </w:del>
      <w:r>
        <w:t xml:space="preserve"> and in the </w:t>
      </w:r>
      <w:r w:rsidRPr="004E7BF5">
        <w:t>HTTP 200 (OK) response</w:t>
      </w:r>
      <w:r>
        <w:t>:</w:t>
      </w:r>
    </w:p>
    <w:p w14:paraId="4CBAD5F3" w14:textId="77777777" w:rsidR="0025676D" w:rsidRDefault="0025676D" w:rsidP="0025676D">
      <w:pPr>
        <w:pStyle w:val="B2"/>
      </w:pPr>
      <w:r>
        <w:t>1)</w:t>
      </w:r>
      <w:r>
        <w:tab/>
        <w:t>shall include a Content-Type header field set to "application/vnd.3gpp.uae-info+xml"; and</w:t>
      </w:r>
    </w:p>
    <w:p w14:paraId="36AEA7BD" w14:textId="77777777" w:rsidR="0025676D" w:rsidRDefault="0025676D" w:rsidP="0025676D">
      <w:pPr>
        <w:pStyle w:val="B2"/>
      </w:pPr>
      <w:r>
        <w:t>2)</w:t>
      </w:r>
      <w:r>
        <w:tab/>
        <w:t>may include an application/vnd.3gpp.uae-info+xml MIME body with a &lt;UAV-application-message</w:t>
      </w:r>
      <w:r w:rsidRPr="005E11E0">
        <w:t>-info&gt;</w:t>
      </w:r>
      <w:r>
        <w:t xml:space="preserve"> with an &lt;acknowledgement&gt; child element in the </w:t>
      </w:r>
      <w:r w:rsidRPr="00FB41A4">
        <w:t>&lt;</w:t>
      </w:r>
      <w:r>
        <w:t>U</w:t>
      </w:r>
      <w:r w:rsidRPr="00FB41A4">
        <w:t>AE-info&gt;</w:t>
      </w:r>
      <w:r w:rsidRPr="005E11E0">
        <w:t xml:space="preserve"> root element</w:t>
      </w:r>
      <w:r>
        <w:t xml:space="preserve"> to </w:t>
      </w:r>
      <w:r w:rsidRPr="00434F06">
        <w:t>indicat</w:t>
      </w:r>
      <w:r>
        <w:t>e</w:t>
      </w:r>
      <w:r w:rsidRPr="00434F06">
        <w:t xml:space="preserve"> the acknowledgement of</w:t>
      </w:r>
      <w:r>
        <w:t xml:space="preserve"> communications between UAVs within a geographical area; and</w:t>
      </w:r>
    </w:p>
    <w:p w14:paraId="6565DD0B" w14:textId="77777777" w:rsidR="0025676D" w:rsidRDefault="0025676D" w:rsidP="0025676D">
      <w:pPr>
        <w:pStyle w:val="NO"/>
      </w:pPr>
      <w:r>
        <w:t>NOTE:</w:t>
      </w:r>
      <w:r>
        <w:tab/>
        <w:t>T</w:t>
      </w:r>
      <w:r w:rsidRPr="0031024D">
        <w:t>he geographical area is from the perspective of the UAV initiating the communication with other UAVs</w:t>
      </w:r>
      <w:r>
        <w:t>.</w:t>
      </w:r>
    </w:p>
    <w:p w14:paraId="0FDDD19B" w14:textId="77777777" w:rsidR="0025676D" w:rsidRPr="00CE72AA" w:rsidRDefault="0025676D" w:rsidP="0025676D">
      <w:pPr>
        <w:pStyle w:val="B1"/>
        <w:rPr>
          <w:lang w:eastAsia="zh-CN"/>
        </w:rPr>
      </w:pPr>
      <w:r>
        <w:rPr>
          <w:lang w:eastAsia="zh-CN"/>
        </w:rPr>
        <w:t>d)</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4BBEDC48" w14:textId="77777777" w:rsidR="0025676D" w:rsidRDefault="0025676D" w:rsidP="00EB6FB9">
      <w:pPr>
        <w:pStyle w:val="Heading4"/>
      </w:pPr>
      <w:bookmarkStart w:id="191" w:name="_Toc88808491"/>
      <w:bookmarkStart w:id="192" w:name="_Toc146259280"/>
      <w:r>
        <w:rPr>
          <w:noProof/>
          <w:lang w:val="en-US"/>
        </w:rPr>
        <w:t>6.2.2.2</w:t>
      </w:r>
      <w:r>
        <w:rPr>
          <w:noProof/>
          <w:lang w:val="en-US"/>
        </w:rPr>
        <w:tab/>
        <w:t xml:space="preserve">Sending of a </w:t>
      </w:r>
      <w:r>
        <w:t>UAV application</w:t>
      </w:r>
      <w:r>
        <w:rPr>
          <w:noProof/>
          <w:lang w:val="en-US"/>
        </w:rPr>
        <w:t xml:space="preserve"> message</w:t>
      </w:r>
      <w:bookmarkEnd w:id="191"/>
      <w:bookmarkEnd w:id="192"/>
    </w:p>
    <w:p w14:paraId="7415A01A" w14:textId="0132567E" w:rsidR="0025676D" w:rsidRDefault="0025676D" w:rsidP="0025676D">
      <w:r>
        <w:t>In order to send a UAV application message received from a UAV as specified in clause </w:t>
      </w:r>
      <w:r>
        <w:rPr>
          <w:noProof/>
          <w:lang w:val="en-US"/>
        </w:rPr>
        <w:t>6.2.2.1</w:t>
      </w:r>
      <w:r w:rsidRPr="00DB5867">
        <w:t xml:space="preserve"> </w:t>
      </w:r>
      <w:r>
        <w:t xml:space="preserve">to each of the UAV within a geographical area of the UAV initiating the communication with other UAVs, the UAE-S shall generate an HTTP POST request message according to procedures specified in </w:t>
      </w:r>
      <w:ins w:id="193" w:author="24.257_CR0019R1_(Rel-18)_TEI18, UASAPP" w:date="2024-01-05T20:07:00Z">
        <w:r w:rsidR="00586D27">
          <w:t>IETF RFC </w:t>
        </w:r>
        <w:del w:id="194" w:author="Huawei_CHV_1" w:date="2023-09-28T15:40:00Z">
          <w:r w:rsidR="00586D27" w:rsidRPr="00A56779" w:rsidDel="00C46506">
            <w:delText>7231</w:delText>
          </w:r>
        </w:del>
        <w:r w:rsidR="00586D27">
          <w:t>9110 [5]</w:t>
        </w:r>
      </w:ins>
      <w:del w:id="195" w:author="24.257_CR0019R1_(Rel-18)_TEI18, UASAPP" w:date="2024-01-05T20:07:00Z">
        <w:r w:rsidDel="00586D27">
          <w:delText>IETF RFC </w:delText>
        </w:r>
        <w:r w:rsidRPr="00A56779" w:rsidDel="00586D27">
          <w:delText>7231</w:delText>
        </w:r>
        <w:r w:rsidDel="00586D27">
          <w:delText> [5]</w:delText>
        </w:r>
      </w:del>
      <w:r>
        <w:t>. In the HTTP POST request message, the UAE-S:</w:t>
      </w:r>
    </w:p>
    <w:p w14:paraId="7CABFF80" w14:textId="77777777" w:rsidR="0025676D" w:rsidRDefault="0025676D" w:rsidP="0025676D">
      <w:pPr>
        <w:pStyle w:val="B1"/>
      </w:pPr>
      <w:r>
        <w:t>a)</w:t>
      </w:r>
      <w:r>
        <w:tab/>
        <w:t>shall set the Request-URI to the URI</w:t>
      </w:r>
      <w:r w:rsidRPr="001B6861">
        <w:t xml:space="preserve"> </w:t>
      </w:r>
      <w:r>
        <w:t>corresponding to the identity of the UAE-C of UAV obtained in clause </w:t>
      </w:r>
      <w:r>
        <w:rPr>
          <w:noProof/>
          <w:lang w:val="en-US"/>
        </w:rPr>
        <w:t>6.2.2.1</w:t>
      </w:r>
      <w:r>
        <w:t>;</w:t>
      </w:r>
    </w:p>
    <w:p w14:paraId="6D75CDA7" w14:textId="77777777" w:rsidR="0025676D" w:rsidRDefault="0025676D" w:rsidP="0025676D">
      <w:pPr>
        <w:pStyle w:val="B1"/>
      </w:pPr>
      <w:r>
        <w:t>b)</w:t>
      </w:r>
      <w:r>
        <w:tab/>
        <w:t>shall include a Content-Type header field set to "application/vnd.3gpp.uae-info+xml";</w:t>
      </w:r>
    </w:p>
    <w:p w14:paraId="5B5F7F1F" w14:textId="77777777" w:rsidR="0025676D" w:rsidRDefault="0025676D" w:rsidP="0025676D">
      <w:pPr>
        <w:pStyle w:val="B1"/>
      </w:pPr>
      <w:r>
        <w:t>c)</w:t>
      </w:r>
      <w:r>
        <w:tab/>
        <w:t>shall include an application/vnd.3gpp.uae-info+xml MIME body and in the &lt;UAV-application-message-info&gt; element in the &lt;UAE-info&gt; root element:</w:t>
      </w:r>
    </w:p>
    <w:p w14:paraId="799CA10C"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Pr>
          <w:rFonts w:cs="Arial"/>
          <w:lang w:val="en-US"/>
        </w:rPr>
        <w:t xml:space="preserve"> </w:t>
      </w:r>
      <w:r>
        <w:rPr>
          <w:rFonts w:cs="Arial"/>
        </w:rPr>
        <w:t xml:space="preserve">UAV which requests the sending of the </w:t>
      </w:r>
      <w:r>
        <w:t>UAV application</w:t>
      </w:r>
      <w:r>
        <w:rPr>
          <w:rFonts w:cs="Arial"/>
        </w:rPr>
        <w:t xml:space="preserve"> message</w:t>
      </w:r>
      <w:r>
        <w:t>; and</w:t>
      </w:r>
    </w:p>
    <w:p w14:paraId="08DB52EE" w14:textId="77777777" w:rsidR="0025676D" w:rsidRDefault="0025676D" w:rsidP="0025676D">
      <w:pPr>
        <w:pStyle w:val="B2"/>
        <w:rPr>
          <w:rFonts w:cs="Arial"/>
        </w:rPr>
      </w:pPr>
      <w:r>
        <w:t>2)</w:t>
      </w:r>
      <w:r>
        <w:tab/>
        <w:t xml:space="preserve">shall include </w:t>
      </w:r>
      <w:r>
        <w:rPr>
          <w:rFonts w:cs="Arial"/>
        </w:rPr>
        <w:t>an</w:t>
      </w:r>
      <w:r>
        <w:t xml:space="preserve"> &lt;application-payload&gt; element set</w:t>
      </w:r>
      <w:r>
        <w:rPr>
          <w:rFonts w:cs="Arial"/>
        </w:rPr>
        <w:t xml:space="preserve"> to the application payload that needs to be delivered to the other UAVs; and</w:t>
      </w:r>
    </w:p>
    <w:p w14:paraId="61093AD1" w14:textId="77777777" w:rsidR="0025676D" w:rsidRDefault="0025676D" w:rsidP="0025676D">
      <w:pPr>
        <w:pStyle w:val="B1"/>
        <w:rPr>
          <w:lang w:eastAsia="zh-CN"/>
        </w:rPr>
      </w:pPr>
      <w:r>
        <w:rPr>
          <w:lang w:eastAsia="zh-CN"/>
        </w:rPr>
        <w:t>d)</w:t>
      </w:r>
      <w:r>
        <w:rPr>
          <w:lang w:eastAsia="zh-CN"/>
        </w:rPr>
        <w:tab/>
        <w:t>shall send the HTTP POST request message towards the UAE-C.</w:t>
      </w:r>
    </w:p>
    <w:p w14:paraId="3A225345" w14:textId="77777777" w:rsidR="0025676D" w:rsidRPr="00363F52" w:rsidRDefault="0025676D" w:rsidP="00EB6FB9">
      <w:pPr>
        <w:pStyle w:val="Heading2"/>
      </w:pPr>
      <w:bookmarkStart w:id="196" w:name="_Toc88808492"/>
      <w:bookmarkStart w:id="197" w:name="_Toc146259281"/>
      <w:bookmarkStart w:id="198" w:name="_Toc34309561"/>
      <w:bookmarkStart w:id="199" w:name="_Toc43231176"/>
      <w:bookmarkStart w:id="200" w:name="_Toc43296107"/>
      <w:bookmarkStart w:id="201" w:name="_Toc43400224"/>
      <w:bookmarkStart w:id="202" w:name="_Toc43400841"/>
      <w:bookmarkStart w:id="203" w:name="_Toc45216666"/>
      <w:bookmarkStart w:id="204" w:name="_Toc51938218"/>
      <w:bookmarkStart w:id="205" w:name="_Toc51938753"/>
      <w:bookmarkEnd w:id="146"/>
      <w:bookmarkEnd w:id="147"/>
      <w:bookmarkEnd w:id="180"/>
      <w:bookmarkEnd w:id="181"/>
      <w:bookmarkEnd w:id="182"/>
      <w:bookmarkEnd w:id="183"/>
      <w:bookmarkEnd w:id="184"/>
      <w:bookmarkEnd w:id="185"/>
      <w:bookmarkEnd w:id="186"/>
      <w:bookmarkEnd w:id="187"/>
      <w:r>
        <w:t>6.3</w:t>
      </w:r>
      <w:r w:rsidRPr="00363F52">
        <w:tab/>
      </w:r>
      <w:r>
        <w:rPr>
          <w:lang w:val="en-US"/>
        </w:rPr>
        <w:t>C2 Communication mode selection and switching</w:t>
      </w:r>
      <w:bookmarkEnd w:id="196"/>
      <w:bookmarkEnd w:id="197"/>
    </w:p>
    <w:p w14:paraId="51E154C2" w14:textId="77777777" w:rsidR="0025676D" w:rsidRPr="006A63F0" w:rsidRDefault="0025676D" w:rsidP="00EB6FB9">
      <w:pPr>
        <w:pStyle w:val="Heading3"/>
      </w:pPr>
      <w:bookmarkStart w:id="206" w:name="_Toc88808493"/>
      <w:bookmarkStart w:id="207" w:name="_Toc146259282"/>
      <w:r>
        <w:t>6.3.1</w:t>
      </w:r>
      <w:r>
        <w:tab/>
        <w:t>Client procedure</w:t>
      </w:r>
      <w:bookmarkEnd w:id="206"/>
      <w:bookmarkEnd w:id="207"/>
    </w:p>
    <w:p w14:paraId="4C7D7662" w14:textId="77777777" w:rsidR="0025676D" w:rsidRDefault="0025676D" w:rsidP="00EB6FB9">
      <w:pPr>
        <w:pStyle w:val="Heading4"/>
        <w:rPr>
          <w:lang w:eastAsia="zh-CN"/>
        </w:rPr>
      </w:pPr>
      <w:bookmarkStart w:id="208" w:name="_Toc88808494"/>
      <w:bookmarkStart w:id="209" w:name="_Toc146259283"/>
      <w:r>
        <w:rPr>
          <w:rFonts w:hint="eastAsia"/>
          <w:lang w:eastAsia="zh-CN"/>
        </w:rPr>
        <w:t>6</w:t>
      </w:r>
      <w:r>
        <w:rPr>
          <w:lang w:eastAsia="zh-CN"/>
        </w:rPr>
        <w:t>.3.1.1</w:t>
      </w:r>
      <w:r>
        <w:rPr>
          <w:lang w:eastAsia="zh-CN"/>
        </w:rPr>
        <w:tab/>
      </w:r>
      <w:r w:rsidRPr="00F070BD">
        <w:rPr>
          <w:lang w:eastAsia="zh-CN"/>
        </w:rPr>
        <w:t>C2 communication modes configuration procedure</w:t>
      </w:r>
      <w:bookmarkEnd w:id="208"/>
      <w:bookmarkEnd w:id="209"/>
    </w:p>
    <w:p w14:paraId="04337AA0" w14:textId="77777777" w:rsidR="0025676D" w:rsidRDefault="0025676D" w:rsidP="0025676D">
      <w:r w:rsidRPr="00367E6C">
        <w:rPr>
          <w:lang w:eastAsia="x-none"/>
        </w:rPr>
        <w:t xml:space="preserve">Upon receiving </w:t>
      </w:r>
      <w:r>
        <w:rPr>
          <w:lang w:eastAsia="x-none"/>
        </w:rPr>
        <w:t>an HTTP POST request containing</w:t>
      </w:r>
      <w:r>
        <w:t>:</w:t>
      </w:r>
    </w:p>
    <w:p w14:paraId="45F40A9D" w14:textId="77777777" w:rsidR="0025676D" w:rsidRDefault="0025676D" w:rsidP="0025676D">
      <w:pPr>
        <w:pStyle w:val="B1"/>
      </w:pPr>
      <w:r>
        <w:t>a)</w:t>
      </w:r>
      <w:r>
        <w:tab/>
        <w:t>a Content-Type header field set to "application/vnd.3gpp.uae-info+xml"; and</w:t>
      </w:r>
    </w:p>
    <w:p w14:paraId="3E48159B" w14:textId="77777777" w:rsidR="0025676D" w:rsidRDefault="0025676D" w:rsidP="0025676D">
      <w:pPr>
        <w:pStyle w:val="B1"/>
      </w:pPr>
      <w:r>
        <w:t>b)</w:t>
      </w:r>
      <w:r>
        <w:tab/>
        <w:t>an application/vnd.3gpp.uae-info+xml MIME body with a &lt;c2-modes-switching-configuration-info&gt; element,</w:t>
      </w:r>
    </w:p>
    <w:p w14:paraId="6E71BCB6" w14:textId="77777777" w:rsidR="0025676D" w:rsidRDefault="0025676D" w:rsidP="0025676D">
      <w:r>
        <w:t>the UAE-C:</w:t>
      </w:r>
    </w:p>
    <w:p w14:paraId="1C61976B" w14:textId="77777777" w:rsidR="0025676D" w:rsidRPr="00674509" w:rsidRDefault="0025676D" w:rsidP="0025676D">
      <w:pPr>
        <w:pStyle w:val="B1"/>
      </w:pPr>
      <w:r>
        <w:lastRenderedPageBreak/>
        <w:t>a</w:t>
      </w:r>
      <w:r w:rsidRPr="0073469F">
        <w:t>)</w:t>
      </w:r>
      <w:r w:rsidRPr="0073469F">
        <w:tab/>
        <w:t xml:space="preserve">shall </w:t>
      </w:r>
      <w:r>
        <w:t>store the received configuration information</w:t>
      </w:r>
      <w:r w:rsidRPr="00674509">
        <w:t>;</w:t>
      </w:r>
    </w:p>
    <w:p w14:paraId="66FA9CBD" w14:textId="1BA15C3D" w:rsidR="0025676D" w:rsidRDefault="0025676D" w:rsidP="0025676D">
      <w:pPr>
        <w:pStyle w:val="B1"/>
      </w:pPr>
      <w:r>
        <w:t>b</w:t>
      </w:r>
      <w:r w:rsidRPr="00674509">
        <w:t>)</w:t>
      </w:r>
      <w:r w:rsidRPr="00674509">
        <w:tab/>
      </w:r>
      <w:r>
        <w:t xml:space="preserve">shall generate an HTTP </w:t>
      </w:r>
      <w:r w:rsidRPr="00895F7B">
        <w:t>200 (OK) response</w:t>
      </w:r>
      <w:r>
        <w:t xml:space="preserve"> </w:t>
      </w:r>
      <w:r w:rsidRPr="007479A6">
        <w:t xml:space="preserve">according to </w:t>
      </w:r>
      <w:ins w:id="210" w:author="24.257_CR0019R1_(Rel-18)_TEI18, UASAPP" w:date="2024-01-05T20:08:00Z">
        <w:r w:rsidR="008948FB" w:rsidRPr="007479A6">
          <w:t>IETF RFC </w:t>
        </w:r>
        <w:del w:id="211" w:author="Huawei_CHV_1" w:date="2023-09-28T15:40:00Z">
          <w:r w:rsidR="008948FB" w:rsidDel="00C46506">
            <w:delText>7231</w:delText>
          </w:r>
        </w:del>
        <w:r w:rsidR="008948FB">
          <w:t>9110</w:t>
        </w:r>
        <w:r w:rsidR="008948FB" w:rsidRPr="007479A6">
          <w:t> </w:t>
        </w:r>
        <w:r w:rsidR="008948FB">
          <w:t>[5]</w:t>
        </w:r>
      </w:ins>
      <w:del w:id="212" w:author="24.257_CR0019R1_(Rel-18)_TEI18, UASAPP" w:date="2024-01-05T20:08:00Z">
        <w:r w:rsidRPr="007479A6" w:rsidDel="008948FB">
          <w:delText>IETF RFC </w:delText>
        </w:r>
        <w:r w:rsidDel="008948FB">
          <w:delText>7231</w:delText>
        </w:r>
        <w:r w:rsidRPr="007479A6" w:rsidDel="008948FB">
          <w:delText> </w:delText>
        </w:r>
        <w:r w:rsidDel="008948FB">
          <w:delText>[5]</w:delText>
        </w:r>
      </w:del>
      <w:r>
        <w:t>. In the HTTP 200 (OK) response message, the UAE-C:</w:t>
      </w:r>
    </w:p>
    <w:p w14:paraId="375BF9B1" w14:textId="77777777" w:rsidR="0025676D" w:rsidRPr="0073469F" w:rsidRDefault="0025676D" w:rsidP="0025676D">
      <w:pPr>
        <w:pStyle w:val="B2"/>
      </w:pPr>
      <w:r>
        <w:t>1</w:t>
      </w:r>
      <w:r w:rsidRPr="0073469F">
        <w:t>)</w:t>
      </w:r>
      <w:r w:rsidRPr="0073469F">
        <w:tab/>
        <w:t>shall include a Content-Type header field se</w:t>
      </w:r>
      <w:r>
        <w:t>t to "application/vnd.3gpp.uae-info+xml</w:t>
      </w:r>
      <w:r w:rsidRPr="0073469F">
        <w:t>";</w:t>
      </w:r>
      <w:r>
        <w:t xml:space="preserve"> and</w:t>
      </w:r>
    </w:p>
    <w:p w14:paraId="5E86DEE1" w14:textId="77777777" w:rsidR="0025676D" w:rsidRDefault="0025676D" w:rsidP="0025676D">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772146EF" w14:textId="77777777" w:rsidR="0025676D" w:rsidRDefault="0025676D" w:rsidP="0025676D">
      <w:pPr>
        <w:pStyle w:val="B3"/>
      </w:pPr>
      <w:r>
        <w:t>i)</w:t>
      </w:r>
      <w:r>
        <w:tab/>
        <w:t>shall include a &lt;c2-modes-switching-configuration-info&gt;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positive</w:t>
      </w:r>
      <w:r w:rsidRPr="00192749">
        <w:rPr>
          <w:lang w:eastAsia="zh-CN"/>
        </w:rPr>
        <w:t>"</w:t>
      </w:r>
      <w:r>
        <w:t xml:space="preserve"> or </w:t>
      </w:r>
      <w:r w:rsidRPr="00192749">
        <w:rPr>
          <w:lang w:eastAsia="zh-CN"/>
        </w:rPr>
        <w:t>"</w:t>
      </w:r>
      <w:r>
        <w:t>negative</w:t>
      </w:r>
      <w:r w:rsidRPr="00192749">
        <w:rPr>
          <w:lang w:eastAsia="zh-CN"/>
        </w:rPr>
        <w:t>"</w:t>
      </w:r>
      <w:r>
        <w:t xml:space="preserve"> indicating positive or negative result </w:t>
      </w:r>
      <w:r w:rsidRPr="00E770A1">
        <w:t>of reception and storing of the communication mode configuration parameters</w:t>
      </w:r>
      <w:r>
        <w:t>; and</w:t>
      </w:r>
    </w:p>
    <w:p w14:paraId="52AB3FED" w14:textId="77777777" w:rsidR="0025676D" w:rsidRPr="00367E6C" w:rsidRDefault="0025676D" w:rsidP="0025676D">
      <w:pPr>
        <w:pStyle w:val="B1"/>
      </w:pPr>
      <w:r>
        <w:t>c)</w:t>
      </w:r>
      <w:r>
        <w:tab/>
        <w:t>shall send the HTTP 200 (OK) response towards the UAE-S.</w:t>
      </w:r>
    </w:p>
    <w:p w14:paraId="0EC03FBE" w14:textId="77777777" w:rsidR="0025676D" w:rsidRDefault="0025676D" w:rsidP="00EB6FB9">
      <w:pPr>
        <w:pStyle w:val="Heading4"/>
        <w:rPr>
          <w:lang w:eastAsia="zh-CN"/>
        </w:rPr>
      </w:pPr>
      <w:bookmarkStart w:id="213" w:name="_Toc88808495"/>
      <w:bookmarkStart w:id="214" w:name="_Toc146259284"/>
      <w:r>
        <w:rPr>
          <w:rFonts w:hint="eastAsia"/>
          <w:lang w:eastAsia="zh-CN"/>
        </w:rPr>
        <w:t>6</w:t>
      </w:r>
      <w:r>
        <w:rPr>
          <w:lang w:eastAsia="zh-CN"/>
        </w:rPr>
        <w:t>.3.1.2</w:t>
      </w:r>
      <w:r>
        <w:rPr>
          <w:lang w:eastAsia="zh-CN"/>
        </w:rPr>
        <w:tab/>
      </w:r>
      <w:r w:rsidRPr="00F029F6">
        <w:rPr>
          <w:lang w:eastAsia="zh-CN"/>
        </w:rPr>
        <w:t xml:space="preserve">C2 communication mode selection by UAE Client </w:t>
      </w:r>
      <w:r w:rsidRPr="00F070BD">
        <w:rPr>
          <w:lang w:eastAsia="zh-CN"/>
        </w:rPr>
        <w:t>procedure</w:t>
      </w:r>
      <w:bookmarkEnd w:id="213"/>
      <w:bookmarkEnd w:id="214"/>
    </w:p>
    <w:p w14:paraId="005A0AEF" w14:textId="12ED9B9F" w:rsidR="0025676D" w:rsidRDefault="0025676D" w:rsidP="0025676D">
      <w:r w:rsidRPr="00533E8E">
        <w:rPr>
          <w:lang w:eastAsia="x-none"/>
        </w:rPr>
        <w:t>UAE Clients (UAV and UAV-C) select a primary and secondary C2 communication mode based on C2 communication mode configuration</w:t>
      </w:r>
      <w:r>
        <w:rPr>
          <w:rFonts w:hint="eastAsia"/>
          <w:lang w:eastAsia="zh-CN"/>
        </w:rPr>
        <w:t>, then</w:t>
      </w:r>
      <w:r>
        <w:rPr>
          <w:lang w:eastAsia="zh-CN"/>
        </w:rPr>
        <w:t xml:space="preserve"> the UAE</w:t>
      </w:r>
      <w:r>
        <w:rPr>
          <w:rFonts w:hint="eastAsia"/>
          <w:lang w:eastAsia="zh-CN"/>
        </w:rPr>
        <w:t>-</w:t>
      </w:r>
      <w:r>
        <w:rPr>
          <w:lang w:eastAsia="zh-CN"/>
        </w:rPr>
        <w:t xml:space="preserve">C </w:t>
      </w:r>
      <w:r>
        <w:rPr>
          <w:rFonts w:hint="eastAsia"/>
          <w:lang w:eastAsia="zh-CN"/>
        </w:rPr>
        <w:t>shall</w:t>
      </w:r>
      <w:r>
        <w:rPr>
          <w:lang w:eastAsia="x-none"/>
        </w:rPr>
        <w:t xml:space="preserve"> generate </w:t>
      </w:r>
      <w:r>
        <w:rPr>
          <w:rFonts w:hint="eastAsia"/>
          <w:lang w:eastAsia="zh-CN"/>
        </w:rPr>
        <w:t>a</w:t>
      </w:r>
      <w:r>
        <w:rPr>
          <w:lang w:eastAsia="zh-CN"/>
        </w:rPr>
        <w:t xml:space="preserve">n HTTP POST request </w:t>
      </w:r>
      <w:r w:rsidRPr="007479A6">
        <w:t xml:space="preserve">according to </w:t>
      </w:r>
      <w:ins w:id="215" w:author="24.257_CR0019R1_(Rel-18)_TEI18, UASAPP" w:date="2024-01-05T20:08:00Z">
        <w:r w:rsidR="00A02ABA" w:rsidRPr="007479A6">
          <w:t>IETF RFC </w:t>
        </w:r>
        <w:del w:id="216" w:author="Huawei_CHV_1" w:date="2023-09-28T15:40:00Z">
          <w:r w:rsidR="00A02ABA" w:rsidDel="00C46506">
            <w:delText>7231</w:delText>
          </w:r>
        </w:del>
        <w:r w:rsidR="00A02ABA">
          <w:t>9110</w:t>
        </w:r>
        <w:r w:rsidR="00A02ABA" w:rsidRPr="007479A6">
          <w:t> </w:t>
        </w:r>
        <w:r w:rsidR="00A02ABA">
          <w:t>[5].</w:t>
        </w:r>
      </w:ins>
      <w:del w:id="217" w:author="24.257_CR0019R1_(Rel-18)_TEI18, UASAPP" w:date="2024-01-05T20:08:00Z">
        <w:r w:rsidRPr="007479A6" w:rsidDel="00A02ABA">
          <w:delText>IETF RFC </w:delText>
        </w:r>
        <w:r w:rsidDel="00A02ABA">
          <w:delText>7231</w:delText>
        </w:r>
        <w:r w:rsidRPr="007479A6" w:rsidDel="00A02ABA">
          <w:delText> </w:delText>
        </w:r>
        <w:r w:rsidDel="00A02ABA">
          <w:delText>[5].</w:delText>
        </w:r>
      </w:del>
      <w:r>
        <w:t xml:space="preserve"> In the HTTP </w:t>
      </w:r>
      <w:r>
        <w:rPr>
          <w:lang w:eastAsia="zh-CN"/>
        </w:rPr>
        <w:t>POST request</w:t>
      </w:r>
      <w:r>
        <w:t xml:space="preserve"> message, the UAE-C:</w:t>
      </w:r>
    </w:p>
    <w:p w14:paraId="19621B10" w14:textId="77777777" w:rsidR="0025676D" w:rsidRDefault="0025676D" w:rsidP="0025676D">
      <w:pPr>
        <w:pStyle w:val="B1"/>
      </w:pPr>
      <w:r>
        <w:t>a)</w:t>
      </w:r>
      <w:r>
        <w:tab/>
      </w:r>
      <w:r w:rsidRPr="00000E77">
        <w:t>shall set the Request-URI to the URI</w:t>
      </w:r>
      <w:r w:rsidRPr="00BC2A6E">
        <w:t xml:space="preserve"> received in the UAE client UE configuration document via the SCM-S</w:t>
      </w:r>
      <w:r>
        <w:t>;</w:t>
      </w:r>
    </w:p>
    <w:p w14:paraId="63B4FD0B" w14:textId="77777777" w:rsidR="0025676D" w:rsidRDefault="0025676D" w:rsidP="0025676D">
      <w:pPr>
        <w:pStyle w:val="B1"/>
      </w:pPr>
      <w:r>
        <w:t>b)</w:t>
      </w:r>
      <w:r>
        <w:tab/>
        <w:t>shall include a Content-Type header field set to "application/vnd.3gpp.uae-info+xml";</w:t>
      </w:r>
    </w:p>
    <w:p w14:paraId="315C7B1A" w14:textId="77777777" w:rsidR="0025676D" w:rsidRDefault="0025676D" w:rsidP="0025676D">
      <w:pPr>
        <w:pStyle w:val="B1"/>
      </w:pPr>
      <w:r>
        <w:t>c)</w:t>
      </w:r>
      <w:r>
        <w:tab/>
        <w:t>shall include an application/vnd.3gpp.uae-info+xml MIME body with a &lt;</w:t>
      </w:r>
      <w:r w:rsidRPr="007404C5">
        <w:t>C2</w:t>
      </w:r>
      <w:r>
        <w:t>-</w:t>
      </w:r>
      <w:r w:rsidRPr="007404C5">
        <w:t>communication</w:t>
      </w:r>
      <w:r>
        <w:t>-</w:t>
      </w:r>
      <w:r w:rsidRPr="007404C5">
        <w:t>mode</w:t>
      </w:r>
      <w:r>
        <w:t>-</w:t>
      </w:r>
      <w:r w:rsidRPr="007404C5">
        <w:t>notification</w:t>
      </w:r>
      <w:r>
        <w:t>-info&gt; element in the &lt;UAE-info&gt; root element which:</w:t>
      </w:r>
    </w:p>
    <w:p w14:paraId="43EB53E9" w14:textId="77777777" w:rsidR="0025676D" w:rsidRDefault="0025676D" w:rsidP="0025676D">
      <w:pPr>
        <w:pStyle w:val="B2"/>
      </w:pPr>
      <w:r>
        <w:t>1)</w:t>
      </w:r>
      <w:r>
        <w:tab/>
        <w:t>shall include a &lt;UAS-id&gt; element set to the identifier of the UAS;</w:t>
      </w:r>
    </w:p>
    <w:p w14:paraId="35FEE5B7" w14:textId="77777777" w:rsidR="0025676D" w:rsidRDefault="0025676D" w:rsidP="0025676D">
      <w:pPr>
        <w:pStyle w:val="B2"/>
      </w:pPr>
      <w:r>
        <w:t>2)</w:t>
      </w:r>
      <w:r>
        <w:tab/>
        <w:t>shall include a &lt;se</w:t>
      </w:r>
      <w:r w:rsidRPr="00594F71">
        <w:t>lected</w:t>
      </w:r>
      <w:r>
        <w:t>-</w:t>
      </w:r>
      <w:r w:rsidRPr="00594F71">
        <w:t>primary</w:t>
      </w:r>
      <w:r>
        <w:t>-</w:t>
      </w:r>
      <w:r w:rsidRPr="00594F71">
        <w:t>C2</w:t>
      </w:r>
      <w:r>
        <w:t>-</w:t>
      </w:r>
      <w:r w:rsidRPr="00594F71">
        <w:t>communication</w:t>
      </w:r>
      <w:r>
        <w:t>-</w:t>
      </w:r>
      <w:r w:rsidRPr="00594F71">
        <w:t>mode</w:t>
      </w:r>
      <w:r>
        <w:t>&gt; element indicating the s</w:t>
      </w:r>
      <w:r w:rsidRPr="00594F71">
        <w:t>elected primary C2 communication mode</w:t>
      </w:r>
      <w:r>
        <w:t>; and</w:t>
      </w:r>
    </w:p>
    <w:p w14:paraId="0EBF6FAE" w14:textId="77777777" w:rsidR="0025676D" w:rsidRDefault="0025676D" w:rsidP="0025676D">
      <w:pPr>
        <w:pStyle w:val="B2"/>
      </w:pPr>
      <w:r>
        <w:t>3)</w:t>
      </w:r>
      <w:r>
        <w:tab/>
        <w:t>may include a &lt;se</w:t>
      </w:r>
      <w:r w:rsidRPr="00594F71">
        <w:t>lected</w:t>
      </w:r>
      <w:r>
        <w:t>-second</w:t>
      </w:r>
      <w:r w:rsidRPr="00594F71">
        <w:t>ary</w:t>
      </w:r>
      <w:r>
        <w:t>-</w:t>
      </w:r>
      <w:r w:rsidRPr="00594F71">
        <w:t>C2</w:t>
      </w:r>
      <w:r>
        <w:t>-</w:t>
      </w:r>
      <w:r w:rsidRPr="00594F71">
        <w:t>communication</w:t>
      </w:r>
      <w:r>
        <w:t>-</w:t>
      </w:r>
      <w:r w:rsidRPr="00594F71">
        <w:t>mode</w:t>
      </w:r>
      <w:r>
        <w:t>&gt; element indicating the s</w:t>
      </w:r>
      <w:r w:rsidRPr="00594F71">
        <w:t xml:space="preserve">elected </w:t>
      </w:r>
      <w:r>
        <w:t>secondary</w:t>
      </w:r>
      <w:r w:rsidRPr="00594F71">
        <w:t xml:space="preserve"> C2 communication mode</w:t>
      </w:r>
      <w:r>
        <w:t>; and</w:t>
      </w:r>
    </w:p>
    <w:p w14:paraId="612C23A7" w14:textId="77777777" w:rsidR="0025676D" w:rsidRPr="00367E6C" w:rsidRDefault="0025676D" w:rsidP="0025676D">
      <w:pPr>
        <w:pStyle w:val="B1"/>
      </w:pPr>
      <w:r>
        <w:t>d)</w:t>
      </w:r>
      <w:r>
        <w:tab/>
        <w:t xml:space="preserve">shall send the HTTP </w:t>
      </w:r>
      <w:r>
        <w:rPr>
          <w:lang w:eastAsia="zh-CN"/>
        </w:rPr>
        <w:t>POST request</w:t>
      </w:r>
      <w:r>
        <w:t xml:space="preserve"> towards the UAE-S.</w:t>
      </w:r>
    </w:p>
    <w:p w14:paraId="75609568" w14:textId="77777777" w:rsidR="0025676D" w:rsidRDefault="0025676D" w:rsidP="00EB6FB9">
      <w:pPr>
        <w:pStyle w:val="Heading4"/>
        <w:rPr>
          <w:lang w:eastAsia="zh-CN"/>
        </w:rPr>
      </w:pPr>
      <w:bookmarkStart w:id="218" w:name="_Toc88808496"/>
      <w:bookmarkStart w:id="219" w:name="_Toc146259285"/>
      <w:r>
        <w:rPr>
          <w:rFonts w:hint="eastAsia"/>
          <w:lang w:eastAsia="zh-CN"/>
        </w:rPr>
        <w:t>6</w:t>
      </w:r>
      <w:r>
        <w:rPr>
          <w:lang w:eastAsia="zh-CN"/>
        </w:rPr>
        <w:t>.3.1.3</w:t>
      </w:r>
      <w:r>
        <w:rPr>
          <w:lang w:eastAsia="zh-CN"/>
        </w:rPr>
        <w:tab/>
      </w:r>
      <w:r w:rsidRPr="009A7033">
        <w:rPr>
          <w:lang w:eastAsia="zh-CN"/>
        </w:rPr>
        <w:t>UAE-layer assisted dynamic C2 mode switching</w:t>
      </w:r>
      <w:r w:rsidRPr="00F029F6">
        <w:rPr>
          <w:lang w:eastAsia="zh-CN"/>
        </w:rPr>
        <w:t xml:space="preserve"> </w:t>
      </w:r>
      <w:r w:rsidRPr="00F070BD">
        <w:rPr>
          <w:lang w:eastAsia="zh-CN"/>
        </w:rPr>
        <w:t>procedure</w:t>
      </w:r>
      <w:bookmarkEnd w:id="218"/>
      <w:bookmarkEnd w:id="219"/>
    </w:p>
    <w:p w14:paraId="1550AB86" w14:textId="1256D222" w:rsidR="0025676D" w:rsidRDefault="0025676D" w:rsidP="0025676D">
      <w:r>
        <w:rPr>
          <w:lang w:eastAsia="x-none"/>
        </w:rPr>
        <w:t>Upon detecting</w:t>
      </w:r>
      <w:r w:rsidRPr="00A52B19">
        <w:rPr>
          <w:lang w:eastAsia="x-none"/>
        </w:rPr>
        <w:t xml:space="preserve"> a condition for switching C2 communication mode based on local conditions (e.g. using the C2 communication mode switching policy) or based on a command from the UAS application specific server</w:t>
      </w:r>
      <w:r>
        <w:rPr>
          <w:lang w:eastAsia="x-none"/>
        </w:rPr>
        <w:t xml:space="preserve">, the UAE-C shall generate </w:t>
      </w:r>
      <w:r>
        <w:rPr>
          <w:rFonts w:hint="eastAsia"/>
          <w:lang w:eastAsia="zh-CN"/>
        </w:rPr>
        <w:t>a</w:t>
      </w:r>
      <w:r>
        <w:rPr>
          <w:lang w:eastAsia="zh-CN"/>
        </w:rPr>
        <w:t xml:space="preserve">n HTTP POST request </w:t>
      </w:r>
      <w:r w:rsidRPr="007479A6">
        <w:t xml:space="preserve">according to </w:t>
      </w:r>
      <w:ins w:id="220" w:author="24.257_CR0019R1_(Rel-18)_TEI18, UASAPP" w:date="2024-01-05T20:09:00Z">
        <w:r w:rsidR="00D04B51" w:rsidRPr="007479A6">
          <w:t>IETF RFC </w:t>
        </w:r>
        <w:del w:id="221" w:author="Huawei_CHV_1" w:date="2023-09-28T15:40:00Z">
          <w:r w:rsidR="00D04B51" w:rsidDel="00C46506">
            <w:delText>7231</w:delText>
          </w:r>
        </w:del>
        <w:r w:rsidR="00D04B51">
          <w:t>9110</w:t>
        </w:r>
        <w:r w:rsidR="00D04B51" w:rsidRPr="007479A6">
          <w:t> </w:t>
        </w:r>
        <w:r w:rsidR="00D04B51">
          <w:t xml:space="preserve">[5]. </w:t>
        </w:r>
      </w:ins>
      <w:del w:id="222" w:author="24.257_CR0019R1_(Rel-18)_TEI18, UASAPP" w:date="2024-01-05T20:09:00Z">
        <w:r w:rsidRPr="007479A6" w:rsidDel="00D04B51">
          <w:delText>IETF RFC </w:delText>
        </w:r>
        <w:r w:rsidDel="00D04B51">
          <w:delText>7231</w:delText>
        </w:r>
        <w:r w:rsidRPr="007479A6" w:rsidDel="00D04B51">
          <w:delText> </w:delText>
        </w:r>
        <w:r w:rsidDel="00D04B51">
          <w:delText xml:space="preserve">[5]. </w:delText>
        </w:r>
      </w:del>
      <w:r>
        <w:t xml:space="preserve">In the HTTP </w:t>
      </w:r>
      <w:r>
        <w:rPr>
          <w:lang w:eastAsia="zh-CN"/>
        </w:rPr>
        <w:t>POST request</w:t>
      </w:r>
      <w:r>
        <w:t xml:space="preserve"> message, the UAE-C:</w:t>
      </w:r>
    </w:p>
    <w:p w14:paraId="52D0E728" w14:textId="77777777" w:rsidR="0025676D" w:rsidRDefault="0025676D" w:rsidP="0025676D">
      <w:pPr>
        <w:pStyle w:val="B1"/>
      </w:pPr>
      <w:r>
        <w:t>a)</w:t>
      </w:r>
      <w:r>
        <w:tab/>
      </w:r>
      <w:r w:rsidRPr="00000E77">
        <w:t>shall set the Request-URI to the URI correspond</w:t>
      </w:r>
      <w:r>
        <w:t>ing to the identity of the UAE-S;</w:t>
      </w:r>
    </w:p>
    <w:p w14:paraId="3340BB34" w14:textId="77777777" w:rsidR="0025676D" w:rsidRDefault="0025676D" w:rsidP="0025676D">
      <w:pPr>
        <w:pStyle w:val="B1"/>
      </w:pPr>
      <w:r>
        <w:t>b)</w:t>
      </w:r>
      <w:r>
        <w:tab/>
        <w:t>shall include a Content-Type header field set to "application/vnd.3gpp.uae-info+xml";</w:t>
      </w:r>
    </w:p>
    <w:p w14:paraId="555A9347" w14:textId="77777777" w:rsidR="0025676D" w:rsidRDefault="0025676D" w:rsidP="0025676D">
      <w:pPr>
        <w:pStyle w:val="B1"/>
      </w:pPr>
      <w:r>
        <w:t>c)</w:t>
      </w:r>
      <w:r>
        <w:tab/>
        <w:t>shall include an application/vnd.3gpp.uae-info+xml MIME body with a &lt;</w:t>
      </w:r>
      <w:r w:rsidRPr="006127CA">
        <w:t>C2-related</w:t>
      </w:r>
      <w:r>
        <w:t>-</w:t>
      </w:r>
      <w:r w:rsidRPr="006127CA">
        <w:t>trigger</w:t>
      </w:r>
      <w:r>
        <w:t>-</w:t>
      </w:r>
      <w:r w:rsidRPr="006127CA">
        <w:t>event</w:t>
      </w:r>
      <w:r>
        <w:t>-</w:t>
      </w:r>
      <w:r w:rsidRPr="006127CA">
        <w:t>report</w:t>
      </w:r>
      <w:r>
        <w:t>&gt; element in the &lt;UAE-info&gt; root element which shall include:</w:t>
      </w:r>
    </w:p>
    <w:p w14:paraId="0ED0FF62" w14:textId="77777777" w:rsidR="0025676D" w:rsidRDefault="0025676D" w:rsidP="0025676D">
      <w:pPr>
        <w:pStyle w:val="B2"/>
      </w:pPr>
      <w:r>
        <w:t>1)</w:t>
      </w:r>
      <w:r>
        <w:tab/>
        <w:t xml:space="preserve">a &lt;UAE-client-id&gt; element set to the identifier of </w:t>
      </w:r>
      <w:r w:rsidRPr="006127CA">
        <w:t>the UAE client which indicates the QoS downgrade</w:t>
      </w:r>
      <w:r>
        <w:t>; and</w:t>
      </w:r>
    </w:p>
    <w:p w14:paraId="02E21E5C" w14:textId="77777777" w:rsidR="0025676D" w:rsidRDefault="0025676D" w:rsidP="0025676D">
      <w:pPr>
        <w:pStyle w:val="B2"/>
      </w:pPr>
      <w:r>
        <w:t>2)</w:t>
      </w:r>
      <w:r>
        <w:tab/>
        <w:t>an &lt;a</w:t>
      </w:r>
      <w:r w:rsidRPr="006127CA">
        <w:t>pplication</w:t>
      </w:r>
      <w:r>
        <w:t>-</w:t>
      </w:r>
      <w:r w:rsidRPr="006127CA">
        <w:t>QoS-related</w:t>
      </w:r>
      <w:r>
        <w:t>-</w:t>
      </w:r>
      <w:r w:rsidRPr="006127CA">
        <w:t>event</w:t>
      </w:r>
      <w:r>
        <w:t xml:space="preserve">&gt; element </w:t>
      </w:r>
      <w:r w:rsidRPr="006127CA">
        <w:t>including the exp</w:t>
      </w:r>
      <w:r>
        <w:t>ected or actual application QoS/</w:t>
      </w:r>
      <w:r w:rsidRPr="006127CA">
        <w:t>QoE parameters which were change</w:t>
      </w:r>
      <w:r>
        <w:t>d</w:t>
      </w:r>
      <w:r w:rsidRPr="006127CA">
        <w:t xml:space="preserve"> (i.e. latency, throughput, reliability, jitter)</w:t>
      </w:r>
      <w:r>
        <w:t>; and</w:t>
      </w:r>
    </w:p>
    <w:p w14:paraId="37B35509" w14:textId="77777777" w:rsidR="0025676D" w:rsidRDefault="0025676D" w:rsidP="0025676D">
      <w:pPr>
        <w:pStyle w:val="B1"/>
      </w:pPr>
      <w:r>
        <w:t>d)</w:t>
      </w:r>
      <w:r>
        <w:tab/>
        <w:t xml:space="preserve">shall send the HTTP </w:t>
      </w:r>
      <w:r>
        <w:rPr>
          <w:lang w:eastAsia="zh-CN"/>
        </w:rPr>
        <w:t>POST request</w:t>
      </w:r>
      <w:r>
        <w:t xml:space="preserve"> towards the UAE-S.</w:t>
      </w:r>
    </w:p>
    <w:p w14:paraId="75D21B27" w14:textId="77777777" w:rsidR="0025676D" w:rsidRPr="002D2C72" w:rsidRDefault="0025676D" w:rsidP="0025676D">
      <w:pPr>
        <w:rPr>
          <w:lang w:eastAsia="x-none"/>
        </w:rPr>
      </w:pPr>
      <w:r w:rsidRPr="002D2C72">
        <w:rPr>
          <w:lang w:eastAsia="x-none"/>
        </w:rPr>
        <w:t xml:space="preserve">Upon receiving an HTTP </w:t>
      </w:r>
      <w:r w:rsidRPr="00E75807">
        <w:rPr>
          <w:lang w:eastAsia="x-none"/>
        </w:rPr>
        <w:t>200 (OK)</w:t>
      </w:r>
      <w:r>
        <w:rPr>
          <w:lang w:eastAsia="x-none"/>
        </w:rPr>
        <w:t xml:space="preserve"> message</w:t>
      </w:r>
      <w:r w:rsidRPr="002D2C72">
        <w:rPr>
          <w:lang w:eastAsia="x-none"/>
        </w:rPr>
        <w:t xml:space="preserve"> containing:</w:t>
      </w:r>
    </w:p>
    <w:p w14:paraId="186892B1" w14:textId="77777777" w:rsidR="0025676D" w:rsidRPr="002D2C72" w:rsidRDefault="0025676D" w:rsidP="0025676D">
      <w:pPr>
        <w:pStyle w:val="B1"/>
      </w:pPr>
      <w:r w:rsidRPr="002D2C72">
        <w:t>a)</w:t>
      </w:r>
      <w:r w:rsidRPr="002D2C72">
        <w:tab/>
        <w:t>a Content-Type header field set to "application/vnd.3gpp.uae-info+xml"; and</w:t>
      </w:r>
    </w:p>
    <w:p w14:paraId="7ED05CF3" w14:textId="77777777" w:rsidR="0025676D" w:rsidRPr="002D2C72" w:rsidRDefault="0025676D" w:rsidP="0025676D">
      <w:pPr>
        <w:pStyle w:val="B1"/>
      </w:pPr>
      <w:r w:rsidRPr="002D2C72">
        <w:t>b)</w:t>
      </w:r>
      <w:r w:rsidRPr="002D2C72">
        <w:tab/>
        <w:t xml:space="preserve">an application/vnd.3gpp.uae-info+xml MIME body with a </w:t>
      </w:r>
      <w:r w:rsidRPr="000D3DD0">
        <w:t>&lt;C2-operation-mode-switching&gt;</w:t>
      </w:r>
      <w:r w:rsidRPr="002D2C72">
        <w:t xml:space="preserve"> element,</w:t>
      </w:r>
    </w:p>
    <w:p w14:paraId="1A8ACF84" w14:textId="4CA36CD2" w:rsidR="0025676D" w:rsidRDefault="0025676D" w:rsidP="0025676D">
      <w:r w:rsidRPr="002D2C72">
        <w:rPr>
          <w:lang w:eastAsia="x-none"/>
        </w:rPr>
        <w:lastRenderedPageBreak/>
        <w:t>the UAE-</w:t>
      </w:r>
      <w:r>
        <w:rPr>
          <w:lang w:eastAsia="x-none"/>
        </w:rPr>
        <w:t xml:space="preserve">C may </w:t>
      </w:r>
      <w:r w:rsidRPr="00E75807">
        <w:rPr>
          <w:lang w:eastAsia="x-none"/>
        </w:rPr>
        <w:t xml:space="preserve">start C2 communication using the indicated C2 communication mode </w:t>
      </w:r>
      <w:r>
        <w:rPr>
          <w:lang w:eastAsia="x-none"/>
        </w:rPr>
        <w:t xml:space="preserve">included in the </w:t>
      </w:r>
      <w:r w:rsidRPr="00E75807">
        <w:rPr>
          <w:lang w:eastAsia="x-none"/>
        </w:rPr>
        <w:t xml:space="preserve">&lt;C2-operation-mode-switching-requirement&gt; </w:t>
      </w:r>
      <w:r>
        <w:rPr>
          <w:lang w:eastAsia="x-none"/>
        </w:rPr>
        <w:t xml:space="preserve">child </w:t>
      </w:r>
      <w:r w:rsidRPr="00E75807">
        <w:rPr>
          <w:lang w:eastAsia="x-none"/>
        </w:rPr>
        <w:t>element</w:t>
      </w:r>
      <w:r>
        <w:rPr>
          <w:lang w:eastAsia="x-none"/>
        </w:rPr>
        <w:t xml:space="preserve"> and</w:t>
      </w:r>
      <w:r w:rsidRPr="00E75807">
        <w:rPr>
          <w:lang w:eastAsia="x-none"/>
        </w:rPr>
        <w:t xml:space="preserve"> </w:t>
      </w:r>
      <w:r>
        <w:rPr>
          <w:lang w:eastAsia="x-none"/>
        </w:rPr>
        <w:t xml:space="preserve">generate </w:t>
      </w:r>
      <w:r>
        <w:rPr>
          <w:rFonts w:hint="eastAsia"/>
          <w:lang w:eastAsia="zh-CN"/>
        </w:rPr>
        <w:t>a</w:t>
      </w:r>
      <w:r>
        <w:rPr>
          <w:lang w:eastAsia="zh-CN"/>
        </w:rPr>
        <w:t xml:space="preserve">n HTTP POST request </w:t>
      </w:r>
      <w:r w:rsidRPr="007479A6">
        <w:t xml:space="preserve">according to </w:t>
      </w:r>
      <w:ins w:id="223" w:author="24.257_CR0019R1_(Rel-18)_TEI18, UASAPP" w:date="2024-01-05T20:09:00Z">
        <w:r w:rsidR="00B446BF" w:rsidRPr="007479A6">
          <w:t>IETF RFC </w:t>
        </w:r>
        <w:del w:id="224" w:author="Huawei_CHV_1" w:date="2023-09-28T15:40:00Z">
          <w:r w:rsidR="00B446BF" w:rsidDel="00C46506">
            <w:delText>7231</w:delText>
          </w:r>
        </w:del>
        <w:r w:rsidR="00B446BF">
          <w:t>9110</w:t>
        </w:r>
        <w:r w:rsidR="00B446BF" w:rsidRPr="007479A6">
          <w:t> </w:t>
        </w:r>
        <w:r w:rsidR="00B446BF">
          <w:t>[5].</w:t>
        </w:r>
      </w:ins>
      <w:del w:id="225" w:author="24.257_CR0019R1_(Rel-18)_TEI18, UASAPP" w:date="2024-01-05T20:09:00Z">
        <w:r w:rsidRPr="007479A6" w:rsidDel="00B446BF">
          <w:delText>IETF RFC </w:delText>
        </w:r>
        <w:r w:rsidDel="00B446BF">
          <w:delText>7231</w:delText>
        </w:r>
        <w:r w:rsidRPr="007479A6" w:rsidDel="00B446BF">
          <w:delText> </w:delText>
        </w:r>
        <w:r w:rsidDel="00B446BF">
          <w:delText>[5].</w:delText>
        </w:r>
      </w:del>
      <w:r>
        <w:t xml:space="preserve"> In the HTTP </w:t>
      </w:r>
      <w:r>
        <w:rPr>
          <w:lang w:eastAsia="zh-CN"/>
        </w:rPr>
        <w:t>POST request</w:t>
      </w:r>
      <w:r>
        <w:t xml:space="preserve"> message, the UAE-C:</w:t>
      </w:r>
    </w:p>
    <w:p w14:paraId="5A47AA88" w14:textId="77777777" w:rsidR="0025676D" w:rsidRDefault="0025676D" w:rsidP="0025676D">
      <w:pPr>
        <w:pStyle w:val="B1"/>
      </w:pPr>
      <w:r>
        <w:t>a)</w:t>
      </w:r>
      <w:r>
        <w:tab/>
      </w:r>
      <w:r w:rsidRPr="00000E77">
        <w:t>shall set the Request-URI to the URI correspond</w:t>
      </w:r>
      <w:r>
        <w:t>ing to the identity of the UAE-S;</w:t>
      </w:r>
    </w:p>
    <w:p w14:paraId="0A660A5C" w14:textId="77777777" w:rsidR="0025676D" w:rsidRDefault="0025676D" w:rsidP="0025676D">
      <w:pPr>
        <w:pStyle w:val="B1"/>
      </w:pPr>
      <w:r>
        <w:t>b)</w:t>
      </w:r>
      <w:r>
        <w:tab/>
        <w:t>shall include a Content-Type header field set to "application/vnd.3gpp.uae-info+xml";</w:t>
      </w:r>
    </w:p>
    <w:p w14:paraId="07A834EE" w14:textId="77777777" w:rsidR="0025676D" w:rsidRDefault="0025676D" w:rsidP="0025676D">
      <w:pPr>
        <w:pStyle w:val="B1"/>
      </w:pPr>
      <w:r>
        <w:t>c)</w:t>
      </w:r>
      <w:r>
        <w:tab/>
        <w:t>shall include an application/vnd.3gpp.uae-info+xml MIME body with a &lt;</w:t>
      </w:r>
      <w:r w:rsidRPr="006127CA">
        <w:t>C2-</w:t>
      </w:r>
      <w:r>
        <w:t>operation-mode-switching-</w:t>
      </w:r>
      <w:r w:rsidRPr="00E75807">
        <w:t>performed</w:t>
      </w:r>
      <w:r>
        <w:t>&gt; element in the &lt;UAE-info&gt; root element which shall include</w:t>
      </w:r>
      <w:r w:rsidRPr="00411466">
        <w:t xml:space="preserve"> a &lt;result&gt; child element set to the value "positive" or "negative" indicating positive or negative result of</w:t>
      </w:r>
      <w:r>
        <w:t xml:space="preserve"> the</w:t>
      </w:r>
      <w:r w:rsidRPr="00411466">
        <w:t xml:space="preserve"> reception</w:t>
      </w:r>
      <w:r>
        <w:t>; and</w:t>
      </w:r>
    </w:p>
    <w:p w14:paraId="5B034934" w14:textId="77777777" w:rsidR="0025676D" w:rsidRPr="00367E6C" w:rsidRDefault="0025676D" w:rsidP="0025676D">
      <w:pPr>
        <w:pStyle w:val="B1"/>
      </w:pPr>
      <w:r>
        <w:t>d)</w:t>
      </w:r>
      <w:r>
        <w:tab/>
        <w:t xml:space="preserve">shall send the HTTP </w:t>
      </w:r>
      <w:r>
        <w:rPr>
          <w:lang w:eastAsia="zh-CN"/>
        </w:rPr>
        <w:t>POST request</w:t>
      </w:r>
      <w:r>
        <w:t xml:space="preserve"> towards the UAE-S.</w:t>
      </w:r>
    </w:p>
    <w:p w14:paraId="281C3951" w14:textId="77777777" w:rsidR="0025676D" w:rsidRPr="006A63F0" w:rsidRDefault="0025676D" w:rsidP="00EB6FB9">
      <w:pPr>
        <w:pStyle w:val="Heading3"/>
      </w:pPr>
      <w:bookmarkStart w:id="226" w:name="_Toc88808497"/>
      <w:bookmarkStart w:id="227" w:name="_Toc146259286"/>
      <w:r>
        <w:t>6.3.2</w:t>
      </w:r>
      <w:r>
        <w:tab/>
        <w:t>Server procedure</w:t>
      </w:r>
      <w:bookmarkEnd w:id="226"/>
      <w:bookmarkEnd w:id="227"/>
    </w:p>
    <w:p w14:paraId="5DCFA1B4" w14:textId="77777777" w:rsidR="0025676D" w:rsidRDefault="0025676D" w:rsidP="00EB6FB9">
      <w:pPr>
        <w:pStyle w:val="Heading4"/>
        <w:rPr>
          <w:lang w:eastAsia="zh-CN"/>
        </w:rPr>
      </w:pPr>
      <w:bookmarkStart w:id="228" w:name="_Toc88808498"/>
      <w:bookmarkStart w:id="229" w:name="_Toc146259287"/>
      <w:r>
        <w:rPr>
          <w:rFonts w:hint="eastAsia"/>
          <w:lang w:eastAsia="zh-CN"/>
        </w:rPr>
        <w:t>6</w:t>
      </w:r>
      <w:r>
        <w:rPr>
          <w:lang w:eastAsia="zh-CN"/>
        </w:rPr>
        <w:t>.3.2.1</w:t>
      </w:r>
      <w:r>
        <w:rPr>
          <w:lang w:eastAsia="zh-CN"/>
        </w:rPr>
        <w:tab/>
      </w:r>
      <w:r w:rsidRPr="00EC46A8">
        <w:rPr>
          <w:lang w:eastAsia="zh-CN"/>
        </w:rPr>
        <w:t>C2 communication modes configuration procedure</w:t>
      </w:r>
      <w:bookmarkEnd w:id="228"/>
      <w:bookmarkEnd w:id="229"/>
    </w:p>
    <w:p w14:paraId="017B68F6" w14:textId="340BB374" w:rsidR="0025676D" w:rsidRDefault="0025676D" w:rsidP="0025676D">
      <w:r w:rsidRPr="00367E6C">
        <w:rPr>
          <w:lang w:eastAsia="x-none"/>
        </w:rPr>
        <w:t xml:space="preserve">Upon receiving </w:t>
      </w:r>
      <w:r w:rsidRPr="00EC3310">
        <w:rPr>
          <w:lang w:eastAsia="x-none"/>
        </w:rPr>
        <w:t>an application request from UAS application specific server (which can be the USS/UTM) to manage the C2 operation modes (direct, network-assisted) of C2 communication for a UAS</w:t>
      </w:r>
      <w:r>
        <w:rPr>
          <w:lang w:eastAsia="x-none"/>
        </w:rPr>
        <w:t xml:space="preserve">, </w:t>
      </w:r>
      <w:r>
        <w:t>the UAE-S shall generate an HTTP POST request</w:t>
      </w:r>
      <w:r w:rsidRPr="00895F7B">
        <w:t xml:space="preserve"> </w:t>
      </w:r>
      <w:r>
        <w:t xml:space="preserve">message </w:t>
      </w:r>
      <w:r w:rsidRPr="007479A6">
        <w:t xml:space="preserve">according to </w:t>
      </w:r>
      <w:ins w:id="230" w:author="24.257_CR0019R1_(Rel-18)_TEI18, UASAPP" w:date="2024-01-05T20:09:00Z">
        <w:r w:rsidR="00D928CD" w:rsidRPr="007479A6">
          <w:t>IETF RFC </w:t>
        </w:r>
        <w:del w:id="231" w:author="Huawei_CHV_1" w:date="2023-09-28T15:40:00Z">
          <w:r w:rsidR="00D928CD" w:rsidDel="00C46506">
            <w:delText>7231</w:delText>
          </w:r>
        </w:del>
        <w:r w:rsidR="00D928CD">
          <w:t>9110</w:t>
        </w:r>
        <w:r w:rsidR="00D928CD" w:rsidRPr="007479A6">
          <w:t> </w:t>
        </w:r>
        <w:r w:rsidR="00D928CD">
          <w:t xml:space="preserve">[5]. </w:t>
        </w:r>
      </w:ins>
      <w:del w:id="232" w:author="24.257_CR0019R1_(Rel-18)_TEI18, UASAPP" w:date="2024-01-05T20:09:00Z">
        <w:r w:rsidRPr="007479A6" w:rsidDel="00D928CD">
          <w:delText>IETF RFC </w:delText>
        </w:r>
        <w:r w:rsidDel="00D928CD">
          <w:delText>7231</w:delText>
        </w:r>
        <w:r w:rsidRPr="007479A6" w:rsidDel="00D928CD">
          <w:delText> </w:delText>
        </w:r>
        <w:r w:rsidDel="00D928CD">
          <w:delText xml:space="preserve">[5]. </w:delText>
        </w:r>
      </w:del>
      <w:r>
        <w:t>In the HTTP POST request message, the UAE-S:</w:t>
      </w:r>
    </w:p>
    <w:p w14:paraId="76764E6D" w14:textId="77777777" w:rsidR="0025676D" w:rsidRDefault="0025676D" w:rsidP="0025676D">
      <w:pPr>
        <w:pStyle w:val="B1"/>
      </w:pPr>
      <w:r>
        <w:t>a</w:t>
      </w:r>
      <w:r w:rsidRPr="0073469F">
        <w:t>)</w:t>
      </w:r>
      <w:r w:rsidRPr="0073469F">
        <w:tab/>
      </w:r>
      <w:r w:rsidRPr="00EC46A8">
        <w:t xml:space="preserve">shall include a Request-URI set to the URI corresponding to the identity of the </w:t>
      </w:r>
      <w:r>
        <w:t>U</w:t>
      </w:r>
      <w:r w:rsidRPr="00EC46A8">
        <w:t>AE-C</w:t>
      </w:r>
      <w:r>
        <w:t>;</w:t>
      </w:r>
    </w:p>
    <w:p w14:paraId="33AB9A1F" w14:textId="77777777" w:rsidR="0025676D" w:rsidRDefault="0025676D" w:rsidP="0025676D">
      <w:pPr>
        <w:pStyle w:val="B1"/>
      </w:pPr>
      <w:r>
        <w:t>b)</w:t>
      </w:r>
      <w:r>
        <w:tab/>
      </w:r>
      <w:r w:rsidRPr="0073469F">
        <w:t>shall include a Content-Type header field se</w:t>
      </w:r>
      <w:r>
        <w:t>t to "application/vnd.3gpp.uae-info+xml</w:t>
      </w:r>
      <w:r w:rsidRPr="0073469F">
        <w:t>";</w:t>
      </w:r>
    </w:p>
    <w:p w14:paraId="59445347" w14:textId="77A6B180" w:rsidR="0025676D" w:rsidRDefault="0025676D" w:rsidP="0025676D">
      <w:pPr>
        <w:pStyle w:val="B1"/>
      </w:pPr>
      <w:r>
        <w:t>c)</w:t>
      </w:r>
      <w:r>
        <w:tab/>
      </w:r>
      <w:r w:rsidRPr="0073469F">
        <w:t xml:space="preserve">shall include an </w:t>
      </w:r>
      <w:r>
        <w:t xml:space="preserve">application/vnd.3gpp.uae-info+xml </w:t>
      </w:r>
      <w:r w:rsidRPr="0073469F">
        <w:t>MIME body</w:t>
      </w:r>
      <w:r>
        <w:t xml:space="preserve"> with a &lt;c2-</w:t>
      </w:r>
      <w:r w:rsidR="00D33BB8" w:rsidRPr="00D33BB8">
        <w:t xml:space="preserve"> communication-</w:t>
      </w:r>
      <w:r>
        <w:t xml:space="preserve">modes-configuration-info&gt; element </w:t>
      </w:r>
      <w:r w:rsidRPr="0073469F">
        <w:t>in the &lt;</w:t>
      </w:r>
      <w:r>
        <w:t>UAE</w:t>
      </w:r>
      <w:r w:rsidRPr="0073469F">
        <w:t>-info&gt; root element</w:t>
      </w:r>
      <w:r>
        <w:t xml:space="preserve"> which:</w:t>
      </w:r>
    </w:p>
    <w:p w14:paraId="2D3BB797" w14:textId="5E38DCDA" w:rsidR="0025676D" w:rsidRDefault="0025676D" w:rsidP="0025676D">
      <w:pPr>
        <w:pStyle w:val="B2"/>
      </w:pPr>
      <w:r>
        <w:t>1)</w:t>
      </w:r>
      <w:r>
        <w:tab/>
        <w:t xml:space="preserve">shall include </w:t>
      </w:r>
      <w:r w:rsidRPr="00EC46A8">
        <w:t>a &lt;</w:t>
      </w:r>
      <w:r>
        <w:t>U</w:t>
      </w:r>
      <w:r w:rsidRPr="00EC46A8">
        <w:t>A</w:t>
      </w:r>
      <w:r>
        <w:t>S</w:t>
      </w:r>
      <w:r w:rsidRPr="00EC46A8">
        <w:t xml:space="preserve">-id&gt; element set to the </w:t>
      </w:r>
      <w:r w:rsidRPr="004658BD">
        <w:t>identification of the UAS for which the C2 QoS management request applies</w:t>
      </w:r>
      <w:r>
        <w:t>;</w:t>
      </w:r>
      <w:r w:rsidR="00D33BB8" w:rsidRPr="00D33BB8">
        <w:t xml:space="preserve"> and</w:t>
      </w:r>
    </w:p>
    <w:p w14:paraId="0D68B644" w14:textId="77777777" w:rsidR="00D33BB8" w:rsidRDefault="0025676D" w:rsidP="00D33BB8">
      <w:pPr>
        <w:pStyle w:val="B2"/>
      </w:pPr>
      <w:r>
        <w:t>2)</w:t>
      </w:r>
      <w:r>
        <w:tab/>
      </w:r>
      <w:r w:rsidR="00D33BB8">
        <w:t>may include a &lt;C2-operation-mode-management-configuration&gt; element which:</w:t>
      </w:r>
    </w:p>
    <w:p w14:paraId="66FEEBCD" w14:textId="052516B7" w:rsidR="0025676D" w:rsidRDefault="00D33BB8" w:rsidP="00D33BB8">
      <w:pPr>
        <w:pStyle w:val="B2"/>
      </w:pPr>
      <w:r>
        <w:t>i)</w:t>
      </w:r>
      <w:r>
        <w:tab/>
      </w:r>
      <w:r w:rsidR="0025676D">
        <w:t>shall include a &lt;C2-operation mode-management-</w:t>
      </w:r>
      <w:r w:rsidR="0025676D" w:rsidRPr="004658BD">
        <w:t>requirement</w:t>
      </w:r>
      <w:r w:rsidR="0025676D">
        <w:t>&gt; element set to the i</w:t>
      </w:r>
      <w:r w:rsidR="0025676D" w:rsidRPr="004658BD">
        <w:t>dentification of the type of the C2 mode switching to be supported by the UAE server</w:t>
      </w:r>
      <w:r w:rsidR="0025676D">
        <w:t>;</w:t>
      </w:r>
    </w:p>
    <w:p w14:paraId="5CA91068" w14:textId="50F46E37" w:rsidR="0025676D" w:rsidRDefault="00E82062" w:rsidP="0025676D">
      <w:pPr>
        <w:pStyle w:val="B2"/>
      </w:pPr>
      <w:r>
        <w:t>ii</w:t>
      </w:r>
      <w:r w:rsidR="0025676D">
        <w:t>)</w:t>
      </w:r>
      <w:r w:rsidR="0025676D">
        <w:tab/>
        <w:t>shall include an &lt;a</w:t>
      </w:r>
      <w:r w:rsidR="0025676D" w:rsidRPr="004658BD">
        <w:t>llowed</w:t>
      </w:r>
      <w:r w:rsidR="0025676D">
        <w:t>-</w:t>
      </w:r>
      <w:r w:rsidR="0025676D" w:rsidRPr="004658BD">
        <w:t>C2</w:t>
      </w:r>
      <w:r w:rsidR="0025676D">
        <w:t>-</w:t>
      </w:r>
      <w:r w:rsidR="0025676D" w:rsidRPr="004658BD">
        <w:t>communication</w:t>
      </w:r>
      <w:r w:rsidR="0025676D">
        <w:t>-</w:t>
      </w:r>
      <w:r w:rsidR="0025676D" w:rsidRPr="004658BD">
        <w:t>modes</w:t>
      </w:r>
      <w:r w:rsidR="0025676D">
        <w:t xml:space="preserve">&gt; element indicating the type of the </w:t>
      </w:r>
      <w:r w:rsidR="0025676D" w:rsidRPr="004658BD">
        <w:t>C2 mode switching</w:t>
      </w:r>
      <w:r w:rsidR="0025676D">
        <w:t>;</w:t>
      </w:r>
    </w:p>
    <w:p w14:paraId="5CE74610" w14:textId="4C35116A" w:rsidR="0025676D" w:rsidRDefault="00E82062" w:rsidP="0025676D">
      <w:pPr>
        <w:pStyle w:val="B2"/>
      </w:pPr>
      <w:r>
        <w:t>iii</w:t>
      </w:r>
      <w:r w:rsidR="0025676D">
        <w:t>)</w:t>
      </w:r>
      <w:r w:rsidR="0025676D">
        <w:tab/>
        <w:t>shall include a &lt;p</w:t>
      </w:r>
      <w:r w:rsidR="0025676D" w:rsidRPr="004658BD">
        <w:t>rimary</w:t>
      </w:r>
      <w:r w:rsidR="0025676D">
        <w:t>-</w:t>
      </w:r>
      <w:r w:rsidR="0025676D" w:rsidRPr="004658BD">
        <w:t>C2</w:t>
      </w:r>
      <w:r w:rsidR="0025676D">
        <w:t>-</w:t>
      </w:r>
      <w:r w:rsidR="0025676D" w:rsidRPr="004658BD">
        <w:t>communication</w:t>
      </w:r>
      <w:r w:rsidR="0025676D">
        <w:t>-</w:t>
      </w:r>
      <w:r w:rsidR="0025676D" w:rsidRPr="004658BD">
        <w:t>mode</w:t>
      </w:r>
      <w:r w:rsidR="0025676D">
        <w:t>&gt; element indicating the primary type of the C2 mode switching;</w:t>
      </w:r>
    </w:p>
    <w:p w14:paraId="2F77BD50" w14:textId="2AE9FCC1" w:rsidR="0025676D" w:rsidRDefault="00E82062" w:rsidP="0025676D">
      <w:pPr>
        <w:pStyle w:val="B2"/>
      </w:pPr>
      <w:r>
        <w:t>iv</w:t>
      </w:r>
      <w:r w:rsidR="0025676D">
        <w:t>)</w:t>
      </w:r>
      <w:r w:rsidR="0025676D">
        <w:tab/>
        <w:t>may include a &lt;secondary-</w:t>
      </w:r>
      <w:r w:rsidR="0025676D" w:rsidRPr="004658BD">
        <w:t>C2</w:t>
      </w:r>
      <w:r w:rsidR="0025676D">
        <w:t>-</w:t>
      </w:r>
      <w:r w:rsidR="0025676D" w:rsidRPr="004658BD">
        <w:t>communication</w:t>
      </w:r>
      <w:r w:rsidR="0025676D">
        <w:t>-</w:t>
      </w:r>
      <w:r w:rsidR="0025676D" w:rsidRPr="004658BD">
        <w:t>mode</w:t>
      </w:r>
      <w:r w:rsidR="0025676D">
        <w:t>&gt; element indicating the secondary type of the C2 mode switching; and</w:t>
      </w:r>
    </w:p>
    <w:p w14:paraId="1FA67650" w14:textId="6D924B82" w:rsidR="0025676D" w:rsidRDefault="00E82062" w:rsidP="0025676D">
      <w:pPr>
        <w:pStyle w:val="B2"/>
      </w:pPr>
      <w:r>
        <w:t>v</w:t>
      </w:r>
      <w:r w:rsidR="0025676D">
        <w:t>)</w:t>
      </w:r>
      <w:r w:rsidR="0025676D">
        <w:tab/>
        <w:t>shall include a &lt;policy-of –C2-switching&gt; element set to the parameters for C2 switching;</w:t>
      </w:r>
      <w:r w:rsidR="0025676D">
        <w:rPr>
          <w:rFonts w:hint="eastAsia"/>
          <w:lang w:eastAsia="zh-CN"/>
        </w:rPr>
        <w:t xml:space="preserve"> </w:t>
      </w:r>
      <w:r w:rsidR="0025676D">
        <w:t>and</w:t>
      </w:r>
    </w:p>
    <w:p w14:paraId="5015A325" w14:textId="77777777" w:rsidR="0025676D" w:rsidRPr="00367E6C" w:rsidRDefault="0025676D" w:rsidP="0025676D">
      <w:pPr>
        <w:pStyle w:val="B1"/>
      </w:pPr>
      <w:r>
        <w:rPr>
          <w:rFonts w:hint="eastAsia"/>
          <w:lang w:eastAsia="zh-CN"/>
        </w:rPr>
        <w:t>d</w:t>
      </w:r>
      <w:r>
        <w:t>)</w:t>
      </w:r>
      <w:r>
        <w:tab/>
        <w:t>shall send the HTTP POST request</w:t>
      </w:r>
      <w:r w:rsidRPr="00895F7B">
        <w:t xml:space="preserve"> </w:t>
      </w:r>
      <w:r>
        <w:t>message towards the UAE-C.</w:t>
      </w:r>
    </w:p>
    <w:p w14:paraId="6920923D" w14:textId="77777777" w:rsidR="0025676D" w:rsidRPr="006638D6" w:rsidRDefault="0025676D" w:rsidP="00EB6FB9">
      <w:pPr>
        <w:pStyle w:val="Heading4"/>
        <w:rPr>
          <w:lang w:eastAsia="zh-CN"/>
        </w:rPr>
      </w:pPr>
      <w:bookmarkStart w:id="233" w:name="_Toc88808499"/>
      <w:bookmarkStart w:id="234" w:name="_Toc146259288"/>
      <w:r w:rsidRPr="006638D6">
        <w:rPr>
          <w:rFonts w:hint="eastAsia"/>
          <w:lang w:eastAsia="zh-CN"/>
        </w:rPr>
        <w:t>6</w:t>
      </w:r>
      <w:r w:rsidRPr="006638D6">
        <w:rPr>
          <w:lang w:eastAsia="zh-CN"/>
        </w:rPr>
        <w:t>.</w:t>
      </w:r>
      <w:r>
        <w:rPr>
          <w:lang w:eastAsia="zh-CN"/>
        </w:rPr>
        <w:t>3</w:t>
      </w:r>
      <w:r w:rsidRPr="006638D6">
        <w:rPr>
          <w:lang w:eastAsia="zh-CN"/>
        </w:rPr>
        <w:t>.2.2</w:t>
      </w:r>
      <w:r w:rsidRPr="006638D6">
        <w:rPr>
          <w:lang w:eastAsia="zh-CN"/>
        </w:rPr>
        <w:tab/>
        <w:t>C2 communication mode selection by UAE Client</w:t>
      </w:r>
      <w:bookmarkEnd w:id="233"/>
      <w:bookmarkEnd w:id="234"/>
    </w:p>
    <w:p w14:paraId="21971929" w14:textId="77777777" w:rsidR="0025676D" w:rsidRPr="00CE7032" w:rsidRDefault="0025676D" w:rsidP="0025676D">
      <w:r w:rsidRPr="00CE7032">
        <w:t>Upon receiving an HTTP POST request containing:</w:t>
      </w:r>
    </w:p>
    <w:p w14:paraId="3CACFC0F" w14:textId="77777777" w:rsidR="0025676D" w:rsidRPr="006638D6" w:rsidRDefault="0025676D" w:rsidP="0025676D">
      <w:pPr>
        <w:pStyle w:val="B1"/>
      </w:pPr>
      <w:r w:rsidRPr="006638D6">
        <w:t>a)</w:t>
      </w:r>
      <w:r w:rsidRPr="006638D6">
        <w:tab/>
        <w:t>a Content-Type header field set to "application/vnd.3gpp.uae-info+xml"; and</w:t>
      </w:r>
    </w:p>
    <w:p w14:paraId="534E8DD6" w14:textId="77777777" w:rsidR="0025676D" w:rsidRPr="006638D6" w:rsidRDefault="0025676D" w:rsidP="0025676D">
      <w:pPr>
        <w:pStyle w:val="B1"/>
      </w:pPr>
      <w:r w:rsidRPr="006638D6">
        <w:t>b)</w:t>
      </w:r>
      <w:r w:rsidRPr="006638D6">
        <w:tab/>
        <w:t>an application/vnd.3gpp.uae-info+xml MIME body with a &lt;C2-communication-mode-notification-info&gt; element,</w:t>
      </w:r>
    </w:p>
    <w:p w14:paraId="07A4220A" w14:textId="0837414D" w:rsidR="0025676D" w:rsidRPr="00CE7032" w:rsidRDefault="0025676D" w:rsidP="0025676D">
      <w:r w:rsidRPr="00CE7032">
        <w:t xml:space="preserve">the UAE-S shall store the C2 communication modes and links information received in the &lt;C2-communication-mode-notification-info&gt; element and then forward the C2 communication modes and links information to the UAS application specific server and upon receiving a C2 communication mode notification acknowledgement from the UAS application specific server, the UAE-S shall generate an HTTP 200 (OK) response according to </w:t>
      </w:r>
      <w:ins w:id="235" w:author="24.257_CR0019R1_(Rel-18)_TEI18, UASAPP" w:date="2024-01-05T20:10:00Z">
        <w:r w:rsidR="00697D55" w:rsidRPr="00CE7032">
          <w:t>IETF RFC </w:t>
        </w:r>
        <w:del w:id="236" w:author="Huawei_CHV_1" w:date="2023-09-28T15:40:00Z">
          <w:r w:rsidR="00697D55" w:rsidDel="00C46506">
            <w:delText>7231</w:delText>
          </w:r>
        </w:del>
        <w:r w:rsidR="00697D55">
          <w:t>9110</w:t>
        </w:r>
        <w:r w:rsidR="00697D55" w:rsidRPr="00CE7032">
          <w:t> [5].</w:t>
        </w:r>
      </w:ins>
      <w:del w:id="237" w:author="24.257_CR0019R1_(Rel-18)_TEI18, UASAPP" w:date="2024-01-05T20:10:00Z">
        <w:r w:rsidRPr="00CE7032" w:rsidDel="00697D55">
          <w:delText>IETF RFC </w:delText>
        </w:r>
        <w:r w:rsidDel="00697D55">
          <w:delText>7231</w:delText>
        </w:r>
        <w:r w:rsidRPr="00CE7032" w:rsidDel="00697D55">
          <w:delText> [5].</w:delText>
        </w:r>
      </w:del>
      <w:r w:rsidRPr="00CE7032">
        <w:t xml:space="preserve"> In the HTTP 200 (OK) response message, the UAE-S:</w:t>
      </w:r>
    </w:p>
    <w:p w14:paraId="3EBA7E33" w14:textId="77777777" w:rsidR="0025676D" w:rsidRPr="006638D6" w:rsidRDefault="0025676D" w:rsidP="0025676D">
      <w:pPr>
        <w:pStyle w:val="B1"/>
      </w:pPr>
      <w:r w:rsidRPr="006638D6">
        <w:lastRenderedPageBreak/>
        <w:t>a)</w:t>
      </w:r>
      <w:r w:rsidRPr="006638D6">
        <w:tab/>
        <w:t>shall include a Content-Type header field set to "application/vnd.3gpp.uae-info+xml"; and</w:t>
      </w:r>
    </w:p>
    <w:p w14:paraId="13883695" w14:textId="77777777" w:rsidR="0025676D" w:rsidRPr="006638D6" w:rsidRDefault="0025676D" w:rsidP="0025676D">
      <w:pPr>
        <w:pStyle w:val="B1"/>
      </w:pPr>
      <w:r w:rsidRPr="006638D6">
        <w:t>b)</w:t>
      </w:r>
      <w:r w:rsidRPr="006638D6">
        <w:tab/>
        <w:t>shall include an application/vnd.3gpp.uae-info+xml MIME body and in the &lt;UAE-info&gt; root element:</w:t>
      </w:r>
    </w:p>
    <w:p w14:paraId="6BA2B39D" w14:textId="77777777" w:rsidR="0025676D" w:rsidRPr="006638D6" w:rsidRDefault="0025676D" w:rsidP="0025676D">
      <w:pPr>
        <w:pStyle w:val="B2"/>
      </w:pPr>
      <w:r w:rsidRPr="006638D6">
        <w:t>1)</w:t>
      </w:r>
      <w:r w:rsidRPr="006638D6">
        <w:tab/>
        <w:t>shall include a &lt;C2-communication-mode-notification-info&gt; element with an &lt;acknowledgement&gt; child element indicating the acknowledgement of selected C2 communication mode(s); and</w:t>
      </w:r>
    </w:p>
    <w:p w14:paraId="5BD184CC" w14:textId="77777777" w:rsidR="0025676D" w:rsidRPr="006638D6" w:rsidRDefault="0025676D" w:rsidP="0025676D">
      <w:pPr>
        <w:pStyle w:val="B1"/>
      </w:pPr>
      <w:r w:rsidRPr="006638D6">
        <w:t>c)</w:t>
      </w:r>
      <w:r w:rsidRPr="006638D6">
        <w:tab/>
        <w:t>shall send the HTTP 200 (OK) message towards the UAE-C.</w:t>
      </w:r>
    </w:p>
    <w:p w14:paraId="0FE05C35" w14:textId="77777777" w:rsidR="0025676D" w:rsidRPr="002D2C72" w:rsidRDefault="0025676D" w:rsidP="00EB6FB9">
      <w:pPr>
        <w:pStyle w:val="Heading4"/>
        <w:rPr>
          <w:lang w:eastAsia="zh-CN"/>
        </w:rPr>
      </w:pPr>
      <w:bookmarkStart w:id="238" w:name="_Toc88808500"/>
      <w:bookmarkStart w:id="239" w:name="_Toc146259289"/>
      <w:r w:rsidRPr="002D2C72">
        <w:rPr>
          <w:rFonts w:hint="eastAsia"/>
          <w:lang w:eastAsia="zh-CN"/>
        </w:rPr>
        <w:t>6</w:t>
      </w:r>
      <w:r w:rsidRPr="002D2C72">
        <w:rPr>
          <w:lang w:eastAsia="zh-CN"/>
        </w:rPr>
        <w:t>.</w:t>
      </w:r>
      <w:r>
        <w:rPr>
          <w:lang w:eastAsia="zh-CN"/>
        </w:rPr>
        <w:t>3</w:t>
      </w:r>
      <w:r w:rsidRPr="002D2C72">
        <w:rPr>
          <w:lang w:eastAsia="zh-CN"/>
        </w:rPr>
        <w:t>.2.3</w:t>
      </w:r>
      <w:r w:rsidRPr="002D2C72">
        <w:rPr>
          <w:lang w:eastAsia="zh-CN"/>
        </w:rPr>
        <w:tab/>
        <w:t>UAE-layer assisted dynamic C2 mode switching</w:t>
      </w:r>
      <w:bookmarkEnd w:id="238"/>
      <w:bookmarkEnd w:id="239"/>
    </w:p>
    <w:p w14:paraId="2D3E056B" w14:textId="77777777" w:rsidR="0025676D" w:rsidRPr="00CE7032" w:rsidRDefault="0025676D" w:rsidP="0025676D">
      <w:r w:rsidRPr="00CE7032">
        <w:t>Upon receiving an HTTP POST request containing:</w:t>
      </w:r>
    </w:p>
    <w:p w14:paraId="3F629B22" w14:textId="77777777" w:rsidR="0025676D" w:rsidRPr="002D2C72" w:rsidRDefault="0025676D" w:rsidP="0025676D">
      <w:pPr>
        <w:pStyle w:val="B1"/>
      </w:pPr>
      <w:r w:rsidRPr="002D2C72">
        <w:t>a)</w:t>
      </w:r>
      <w:r w:rsidRPr="002D2C72">
        <w:tab/>
        <w:t>a Content-Type header field set to "application/vnd.3gpp.uae-info+xml"; and</w:t>
      </w:r>
    </w:p>
    <w:p w14:paraId="44E64935" w14:textId="77777777" w:rsidR="0025676D" w:rsidRPr="002D2C72" w:rsidRDefault="0025676D" w:rsidP="0025676D">
      <w:pPr>
        <w:pStyle w:val="B1"/>
      </w:pPr>
      <w:r w:rsidRPr="002D2C72">
        <w:t>b)</w:t>
      </w:r>
      <w:r w:rsidRPr="002D2C72">
        <w:tab/>
        <w:t>an application/vnd.3gpp.uae-info+xml MIME body with a &lt;C2-related-trigger-event-report&gt; element,</w:t>
      </w:r>
    </w:p>
    <w:p w14:paraId="519358A2" w14:textId="77777777" w:rsidR="0025676D" w:rsidRPr="00CE7032" w:rsidRDefault="0025676D" w:rsidP="0025676D">
      <w:r w:rsidRPr="00CE7032">
        <w:t>the UAE-S:</w:t>
      </w:r>
    </w:p>
    <w:p w14:paraId="1CBC2BA6" w14:textId="77777777" w:rsidR="0025676D" w:rsidRPr="002D2C72" w:rsidRDefault="0025676D" w:rsidP="0025676D">
      <w:pPr>
        <w:pStyle w:val="B1"/>
        <w:rPr>
          <w:lang w:eastAsia="zh-CN"/>
        </w:rPr>
      </w:pPr>
      <w:r w:rsidRPr="002D2C72">
        <w:t>a)</w:t>
      </w:r>
      <w:r w:rsidRPr="002D2C72">
        <w:tab/>
        <w:t>shall obtain a location report for the UAE-</w:t>
      </w:r>
      <w:r w:rsidRPr="002D2C72">
        <w:rPr>
          <w:lang w:eastAsia="zh-CN"/>
        </w:rPr>
        <w:t>C by the SLM-S;</w:t>
      </w:r>
    </w:p>
    <w:p w14:paraId="79E34F40" w14:textId="77777777" w:rsidR="0025676D" w:rsidRPr="002D2C72" w:rsidRDefault="0025676D" w:rsidP="0025676D">
      <w:pPr>
        <w:pStyle w:val="B1"/>
        <w:rPr>
          <w:lang w:eastAsia="zh-CN"/>
        </w:rPr>
      </w:pPr>
      <w:r w:rsidRPr="002D2C72">
        <w:rPr>
          <w:lang w:eastAsia="zh-CN"/>
        </w:rPr>
        <w:t>b)</w:t>
      </w:r>
      <w:r w:rsidRPr="002D2C72">
        <w:rPr>
          <w:lang w:eastAsia="zh-CN"/>
        </w:rPr>
        <w:tab/>
        <w:t>shall determine the switching of the C2 mode from direct to network assisted or vice versa or to USS/UTM navigated;</w:t>
      </w:r>
    </w:p>
    <w:p w14:paraId="20644330" w14:textId="77777777" w:rsidR="0025676D" w:rsidRPr="002D2C72" w:rsidRDefault="0025676D" w:rsidP="0025676D">
      <w:pPr>
        <w:pStyle w:val="B1"/>
        <w:rPr>
          <w:lang w:eastAsia="zh-CN"/>
        </w:rPr>
      </w:pPr>
      <w:r w:rsidRPr="002D2C72">
        <w:rPr>
          <w:rFonts w:hint="eastAsia"/>
          <w:lang w:eastAsia="zh-CN"/>
        </w:rPr>
        <w:t>c</w:t>
      </w:r>
      <w:r w:rsidRPr="002D2C72">
        <w:rPr>
          <w:lang w:eastAsia="zh-CN"/>
        </w:rPr>
        <w:t>)</w:t>
      </w:r>
      <w:r w:rsidRPr="002D2C72">
        <w:rPr>
          <w:lang w:eastAsia="zh-CN"/>
        </w:rPr>
        <w:tab/>
        <w:t>if the switching of the C2 mode is from direct to network assisted or vice versa, may send a C2 mode switching confirmation request to the UAS application specific server;</w:t>
      </w:r>
    </w:p>
    <w:p w14:paraId="41724282" w14:textId="77777777" w:rsidR="0025676D" w:rsidRPr="002D2C72" w:rsidRDefault="0025676D" w:rsidP="0025676D">
      <w:pPr>
        <w:pStyle w:val="B1"/>
        <w:rPr>
          <w:lang w:eastAsia="zh-CN"/>
        </w:rPr>
      </w:pPr>
      <w:r w:rsidRPr="002D2C72">
        <w:rPr>
          <w:lang w:eastAsia="zh-CN"/>
        </w:rPr>
        <w:t>d)</w:t>
      </w:r>
      <w:r w:rsidRPr="002D2C72">
        <w:rPr>
          <w:lang w:eastAsia="zh-CN"/>
        </w:rPr>
        <w:tab/>
        <w:t>if the switching of the C2 mode is from direct to USS/UTM navigated, shall send a C2 mode switching confirmation request to the UAS application specific server; and</w:t>
      </w:r>
    </w:p>
    <w:p w14:paraId="576E464C" w14:textId="37875023" w:rsidR="0025676D" w:rsidRPr="002D2C72" w:rsidRDefault="0025676D" w:rsidP="0025676D">
      <w:pPr>
        <w:pStyle w:val="B1"/>
      </w:pPr>
      <w:r w:rsidRPr="002D2C72">
        <w:t>e)</w:t>
      </w:r>
      <w:r w:rsidRPr="002D2C72">
        <w:tab/>
        <w:t xml:space="preserve">the UAE-S shall generate an HTTP 200 (OK) response according to </w:t>
      </w:r>
      <w:ins w:id="240" w:author="24.257_CR0019R1_(Rel-18)_TEI18, UASAPP" w:date="2024-01-05T20:10:00Z">
        <w:r w:rsidR="00BA1F47" w:rsidRPr="002D2C72">
          <w:t>IETF RFC </w:t>
        </w:r>
        <w:del w:id="241" w:author="Huawei_CHV_1" w:date="2023-09-28T15:40:00Z">
          <w:r w:rsidR="00BA1F47" w:rsidRPr="002D2C72" w:rsidDel="00C46506">
            <w:delText>7231</w:delText>
          </w:r>
        </w:del>
        <w:r w:rsidR="00BA1F47">
          <w:t>9110</w:t>
        </w:r>
        <w:r w:rsidR="00BA1F47" w:rsidRPr="002D2C72">
          <w:t> [</w:t>
        </w:r>
        <w:r w:rsidR="00BA1F47">
          <w:t>5</w:t>
        </w:r>
        <w:r w:rsidR="00BA1F47" w:rsidRPr="002D2C72">
          <w:t>].</w:t>
        </w:r>
      </w:ins>
      <w:del w:id="242" w:author="24.257_CR0019R1_(Rel-18)_TEI18, UASAPP" w:date="2024-01-05T20:10:00Z">
        <w:r w:rsidRPr="002D2C72" w:rsidDel="00BA1F47">
          <w:delText>IETF RFC 7231 [</w:delText>
        </w:r>
        <w:r w:rsidDel="00BA1F47">
          <w:delText>5</w:delText>
        </w:r>
        <w:r w:rsidRPr="002D2C72" w:rsidDel="00BA1F47">
          <w:delText>].</w:delText>
        </w:r>
      </w:del>
      <w:r w:rsidRPr="002D2C72">
        <w:t xml:space="preserve"> In the HTTP 200 (OK) response message, the UAE-S:</w:t>
      </w:r>
    </w:p>
    <w:p w14:paraId="3C8BBFFB" w14:textId="77777777" w:rsidR="0025676D" w:rsidRPr="002D2C72" w:rsidRDefault="0025676D" w:rsidP="0025676D">
      <w:pPr>
        <w:pStyle w:val="NO"/>
      </w:pPr>
      <w:r w:rsidRPr="002D2C72">
        <w:t>NOTE:</w:t>
      </w:r>
      <w:r>
        <w:tab/>
      </w:r>
      <w:r w:rsidRPr="002D2C72">
        <w:t xml:space="preserve">If the UAE-S has sent </w:t>
      </w:r>
      <w:r w:rsidRPr="002D2C72">
        <w:rPr>
          <w:lang w:eastAsia="zh-CN"/>
        </w:rPr>
        <w:t>a C2 mode switching confirmation request to the UAS application specific server</w:t>
      </w:r>
      <w:r w:rsidRPr="002D2C72">
        <w:t>, the UAE-S shall wait and receive from the UAS application specific server a C2 mode switching confirmation response and then generate the HTTP 200 (OK) response message.</w:t>
      </w:r>
    </w:p>
    <w:p w14:paraId="5850C903" w14:textId="77777777" w:rsidR="0025676D" w:rsidRPr="002D2C72" w:rsidRDefault="0025676D" w:rsidP="0025676D">
      <w:pPr>
        <w:pStyle w:val="B2"/>
      </w:pPr>
      <w:r w:rsidRPr="002D2C72">
        <w:t>1)</w:t>
      </w:r>
      <w:r w:rsidRPr="002D2C72">
        <w:tab/>
        <w:t>shall include a Request-URI set to the URI corresponding to the identity of the UAE-C;</w:t>
      </w:r>
    </w:p>
    <w:p w14:paraId="2E3C6736" w14:textId="77777777" w:rsidR="0025676D" w:rsidRPr="002D2C72" w:rsidRDefault="0025676D" w:rsidP="0025676D">
      <w:pPr>
        <w:pStyle w:val="B2"/>
      </w:pPr>
      <w:r w:rsidRPr="002D2C72">
        <w:t>2)</w:t>
      </w:r>
      <w:r w:rsidRPr="002D2C72">
        <w:tab/>
        <w:t>shall include a Content-Type header field set to "application/vnd.3gpp.uae-info+xml";</w:t>
      </w:r>
    </w:p>
    <w:p w14:paraId="5E504467" w14:textId="77777777" w:rsidR="0025676D" w:rsidRPr="002D2C72" w:rsidRDefault="0025676D" w:rsidP="0025676D">
      <w:pPr>
        <w:pStyle w:val="B2"/>
      </w:pPr>
      <w:r w:rsidRPr="002D2C72">
        <w:t>3)</w:t>
      </w:r>
      <w:r w:rsidRPr="002D2C72">
        <w:tab/>
        <w:t>shall include an application/vnd.3gpp.uae-info+xml MIME body with a &lt;C2-operation-mode-switching&gt; element in the &lt;UAE-info&gt; root element which:</w:t>
      </w:r>
    </w:p>
    <w:p w14:paraId="485D0FB0" w14:textId="77777777" w:rsidR="0025676D" w:rsidRPr="002D2C72" w:rsidRDefault="0025676D" w:rsidP="0025676D">
      <w:pPr>
        <w:pStyle w:val="B3"/>
      </w:pPr>
      <w:r w:rsidRPr="002D2C72">
        <w:t>i)</w:t>
      </w:r>
      <w:r w:rsidRPr="002D2C72">
        <w:tab/>
        <w:t>shall include a &lt;UAE-server-id&gt; element</w:t>
      </w:r>
      <w:r>
        <w:t xml:space="preserve"> </w:t>
      </w:r>
      <w:r w:rsidRPr="002D2C72">
        <w:t>set to the identifier of the UAE server which instructs the UAS to apply the C2 mode switching;</w:t>
      </w:r>
    </w:p>
    <w:p w14:paraId="352FBED6" w14:textId="77777777" w:rsidR="0025676D" w:rsidRPr="002D2C72" w:rsidRDefault="0025676D" w:rsidP="0025676D">
      <w:pPr>
        <w:pStyle w:val="B3"/>
      </w:pPr>
      <w:r w:rsidRPr="002D2C72">
        <w:t>ii)</w:t>
      </w:r>
      <w:r w:rsidRPr="002D2C72">
        <w:tab/>
        <w:t>shall include a &lt;C2-operation-mode-switching-requirement&gt; element indicating the type of the C2 mode switching to be applied;</w:t>
      </w:r>
    </w:p>
    <w:p w14:paraId="03B8E0CD" w14:textId="77777777" w:rsidR="0025676D" w:rsidRPr="002D2C72" w:rsidRDefault="0025676D" w:rsidP="0025676D">
      <w:pPr>
        <w:pStyle w:val="B3"/>
      </w:pPr>
      <w:r w:rsidRPr="002D2C72">
        <w:t>iii)</w:t>
      </w:r>
      <w:r w:rsidRPr="002D2C72">
        <w:tab/>
        <w:t>may include a &lt;time-validity&gt; element set to the time validity for the C2 switching requirement; and</w:t>
      </w:r>
    </w:p>
    <w:p w14:paraId="6694CFC5" w14:textId="77777777" w:rsidR="0025676D" w:rsidRPr="002D2C72" w:rsidRDefault="0025676D" w:rsidP="0025676D">
      <w:pPr>
        <w:pStyle w:val="B3"/>
      </w:pPr>
      <w:r w:rsidRPr="002D2C72">
        <w:t>iv)</w:t>
      </w:r>
      <w:r w:rsidRPr="002D2C72">
        <w:tab/>
        <w:t>may include a &lt;geographical-area&gt; element indicating the area for which the C2 switching applies; and</w:t>
      </w:r>
    </w:p>
    <w:p w14:paraId="75F3945A" w14:textId="77777777" w:rsidR="0025676D" w:rsidRPr="002D2C72" w:rsidRDefault="0025676D" w:rsidP="0025676D">
      <w:pPr>
        <w:pStyle w:val="B2"/>
      </w:pPr>
      <w:r w:rsidRPr="002D2C72">
        <w:t>4)</w:t>
      </w:r>
      <w:r w:rsidRPr="002D2C72">
        <w:tab/>
        <w:t>shall send the HTTP 200 (OK) message towards the UAE-C.</w:t>
      </w:r>
    </w:p>
    <w:p w14:paraId="1C8F2E18" w14:textId="77777777" w:rsidR="0025676D" w:rsidRPr="004D3578" w:rsidRDefault="0025676D" w:rsidP="00EB6FB9">
      <w:pPr>
        <w:pStyle w:val="Heading2"/>
      </w:pPr>
      <w:bookmarkStart w:id="243" w:name="_Toc88808501"/>
      <w:bookmarkStart w:id="244" w:name="_Toc146259290"/>
      <w:r>
        <w:t>6.4</w:t>
      </w:r>
      <w:r w:rsidRPr="004D3578">
        <w:tab/>
      </w:r>
      <w:r w:rsidRPr="003D2382">
        <w:t>UAS UE registration</w:t>
      </w:r>
      <w:bookmarkEnd w:id="243"/>
      <w:bookmarkEnd w:id="244"/>
    </w:p>
    <w:p w14:paraId="3BE809B0" w14:textId="77777777" w:rsidR="0025676D" w:rsidRPr="006A63F0" w:rsidRDefault="0025676D" w:rsidP="00EB6FB9">
      <w:pPr>
        <w:pStyle w:val="Heading3"/>
      </w:pPr>
      <w:bookmarkStart w:id="245" w:name="_Toc88808502"/>
      <w:bookmarkStart w:id="246" w:name="_Toc146259291"/>
      <w:r>
        <w:t>6.4.1</w:t>
      </w:r>
      <w:r>
        <w:tab/>
        <w:t>Client procedure</w:t>
      </w:r>
      <w:bookmarkEnd w:id="245"/>
      <w:bookmarkEnd w:id="246"/>
    </w:p>
    <w:p w14:paraId="4FC87CE7" w14:textId="6CB8A855" w:rsidR="0025676D" w:rsidRDefault="0025676D" w:rsidP="0025676D">
      <w:r>
        <w:rPr>
          <w:noProof/>
          <w:lang w:val="en-US"/>
        </w:rPr>
        <w:t xml:space="preserve">Upon receiving a request from a UAV application to </w:t>
      </w:r>
      <w:r>
        <w:t xml:space="preserve">register for receiving UAV application messages from the </w:t>
      </w:r>
      <w:r>
        <w:rPr>
          <w:noProof/>
          <w:lang w:val="en-US"/>
        </w:rPr>
        <w:t>UAS application specific server</w:t>
      </w:r>
      <w:r>
        <w:t xml:space="preserve">, the UAE-C shall generate an HTTP POST request message according to procedures specified in </w:t>
      </w:r>
      <w:ins w:id="247" w:author="24.257_CR0019R1_(Rel-18)_TEI18, UASAPP" w:date="2024-01-05T20:10:00Z">
        <w:r w:rsidR="007F5278">
          <w:t>IETF RFC </w:t>
        </w:r>
        <w:del w:id="248" w:author="Huawei_CHV_1" w:date="2023-09-28T15:40:00Z">
          <w:r w:rsidR="007F5278" w:rsidDel="00C46506">
            <w:delText>7231</w:delText>
          </w:r>
        </w:del>
        <w:r w:rsidR="007F5278">
          <w:t>9110 [5].</w:t>
        </w:r>
      </w:ins>
      <w:del w:id="249" w:author="24.257_CR0019R1_(Rel-18)_TEI18, UASAPP" w:date="2024-01-05T20:10:00Z">
        <w:r w:rsidDel="007F5278">
          <w:delText>IETF RFC 7231 [5].</w:delText>
        </w:r>
      </w:del>
      <w:r>
        <w:t xml:space="preserve"> In the HTTP POST request message, the UAE-C:</w:t>
      </w:r>
    </w:p>
    <w:p w14:paraId="596C8D32" w14:textId="77777777" w:rsidR="0025676D" w:rsidRDefault="0025676D" w:rsidP="0025676D">
      <w:pPr>
        <w:pStyle w:val="B1"/>
      </w:pPr>
      <w:r>
        <w:lastRenderedPageBreak/>
        <w:t>a)</w:t>
      </w:r>
      <w:r>
        <w:tab/>
        <w:t>shall set the Request-URI to the URI</w:t>
      </w:r>
      <w:r w:rsidRPr="001B6861">
        <w:t xml:space="preserve"> received in the UAE client UE configuration document via the SCM-S</w:t>
      </w:r>
      <w:r>
        <w:t>;</w:t>
      </w:r>
    </w:p>
    <w:p w14:paraId="3471AADB" w14:textId="77777777" w:rsidR="0025676D" w:rsidRDefault="0025676D" w:rsidP="0025676D">
      <w:pPr>
        <w:pStyle w:val="NO"/>
        <w:rPr>
          <w:lang w:eastAsia="zh-CN"/>
        </w:rPr>
      </w:pPr>
      <w:r>
        <w:rPr>
          <w:noProof/>
          <w:lang w:val="en-US"/>
        </w:rPr>
        <w:t>NOTE 1</w:t>
      </w:r>
      <w:r w:rsidRPr="00C55095">
        <w:rPr>
          <w:lang w:eastAsia="zh-CN"/>
        </w:rPr>
        <w:t>:</w:t>
      </w:r>
      <w:r>
        <w:rPr>
          <w:lang w:eastAsia="zh-CN"/>
        </w:rPr>
        <w:t xml:space="preserve"> The provision of </w:t>
      </w:r>
      <w:r w:rsidRPr="005C1BD6">
        <w:t>the UAE</w:t>
      </w:r>
      <w:r>
        <w:t>-S</w:t>
      </w:r>
      <w:r w:rsidRPr="005C1BD6">
        <w:t xml:space="preserve"> information</w:t>
      </w:r>
      <w:r>
        <w:t xml:space="preserve"> </w:t>
      </w:r>
      <w:r w:rsidRPr="00CE7032">
        <w:t>in the UAE client UE configuration document via the SCM-S is</w:t>
      </w:r>
      <w:r>
        <w:t xml:space="preserve"> out of scope of 3GPP</w:t>
      </w:r>
      <w:r>
        <w:rPr>
          <w:lang w:eastAsia="zh-CN"/>
        </w:rPr>
        <w:t>.</w:t>
      </w:r>
    </w:p>
    <w:p w14:paraId="07B4586C"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2CB0D7F0" w14:textId="77777777" w:rsidR="0025676D"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w:t>
      </w:r>
      <w:r w:rsidRPr="00396284">
        <w:t>registration-info</w:t>
      </w:r>
      <w:r w:rsidRPr="0073469F">
        <w:t xml:space="preserve">&gt; </w:t>
      </w:r>
      <w:r w:rsidRPr="00FB41A4">
        <w:t>element in the &lt;</w:t>
      </w:r>
      <w:r>
        <w:t>UAE</w:t>
      </w:r>
      <w:r w:rsidRPr="00FB41A4">
        <w:t xml:space="preserve">-info&gt; </w:t>
      </w:r>
      <w:r w:rsidRPr="0073469F">
        <w:t>root element</w:t>
      </w:r>
      <w:r>
        <w:t>:</w:t>
      </w:r>
    </w:p>
    <w:p w14:paraId="1758EE94"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UAV which</w:t>
      </w:r>
      <w:r w:rsidRPr="00E61F18">
        <w:t xml:space="preserve"> </w:t>
      </w:r>
      <w:r w:rsidRPr="00E61F18">
        <w:rPr>
          <w:rFonts w:cs="Arial"/>
        </w:rPr>
        <w:t xml:space="preserve">initiates the </w:t>
      </w:r>
      <w:r w:rsidRPr="003D2382">
        <w:t>UAS UE</w:t>
      </w:r>
      <w:r w:rsidRPr="00E61F18">
        <w:rPr>
          <w:rFonts w:cs="Arial"/>
        </w:rPr>
        <w:t xml:space="preserve"> registration </w:t>
      </w:r>
      <w:r>
        <w:rPr>
          <w:rFonts w:cs="Arial"/>
        </w:rPr>
        <w:t>procedure</w:t>
      </w:r>
      <w:r w:rsidRPr="0073469F">
        <w:t>;</w:t>
      </w:r>
    </w:p>
    <w:p w14:paraId="49C555D1" w14:textId="72641A8A" w:rsidR="0025676D" w:rsidRDefault="0025676D" w:rsidP="0025676D">
      <w:pPr>
        <w:pStyle w:val="B2"/>
      </w:pPr>
      <w:r>
        <w:t>2)</w:t>
      </w:r>
      <w:r>
        <w:tab/>
        <w:t xml:space="preserve">may include </w:t>
      </w:r>
      <w:r>
        <w:rPr>
          <w:rFonts w:cs="Arial"/>
        </w:rPr>
        <w:t>a</w:t>
      </w:r>
      <w:r>
        <w:t xml:space="preserve"> &lt;UAS-UE-information&gt; element set</w:t>
      </w:r>
      <w:r w:rsidRPr="00D57063">
        <w:rPr>
          <w:rFonts w:cs="Arial"/>
        </w:rPr>
        <w:t xml:space="preserve"> </w:t>
      </w:r>
      <w:r>
        <w:rPr>
          <w:rFonts w:cs="Arial"/>
        </w:rPr>
        <w:t xml:space="preserve">to the related information (e.g. UAS UE </w:t>
      </w:r>
      <w:r>
        <w:t>IP address</w:t>
      </w:r>
      <w:r w:rsidR="00FA70A5">
        <w:t>,</w:t>
      </w:r>
      <w:r w:rsidR="00FA70A5" w:rsidRPr="00FA70A5">
        <w:t xml:space="preserve"> </w:t>
      </w:r>
      <w:r w:rsidR="00FA70A5" w:rsidRPr="006964EF">
        <w:t>Multi-USS capability,</w:t>
      </w:r>
      <w:r w:rsidR="00FA70A5">
        <w:t xml:space="preserve"> </w:t>
      </w:r>
      <w:r w:rsidR="00FA70A5" w:rsidRPr="002952EB">
        <w:t>DAA assist capability</w:t>
      </w:r>
      <w:r>
        <w:rPr>
          <w:rFonts w:cs="Arial"/>
        </w:rPr>
        <w:t>) the UAS UE needs to provide to the UAE-S; and</w:t>
      </w:r>
    </w:p>
    <w:p w14:paraId="327A19A7" w14:textId="77777777" w:rsidR="0025676D" w:rsidRDefault="0025676D" w:rsidP="0025676D">
      <w:pPr>
        <w:pStyle w:val="B2"/>
        <w:rPr>
          <w:rFonts w:cs="Arial"/>
        </w:rPr>
      </w:pPr>
      <w:r>
        <w:t>3)</w:t>
      </w:r>
      <w:r>
        <w:tab/>
        <w:t xml:space="preserve">may include </w:t>
      </w:r>
      <w:r>
        <w:rPr>
          <w:rFonts w:cs="Arial"/>
        </w:rPr>
        <w:t>a</w:t>
      </w:r>
      <w:r>
        <w:t xml:space="preserve"> &lt;p</w:t>
      </w:r>
      <w:r w:rsidRPr="00307386">
        <w:t>roposed</w:t>
      </w:r>
      <w:r>
        <w:t>-</w:t>
      </w:r>
      <w:r w:rsidRPr="00307386">
        <w:t>registration</w:t>
      </w:r>
      <w:r>
        <w:t>-</w:t>
      </w:r>
      <w:r w:rsidRPr="00307386">
        <w:t>lifetime</w:t>
      </w:r>
      <w:r>
        <w:t>&gt; element set</w:t>
      </w:r>
      <w:r w:rsidRPr="00D57063">
        <w:rPr>
          <w:rFonts w:cs="Arial"/>
        </w:rPr>
        <w:t xml:space="preserve"> </w:t>
      </w:r>
      <w:r>
        <w:rPr>
          <w:rFonts w:cs="Arial"/>
        </w:rPr>
        <w:t>to the time during which the UAS UE wants to stay registered to the UAE-S for</w:t>
      </w:r>
      <w:r>
        <w:t xml:space="preserve"> receiving UAV application messages from the </w:t>
      </w:r>
      <w:r>
        <w:rPr>
          <w:noProof/>
          <w:lang w:val="en-US"/>
        </w:rPr>
        <w:t>UAS application specific server</w:t>
      </w:r>
      <w:r>
        <w:rPr>
          <w:rFonts w:cs="Arial"/>
        </w:rPr>
        <w:t>; and</w:t>
      </w:r>
    </w:p>
    <w:p w14:paraId="1136F6A2" w14:textId="77777777" w:rsidR="0025676D" w:rsidRDefault="0025676D" w:rsidP="0025676D">
      <w:pPr>
        <w:pStyle w:val="NO"/>
        <w:rPr>
          <w:lang w:eastAsia="zh-CN"/>
        </w:rPr>
      </w:pPr>
      <w:r>
        <w:rPr>
          <w:noProof/>
          <w:lang w:val="en-US"/>
        </w:rPr>
        <w:t>NOTE 2</w:t>
      </w:r>
      <w:r w:rsidRPr="00C55095">
        <w:rPr>
          <w:lang w:eastAsia="zh-CN"/>
        </w:rPr>
        <w:t>:</w:t>
      </w:r>
      <w:r>
        <w:rPr>
          <w:lang w:eastAsia="zh-CN"/>
        </w:rPr>
        <w:t xml:space="preserve"> If the </w:t>
      </w:r>
      <w:r>
        <w:t>&lt;p</w:t>
      </w:r>
      <w:r w:rsidRPr="00307386">
        <w:t>roposed</w:t>
      </w:r>
      <w:r>
        <w:t>-</w:t>
      </w:r>
      <w:r w:rsidRPr="00307386">
        <w:t>registration</w:t>
      </w:r>
      <w:r>
        <w:t>-</w:t>
      </w:r>
      <w:r w:rsidRPr="00307386">
        <w:t>lifetime</w:t>
      </w:r>
      <w:r>
        <w:t>&gt; element is not included in the &lt;</w:t>
      </w:r>
      <w:r w:rsidRPr="00396284">
        <w:t>registration-info</w:t>
      </w:r>
      <w:r w:rsidRPr="0073469F">
        <w:t xml:space="preserve">&gt; </w:t>
      </w:r>
      <w:r w:rsidRPr="00FB41A4">
        <w:t>element</w:t>
      </w:r>
      <w:r>
        <w:t>, the registration lifetime is valid until the explicit UAS UE deregistration is performed as specified in clause 6.5</w:t>
      </w:r>
      <w:r>
        <w:rPr>
          <w:lang w:eastAsia="zh-CN"/>
        </w:rPr>
        <w:t>.</w:t>
      </w:r>
    </w:p>
    <w:p w14:paraId="04A06BF6"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195A7E4F" w14:textId="77777777" w:rsidR="0025676D" w:rsidRPr="006A63F0" w:rsidRDefault="0025676D" w:rsidP="00EB6FB9">
      <w:pPr>
        <w:pStyle w:val="Heading3"/>
      </w:pPr>
      <w:bookmarkStart w:id="250" w:name="_Toc88808503"/>
      <w:bookmarkStart w:id="251" w:name="_Toc146259292"/>
      <w:r>
        <w:t>6.4.2</w:t>
      </w:r>
      <w:r>
        <w:tab/>
        <w:t>Server procedure</w:t>
      </w:r>
      <w:bookmarkEnd w:id="250"/>
      <w:bookmarkEnd w:id="251"/>
    </w:p>
    <w:p w14:paraId="3FAC4A2E" w14:textId="77777777" w:rsidR="0025676D" w:rsidRDefault="0025676D" w:rsidP="0025676D">
      <w:pPr>
        <w:rPr>
          <w:noProof/>
          <w:lang w:val="en-US"/>
        </w:rPr>
      </w:pPr>
      <w:r>
        <w:rPr>
          <w:noProof/>
          <w:lang w:val="en-US"/>
        </w:rPr>
        <w:t>Upon receiving an HTTP POST request containing:</w:t>
      </w:r>
    </w:p>
    <w:p w14:paraId="4FA6AA5D" w14:textId="77777777" w:rsidR="0025676D" w:rsidRDefault="0025676D" w:rsidP="0025676D">
      <w:pPr>
        <w:pStyle w:val="B1"/>
      </w:pPr>
      <w:r>
        <w:t>a)</w:t>
      </w:r>
      <w:r>
        <w:tab/>
      </w:r>
      <w:r w:rsidRPr="005E11E0">
        <w:t>a Content-Type header field set to "application/vnd.3gpp.</w:t>
      </w:r>
      <w:r>
        <w:t>u</w:t>
      </w:r>
      <w:r w:rsidRPr="005E11E0">
        <w:t>ae-info+xml";</w:t>
      </w:r>
      <w:r>
        <w:t xml:space="preserve"> and</w:t>
      </w:r>
    </w:p>
    <w:p w14:paraId="47E2A1F4"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&lt;registration</w:t>
      </w:r>
      <w:r w:rsidRPr="005E11E0">
        <w:t>-info&gt;</w:t>
      </w:r>
      <w:r w:rsidRPr="003A479F">
        <w:t xml:space="preserve"> </w:t>
      </w:r>
      <w:r w:rsidRPr="00FB41A4">
        <w:t>element in the &lt;</w:t>
      </w:r>
      <w:r>
        <w:t>U</w:t>
      </w:r>
      <w:r w:rsidRPr="00FB41A4">
        <w:t>AE-info&gt;</w:t>
      </w:r>
      <w:r w:rsidRPr="005E11E0">
        <w:t xml:space="preserve"> root element;</w:t>
      </w:r>
    </w:p>
    <w:p w14:paraId="5C6BE442" w14:textId="77777777" w:rsidR="0025676D" w:rsidRDefault="0025676D" w:rsidP="0025676D">
      <w:pPr>
        <w:rPr>
          <w:noProof/>
        </w:rPr>
      </w:pPr>
      <w:r>
        <w:rPr>
          <w:noProof/>
        </w:rPr>
        <w:t>the UAE-S:</w:t>
      </w:r>
    </w:p>
    <w:p w14:paraId="322090EB" w14:textId="77777777" w:rsidR="0025676D" w:rsidRDefault="0025676D" w:rsidP="0025676D">
      <w:pPr>
        <w:pStyle w:val="B1"/>
      </w:pPr>
      <w:r>
        <w:t>a</w:t>
      </w:r>
      <w:r w:rsidRPr="0073469F">
        <w:t>)</w:t>
      </w:r>
      <w:r w:rsidRPr="0073469F">
        <w:tab/>
        <w:t xml:space="preserve">shall </w:t>
      </w:r>
      <w:r>
        <w:t>store the received registration information for the UAE-C</w:t>
      </w:r>
      <w:r w:rsidRPr="00674509">
        <w:t>;</w:t>
      </w:r>
      <w:r>
        <w:t xml:space="preserve"> </w:t>
      </w:r>
    </w:p>
    <w:p w14:paraId="26645227" w14:textId="211819D1" w:rsidR="0025676D" w:rsidRDefault="0025676D" w:rsidP="0025676D">
      <w:pPr>
        <w:pStyle w:val="B1"/>
      </w:pPr>
      <w:r>
        <w:t>b)</w:t>
      </w:r>
      <w:r>
        <w:tab/>
        <w:t>shall</w:t>
      </w:r>
      <w:r w:rsidRPr="004E7BF5">
        <w:t xml:space="preserve"> generate an HTTP 200 (OK) response according to </w:t>
      </w:r>
      <w:ins w:id="252" w:author="24.257_CR0019R1_(Rel-18)_TEI18, UASAPP" w:date="2024-01-05T20:11:00Z">
        <w:r w:rsidR="00FF07A4" w:rsidRPr="004E7BF5">
          <w:t>IETF</w:t>
        </w:r>
        <w:r w:rsidR="00FF07A4">
          <w:t> </w:t>
        </w:r>
        <w:r w:rsidR="00FF07A4" w:rsidRPr="004E7BF5">
          <w:t>RFC</w:t>
        </w:r>
        <w:r w:rsidR="00FF07A4">
          <w:t> </w:t>
        </w:r>
        <w:del w:id="253" w:author="Huawei_CHV_1" w:date="2023-09-28T15:40:00Z">
          <w:r w:rsidR="00FF07A4" w:rsidDel="00C46506">
            <w:delText>7231</w:delText>
          </w:r>
        </w:del>
        <w:r w:rsidR="00FF07A4">
          <w:t>9110 </w:t>
        </w:r>
        <w:r w:rsidR="00FF07A4" w:rsidRPr="004E7BF5">
          <w:t>[</w:t>
        </w:r>
        <w:r w:rsidR="00FF07A4">
          <w:t>5</w:t>
        </w:r>
        <w:r w:rsidR="00FF07A4" w:rsidRPr="004E7BF5">
          <w:t>]</w:t>
        </w:r>
      </w:ins>
      <w:del w:id="254" w:author="24.257_CR0019R1_(Rel-18)_TEI18, UASAPP" w:date="2024-01-05T20:11:00Z">
        <w:r w:rsidRPr="004E7BF5" w:rsidDel="00FF07A4">
          <w:delText>IETF</w:delText>
        </w:r>
        <w:r w:rsidDel="00FF07A4">
          <w:delText> </w:delText>
        </w:r>
        <w:r w:rsidRPr="004E7BF5" w:rsidDel="00FF07A4">
          <w:delText>RFC</w:delText>
        </w:r>
        <w:r w:rsidDel="00FF07A4">
          <w:delText> 7231 </w:delText>
        </w:r>
        <w:r w:rsidRPr="004E7BF5" w:rsidDel="00FF07A4">
          <w:delText>[</w:delText>
        </w:r>
        <w:r w:rsidDel="00FF07A4">
          <w:delText>5</w:delText>
        </w:r>
        <w:r w:rsidRPr="004E7BF5" w:rsidDel="00FF07A4">
          <w:delText>]</w:delText>
        </w:r>
      </w:del>
      <w:r>
        <w:t xml:space="preserve"> and in the </w:t>
      </w:r>
      <w:r w:rsidRPr="004E7BF5">
        <w:t>HTTP 200 (OK) response</w:t>
      </w:r>
      <w:r>
        <w:t>:</w:t>
      </w:r>
    </w:p>
    <w:p w14:paraId="71B06048" w14:textId="77777777" w:rsidR="0025676D" w:rsidRDefault="0025676D" w:rsidP="0025676D">
      <w:pPr>
        <w:pStyle w:val="B2"/>
      </w:pPr>
      <w:r>
        <w:t>1)</w:t>
      </w:r>
      <w:r>
        <w:tab/>
        <w:t>shall include a Content-Type header field set to "application/vnd.3gpp.uae-info+xml"; and</w:t>
      </w:r>
    </w:p>
    <w:p w14:paraId="166A9A40" w14:textId="77777777" w:rsidR="0025676D" w:rsidRDefault="0025676D" w:rsidP="0025676D">
      <w:pPr>
        <w:pStyle w:val="B2"/>
      </w:pPr>
      <w:r>
        <w:t>2)</w:t>
      </w:r>
      <w:r>
        <w:tab/>
        <w:t>shall include an application/vnd.3gpp.uae-info+xml MIME body and in the &lt;</w:t>
      </w:r>
      <w:r w:rsidRPr="00396284">
        <w:t>registration-info</w:t>
      </w:r>
      <w:r w:rsidRPr="0073469F">
        <w:t xml:space="preserve">&gt; </w:t>
      </w:r>
      <w:r w:rsidRPr="00FB41A4">
        <w:t>element</w:t>
      </w:r>
      <w:r>
        <w:t xml:space="preserve"> in the </w:t>
      </w:r>
      <w:r w:rsidRPr="00FB41A4">
        <w:t>&lt;</w:t>
      </w:r>
      <w:r>
        <w:t>U</w:t>
      </w:r>
      <w:r w:rsidRPr="00FB41A4">
        <w:t>AE-info&gt;</w:t>
      </w:r>
      <w:r w:rsidRPr="005E11E0">
        <w:t xml:space="preserve"> root element</w:t>
      </w:r>
      <w:r>
        <w:t>:</w:t>
      </w:r>
    </w:p>
    <w:p w14:paraId="12AC58E7" w14:textId="77777777" w:rsidR="0025676D" w:rsidRDefault="0025676D" w:rsidP="0025676D">
      <w:pPr>
        <w:pStyle w:val="B3"/>
      </w:pPr>
      <w:r>
        <w:t>i)</w:t>
      </w:r>
      <w:r>
        <w:tab/>
        <w:t>shall include 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registration; and</w:t>
      </w:r>
    </w:p>
    <w:p w14:paraId="78DB4C9D" w14:textId="77777777" w:rsidR="0025676D" w:rsidRDefault="0025676D" w:rsidP="0025676D">
      <w:pPr>
        <w:pStyle w:val="B3"/>
        <w:rPr>
          <w:rFonts w:cs="Arial"/>
        </w:rPr>
      </w:pPr>
      <w:r>
        <w:t>ii)</w:t>
      </w:r>
      <w:r>
        <w:tab/>
        <w:t>may include a &lt;</w:t>
      </w:r>
      <w:r w:rsidRPr="00307386">
        <w:t>registration</w:t>
      </w:r>
      <w:r>
        <w:t>-</w:t>
      </w:r>
      <w:r w:rsidRPr="00307386">
        <w:t>lifetime</w:t>
      </w:r>
      <w:r>
        <w:t>&gt; element set</w:t>
      </w:r>
      <w:r w:rsidRPr="00D57063">
        <w:rPr>
          <w:rFonts w:cs="Arial"/>
        </w:rPr>
        <w:t xml:space="preserve"> </w:t>
      </w:r>
      <w:r>
        <w:rPr>
          <w:rFonts w:cs="Arial"/>
        </w:rPr>
        <w:t>to the time during which the UAS UE can stay registered to the UAE-S for</w:t>
      </w:r>
      <w:r>
        <w:t xml:space="preserve"> receiving UAV application messages from the </w:t>
      </w:r>
      <w:r>
        <w:rPr>
          <w:noProof/>
          <w:lang w:val="en-US"/>
        </w:rPr>
        <w:t>UAS application specific server</w:t>
      </w:r>
      <w:r>
        <w:rPr>
          <w:rFonts w:cs="Arial"/>
        </w:rPr>
        <w:t xml:space="preserve">; </w:t>
      </w:r>
      <w:r w:rsidRPr="008B04F8">
        <w:rPr>
          <w:rFonts w:cs="Arial"/>
        </w:rPr>
        <w:t>and</w:t>
      </w:r>
    </w:p>
    <w:p w14:paraId="101713CE" w14:textId="77777777" w:rsidR="0025676D" w:rsidRPr="00CE72AA" w:rsidRDefault="0025676D" w:rsidP="0025676D">
      <w:pPr>
        <w:pStyle w:val="B1"/>
        <w:rPr>
          <w:lang w:eastAsia="zh-CN"/>
        </w:rPr>
      </w:pPr>
      <w:r>
        <w:rPr>
          <w:lang w:eastAsia="zh-CN"/>
        </w:rPr>
        <w:t>c)</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605F878C" w14:textId="77777777" w:rsidR="0025676D" w:rsidRPr="00D000DB" w:rsidRDefault="0025676D" w:rsidP="00EB6FB9">
      <w:pPr>
        <w:pStyle w:val="Heading2"/>
        <w:rPr>
          <w:lang w:val="fr-FR"/>
        </w:rPr>
      </w:pPr>
      <w:bookmarkStart w:id="255" w:name="_Toc88808504"/>
      <w:bookmarkStart w:id="256" w:name="_Toc146259293"/>
      <w:r w:rsidRPr="00D000DB">
        <w:rPr>
          <w:lang w:val="fr-FR"/>
        </w:rPr>
        <w:t>6.5</w:t>
      </w:r>
      <w:r w:rsidRPr="00D000DB">
        <w:rPr>
          <w:lang w:val="fr-FR"/>
        </w:rPr>
        <w:tab/>
        <w:t>UAS UE de-registration</w:t>
      </w:r>
      <w:bookmarkEnd w:id="255"/>
      <w:bookmarkEnd w:id="256"/>
    </w:p>
    <w:p w14:paraId="4BDFEB29" w14:textId="77777777" w:rsidR="0025676D" w:rsidRPr="00D000DB" w:rsidRDefault="0025676D" w:rsidP="00EB6FB9">
      <w:pPr>
        <w:pStyle w:val="Heading3"/>
        <w:rPr>
          <w:lang w:val="fr-FR"/>
        </w:rPr>
      </w:pPr>
      <w:bookmarkStart w:id="257" w:name="_Toc88808505"/>
      <w:bookmarkStart w:id="258" w:name="_Toc146259294"/>
      <w:r w:rsidRPr="00D000DB">
        <w:rPr>
          <w:lang w:val="fr-FR"/>
        </w:rPr>
        <w:t>6.5.1</w:t>
      </w:r>
      <w:r w:rsidRPr="00D000DB">
        <w:rPr>
          <w:lang w:val="fr-FR"/>
        </w:rPr>
        <w:tab/>
        <w:t>Client procedure</w:t>
      </w:r>
      <w:bookmarkEnd w:id="257"/>
      <w:bookmarkEnd w:id="258"/>
    </w:p>
    <w:p w14:paraId="684D73E9" w14:textId="57F0D3DE" w:rsidR="0025676D" w:rsidRDefault="0025676D" w:rsidP="0025676D">
      <w:r>
        <w:rPr>
          <w:noProof/>
          <w:lang w:val="en-US"/>
        </w:rPr>
        <w:t>Upon receiving a request from a UAV application to de-</w:t>
      </w:r>
      <w:r>
        <w:t xml:space="preserve">register for receiving UAV application messages from the </w:t>
      </w:r>
      <w:r>
        <w:rPr>
          <w:noProof/>
          <w:lang w:val="en-US"/>
        </w:rPr>
        <w:t>UAS application specific server</w:t>
      </w:r>
      <w:r>
        <w:t xml:space="preserve">, the UAE-C shall generate an HTTP POST request message according to procedures specified in </w:t>
      </w:r>
      <w:ins w:id="259" w:author="24.257_CR0019R1_(Rel-18)_TEI18, UASAPP" w:date="2024-01-05T20:11:00Z">
        <w:r w:rsidR="00DB1A8B">
          <w:t>IETF RFC </w:t>
        </w:r>
        <w:del w:id="260" w:author="Huawei_CHV_1" w:date="2023-09-28T15:40:00Z">
          <w:r w:rsidR="00DB1A8B" w:rsidDel="00C46506">
            <w:delText>7231</w:delText>
          </w:r>
        </w:del>
        <w:r w:rsidR="00DB1A8B">
          <w:t>9110 [5].</w:t>
        </w:r>
      </w:ins>
      <w:del w:id="261" w:author="24.257_CR0019R1_(Rel-18)_TEI18, UASAPP" w:date="2024-01-05T20:11:00Z">
        <w:r w:rsidDel="00DB1A8B">
          <w:delText>IETF RFC 7231 [5].</w:delText>
        </w:r>
      </w:del>
      <w:r>
        <w:t xml:space="preserve"> In the HTTP POST request message, the UAE-C:</w:t>
      </w:r>
    </w:p>
    <w:p w14:paraId="7E64A0AF" w14:textId="77777777" w:rsidR="0025676D" w:rsidRDefault="0025676D" w:rsidP="0025676D">
      <w:pPr>
        <w:pStyle w:val="B1"/>
      </w:pPr>
      <w:r>
        <w:lastRenderedPageBreak/>
        <w:t>a)</w:t>
      </w:r>
      <w:r>
        <w:tab/>
        <w:t>shall set the Request-URI to the URI</w:t>
      </w:r>
      <w:r w:rsidRPr="001B6861">
        <w:t xml:space="preserve"> of the UAE-S for which the UAS UE has successfully registered (see clause 6.4)</w:t>
      </w:r>
      <w:r>
        <w:t>;</w:t>
      </w:r>
    </w:p>
    <w:p w14:paraId="7575611E"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331BAC5E" w14:textId="77777777" w:rsidR="0025676D"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&lt;de-</w:t>
      </w:r>
      <w:r w:rsidRPr="00396284">
        <w:t>registration-info</w:t>
      </w:r>
      <w:r w:rsidRPr="0073469F">
        <w:t xml:space="preserve">&gt; </w:t>
      </w:r>
      <w:r w:rsidRPr="00FB41A4">
        <w:t>element in the &lt;</w:t>
      </w:r>
      <w:r>
        <w:t>UAE</w:t>
      </w:r>
      <w:r w:rsidRPr="00FB41A4">
        <w:t xml:space="preserve">-info&gt; </w:t>
      </w:r>
      <w:r w:rsidRPr="0073469F">
        <w:t>root element</w:t>
      </w:r>
      <w:r>
        <w:t>:</w:t>
      </w:r>
    </w:p>
    <w:p w14:paraId="47B05E5A"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UAV which</w:t>
      </w:r>
      <w:r w:rsidRPr="00E61F18">
        <w:t xml:space="preserve"> </w:t>
      </w:r>
      <w:r w:rsidRPr="00E61F18">
        <w:rPr>
          <w:rFonts w:cs="Arial"/>
        </w:rPr>
        <w:t xml:space="preserve">initiates the </w:t>
      </w:r>
      <w:r w:rsidRPr="003D2382">
        <w:t>UAS UE</w:t>
      </w:r>
      <w:r w:rsidRPr="00E61F18">
        <w:rPr>
          <w:rFonts w:cs="Arial"/>
        </w:rPr>
        <w:t xml:space="preserve"> </w:t>
      </w:r>
      <w:r>
        <w:rPr>
          <w:rFonts w:cs="Arial"/>
        </w:rPr>
        <w:t>de-</w:t>
      </w:r>
      <w:r w:rsidRPr="00E61F18">
        <w:rPr>
          <w:rFonts w:cs="Arial"/>
        </w:rPr>
        <w:t xml:space="preserve">registration </w:t>
      </w:r>
      <w:r>
        <w:rPr>
          <w:rFonts w:cs="Arial"/>
        </w:rPr>
        <w:t>procedure</w:t>
      </w:r>
      <w:r w:rsidRPr="0073469F">
        <w:t>;</w:t>
      </w:r>
      <w:r>
        <w:t xml:space="preserve"> and</w:t>
      </w:r>
    </w:p>
    <w:p w14:paraId="5420721E"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7BC6D76A" w14:textId="77777777" w:rsidR="0025676D" w:rsidRPr="006A63F0" w:rsidRDefault="0025676D" w:rsidP="00EB6FB9">
      <w:pPr>
        <w:pStyle w:val="Heading3"/>
      </w:pPr>
      <w:bookmarkStart w:id="262" w:name="_Toc88808506"/>
      <w:bookmarkStart w:id="263" w:name="_Toc146259295"/>
      <w:r>
        <w:t>6.5.2</w:t>
      </w:r>
      <w:r>
        <w:tab/>
        <w:t>Server procedure</w:t>
      </w:r>
      <w:bookmarkEnd w:id="262"/>
      <w:bookmarkEnd w:id="263"/>
    </w:p>
    <w:p w14:paraId="1642FAA4" w14:textId="77777777" w:rsidR="0025676D" w:rsidRDefault="0025676D" w:rsidP="0025676D">
      <w:pPr>
        <w:rPr>
          <w:noProof/>
          <w:lang w:val="en-US"/>
        </w:rPr>
      </w:pPr>
      <w:r>
        <w:rPr>
          <w:noProof/>
          <w:lang w:val="en-US"/>
        </w:rPr>
        <w:t>Upon receiving an HTTP POST request containing:</w:t>
      </w:r>
    </w:p>
    <w:p w14:paraId="2296263E" w14:textId="77777777" w:rsidR="0025676D" w:rsidRDefault="0025676D" w:rsidP="0025676D">
      <w:pPr>
        <w:pStyle w:val="B1"/>
      </w:pPr>
      <w:r>
        <w:t>a)</w:t>
      </w:r>
      <w:r>
        <w:tab/>
      </w:r>
      <w:r w:rsidRPr="005E11E0">
        <w:t>a Content-Type header field set to "application/vnd.3gpp.</w:t>
      </w:r>
      <w:r>
        <w:t>u</w:t>
      </w:r>
      <w:r w:rsidRPr="005E11E0">
        <w:t>ae-info+xml";</w:t>
      </w:r>
      <w:r>
        <w:t xml:space="preserve"> and</w:t>
      </w:r>
    </w:p>
    <w:p w14:paraId="7545E8FE"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&lt;de-registration</w:t>
      </w:r>
      <w:r w:rsidRPr="005E11E0">
        <w:t>-info&gt;</w:t>
      </w:r>
      <w:r w:rsidRPr="003A479F">
        <w:t xml:space="preserve"> </w:t>
      </w:r>
      <w:r w:rsidRPr="00FB41A4">
        <w:t>element in the &lt;</w:t>
      </w:r>
      <w:r>
        <w:t>U</w:t>
      </w:r>
      <w:r w:rsidRPr="00FB41A4">
        <w:t>AE-info&gt;</w:t>
      </w:r>
      <w:r w:rsidRPr="005E11E0">
        <w:t xml:space="preserve"> root element;</w:t>
      </w:r>
    </w:p>
    <w:p w14:paraId="16085BA0" w14:textId="77777777" w:rsidR="0025676D" w:rsidRDefault="0025676D" w:rsidP="0025676D">
      <w:pPr>
        <w:rPr>
          <w:noProof/>
        </w:rPr>
      </w:pPr>
      <w:r>
        <w:rPr>
          <w:noProof/>
        </w:rPr>
        <w:t>the UAE-S:</w:t>
      </w:r>
    </w:p>
    <w:p w14:paraId="59AFCCA2" w14:textId="77777777" w:rsidR="0025676D" w:rsidRDefault="0025676D" w:rsidP="0025676D">
      <w:pPr>
        <w:pStyle w:val="B1"/>
      </w:pPr>
      <w:r>
        <w:t>a</w:t>
      </w:r>
      <w:r w:rsidRPr="0073469F">
        <w:t>)</w:t>
      </w:r>
      <w:r w:rsidRPr="0073469F">
        <w:tab/>
        <w:t xml:space="preserve">shall </w:t>
      </w:r>
      <w:r>
        <w:t>remove the stored UAS UE information for the UAE-C</w:t>
      </w:r>
      <w:r w:rsidRPr="00674509">
        <w:t>;</w:t>
      </w:r>
      <w:r>
        <w:t xml:space="preserve"> </w:t>
      </w:r>
    </w:p>
    <w:p w14:paraId="484A55F1" w14:textId="5A1ED4D9" w:rsidR="0025676D" w:rsidRDefault="0025676D" w:rsidP="0025676D">
      <w:pPr>
        <w:pStyle w:val="B1"/>
      </w:pPr>
      <w:r>
        <w:t>b)</w:t>
      </w:r>
      <w:r>
        <w:tab/>
        <w:t>shall</w:t>
      </w:r>
      <w:r w:rsidRPr="004E7BF5">
        <w:t xml:space="preserve"> generate an HTTP 200 (OK) response according to </w:t>
      </w:r>
      <w:ins w:id="264" w:author="24.257_CR0019R1_(Rel-18)_TEI18, UASAPP" w:date="2024-01-05T20:11:00Z">
        <w:r w:rsidR="00EB2571" w:rsidRPr="004E7BF5">
          <w:t>IETF</w:t>
        </w:r>
        <w:r w:rsidR="00EB2571">
          <w:t> </w:t>
        </w:r>
        <w:r w:rsidR="00EB2571" w:rsidRPr="004E7BF5">
          <w:t>RFC</w:t>
        </w:r>
        <w:r w:rsidR="00EB2571">
          <w:t> </w:t>
        </w:r>
        <w:del w:id="265" w:author="Huawei_CHV_1" w:date="2023-09-28T15:40:00Z">
          <w:r w:rsidR="00EB2571" w:rsidDel="00C46506">
            <w:delText>7231</w:delText>
          </w:r>
        </w:del>
        <w:r w:rsidR="00EB2571">
          <w:t>9110 </w:t>
        </w:r>
        <w:r w:rsidR="00EB2571" w:rsidRPr="004E7BF5">
          <w:t>[</w:t>
        </w:r>
        <w:r w:rsidR="00EB2571">
          <w:t>5</w:t>
        </w:r>
        <w:r w:rsidR="00EB2571" w:rsidRPr="004E7BF5">
          <w:t>]</w:t>
        </w:r>
      </w:ins>
      <w:del w:id="266" w:author="24.257_CR0019R1_(Rel-18)_TEI18, UASAPP" w:date="2024-01-05T20:11:00Z">
        <w:r w:rsidRPr="004E7BF5" w:rsidDel="00EB2571">
          <w:delText>IETF</w:delText>
        </w:r>
        <w:r w:rsidDel="00EB2571">
          <w:delText> </w:delText>
        </w:r>
        <w:r w:rsidRPr="004E7BF5" w:rsidDel="00EB2571">
          <w:delText>RFC</w:delText>
        </w:r>
        <w:r w:rsidDel="00EB2571">
          <w:delText> 7231 </w:delText>
        </w:r>
        <w:r w:rsidRPr="004E7BF5" w:rsidDel="00EB2571">
          <w:delText>[</w:delText>
        </w:r>
        <w:r w:rsidDel="00EB2571">
          <w:delText>5</w:delText>
        </w:r>
        <w:r w:rsidRPr="004E7BF5" w:rsidDel="00EB2571">
          <w:delText>]</w:delText>
        </w:r>
      </w:del>
      <w:r>
        <w:t xml:space="preserve"> and in the </w:t>
      </w:r>
      <w:r w:rsidRPr="004E7BF5">
        <w:t>HTTP 200 (OK) response</w:t>
      </w:r>
      <w:r>
        <w:t>:</w:t>
      </w:r>
    </w:p>
    <w:p w14:paraId="66CFD863" w14:textId="77777777" w:rsidR="0025676D" w:rsidRDefault="0025676D" w:rsidP="0025676D">
      <w:pPr>
        <w:pStyle w:val="B2"/>
      </w:pPr>
      <w:r>
        <w:t>1)</w:t>
      </w:r>
      <w:r>
        <w:tab/>
        <w:t>shall include a Content-Type header field set to "application/vnd.3gpp.uae-info+xml"; and</w:t>
      </w:r>
    </w:p>
    <w:p w14:paraId="4EAD4600" w14:textId="77777777" w:rsidR="0025676D" w:rsidRDefault="0025676D" w:rsidP="0025676D">
      <w:pPr>
        <w:pStyle w:val="B2"/>
      </w:pPr>
      <w:r>
        <w:t>2)</w:t>
      </w:r>
      <w:r>
        <w:tab/>
        <w:t>shall include an application/vnd.3gpp.uae-info+xml MIME body and in the &lt;de-registration</w:t>
      </w:r>
      <w:r w:rsidRPr="00396284">
        <w:t>-info</w:t>
      </w:r>
      <w:r w:rsidRPr="0073469F">
        <w:t xml:space="preserve">&gt; </w:t>
      </w:r>
      <w:r w:rsidRPr="00FB41A4">
        <w:t>element</w:t>
      </w:r>
      <w:r>
        <w:t xml:space="preserve"> in the </w:t>
      </w:r>
      <w:r w:rsidRPr="00FB41A4">
        <w:t>&lt;</w:t>
      </w:r>
      <w:r>
        <w:t>U</w:t>
      </w:r>
      <w:r w:rsidRPr="00FB41A4">
        <w:t>AE-info&gt;</w:t>
      </w:r>
      <w:r w:rsidRPr="005E11E0">
        <w:t xml:space="preserve"> root element</w:t>
      </w:r>
      <w:r>
        <w:t>:</w:t>
      </w:r>
    </w:p>
    <w:p w14:paraId="68634763" w14:textId="77777777" w:rsidR="0025676D" w:rsidRDefault="0025676D" w:rsidP="0025676D">
      <w:pPr>
        <w:pStyle w:val="B3"/>
      </w:pPr>
      <w:r>
        <w:t>i)</w:t>
      </w:r>
      <w:r>
        <w:tab/>
        <w:t>shall include 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de-registration; and</w:t>
      </w:r>
    </w:p>
    <w:p w14:paraId="43B6958E" w14:textId="77777777" w:rsidR="0025676D" w:rsidRPr="00CE72AA" w:rsidRDefault="0025676D" w:rsidP="0025676D">
      <w:pPr>
        <w:pStyle w:val="B1"/>
        <w:rPr>
          <w:lang w:eastAsia="zh-CN"/>
        </w:rPr>
      </w:pPr>
      <w:r>
        <w:rPr>
          <w:lang w:eastAsia="zh-CN"/>
        </w:rPr>
        <w:t>c)</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4E943456" w14:textId="77777777" w:rsidR="0025676D" w:rsidRPr="004D3578" w:rsidRDefault="0025676D" w:rsidP="00EB6FB9">
      <w:pPr>
        <w:pStyle w:val="Heading2"/>
      </w:pPr>
      <w:bookmarkStart w:id="267" w:name="_Toc88808507"/>
      <w:bookmarkStart w:id="268" w:name="_Toc146259296"/>
      <w:r>
        <w:t>6.6</w:t>
      </w:r>
      <w:r w:rsidRPr="004D3578">
        <w:tab/>
      </w:r>
      <w:r w:rsidRPr="003D2382">
        <w:t xml:space="preserve">UAS UE </w:t>
      </w:r>
      <w:r>
        <w:t>registration update</w:t>
      </w:r>
      <w:bookmarkEnd w:id="267"/>
      <w:bookmarkEnd w:id="268"/>
    </w:p>
    <w:p w14:paraId="26A8B996" w14:textId="77777777" w:rsidR="0025676D" w:rsidRPr="006A63F0" w:rsidRDefault="0025676D" w:rsidP="00EB6FB9">
      <w:pPr>
        <w:pStyle w:val="Heading3"/>
      </w:pPr>
      <w:bookmarkStart w:id="269" w:name="_Toc88808508"/>
      <w:bookmarkStart w:id="270" w:name="_Toc146259297"/>
      <w:r>
        <w:t>6.6.1</w:t>
      </w:r>
      <w:r>
        <w:tab/>
        <w:t>Client procedure</w:t>
      </w:r>
      <w:bookmarkEnd w:id="269"/>
      <w:bookmarkEnd w:id="270"/>
    </w:p>
    <w:p w14:paraId="31E46A03" w14:textId="09AAD63D" w:rsidR="0025676D" w:rsidRDefault="0025676D" w:rsidP="0025676D">
      <w:r>
        <w:rPr>
          <w:noProof/>
          <w:lang w:val="en-US"/>
        </w:rPr>
        <w:t xml:space="preserve">Upon receiving a request from a UAV application, if the UAE-C needs to update the </w:t>
      </w:r>
      <w:r>
        <w:t xml:space="preserve">registration for receiving UAV application messages from the </w:t>
      </w:r>
      <w:r>
        <w:rPr>
          <w:noProof/>
          <w:lang w:val="en-US"/>
        </w:rPr>
        <w:t>UAS application specific server</w:t>
      </w:r>
      <w:r>
        <w:t xml:space="preserve">, the UAE-C shall generate an HTTP POST request message according to procedures specified in </w:t>
      </w:r>
      <w:ins w:id="271" w:author="24.257_CR0019R1_(Rel-18)_TEI18, UASAPP" w:date="2024-01-05T20:12:00Z">
        <w:r w:rsidR="00A522CB">
          <w:t>IETF RFC </w:t>
        </w:r>
        <w:del w:id="272" w:author="Huawei_CHV_1" w:date="2023-09-28T15:40:00Z">
          <w:r w:rsidR="00A522CB" w:rsidDel="00C46506">
            <w:delText>7231</w:delText>
          </w:r>
        </w:del>
        <w:r w:rsidR="00A522CB">
          <w:t xml:space="preserve">9110 [5]. </w:t>
        </w:r>
      </w:ins>
      <w:del w:id="273" w:author="24.257_CR0019R1_(Rel-18)_TEI18, UASAPP" w:date="2024-01-05T20:12:00Z">
        <w:r w:rsidDel="00A522CB">
          <w:delText xml:space="preserve">IETF RFC 7231 [5]. </w:delText>
        </w:r>
      </w:del>
      <w:r>
        <w:t>In the HTTP POST request message, the UAE-C:</w:t>
      </w:r>
    </w:p>
    <w:p w14:paraId="22C3C99C" w14:textId="77777777" w:rsidR="0025676D" w:rsidRDefault="0025676D" w:rsidP="0025676D">
      <w:pPr>
        <w:pStyle w:val="B1"/>
      </w:pPr>
      <w:r>
        <w:t>a)</w:t>
      </w:r>
      <w:r>
        <w:tab/>
        <w:t>shall set the Request-URI to the URI</w:t>
      </w:r>
      <w:r w:rsidRPr="001B6861">
        <w:t xml:space="preserve"> of the UAE-S for which the UAS UE has successfully registered (see clause 6.4)</w:t>
      </w:r>
      <w:r>
        <w:t>;</w:t>
      </w:r>
    </w:p>
    <w:p w14:paraId="4C1A3B51"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25625D82" w14:textId="77777777" w:rsidR="0025676D" w:rsidRPr="001B6861"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&lt;registration</w:t>
      </w:r>
      <w:r w:rsidRPr="00396284">
        <w:t>-info</w:t>
      </w:r>
      <w:r w:rsidRPr="0073469F">
        <w:t xml:space="preserve">&gt; </w:t>
      </w:r>
      <w:r w:rsidRPr="00FB41A4">
        <w:t>element in the &lt;</w:t>
      </w:r>
      <w:r>
        <w:t>UAE</w:t>
      </w:r>
      <w:r w:rsidRPr="00FB41A4">
        <w:t xml:space="preserve">-info&gt; </w:t>
      </w:r>
      <w:r w:rsidRPr="0073469F">
        <w:t>root element</w:t>
      </w:r>
      <w:r>
        <w:t>:</w:t>
      </w:r>
    </w:p>
    <w:p w14:paraId="49A9F7DA"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UAV which</w:t>
      </w:r>
      <w:r w:rsidRPr="00E61F18">
        <w:t xml:space="preserve"> </w:t>
      </w:r>
      <w:r w:rsidRPr="00E61F18">
        <w:rPr>
          <w:rFonts w:cs="Arial"/>
        </w:rPr>
        <w:t xml:space="preserve">initiates the </w:t>
      </w:r>
      <w:r w:rsidRPr="003D2382">
        <w:t>UAS UE</w:t>
      </w:r>
      <w:r w:rsidRPr="00E61F18">
        <w:rPr>
          <w:rFonts w:cs="Arial"/>
        </w:rPr>
        <w:t xml:space="preserve"> </w:t>
      </w:r>
      <w:r>
        <w:rPr>
          <w:rFonts w:cs="Arial"/>
        </w:rPr>
        <w:t>registration update</w:t>
      </w:r>
      <w:r w:rsidRPr="00E61F18">
        <w:rPr>
          <w:rFonts w:cs="Arial"/>
        </w:rPr>
        <w:t xml:space="preserve"> </w:t>
      </w:r>
      <w:r>
        <w:rPr>
          <w:rFonts w:cs="Arial"/>
        </w:rPr>
        <w:t>procedure</w:t>
      </w:r>
      <w:r w:rsidRPr="0073469F">
        <w:t>;</w:t>
      </w:r>
    </w:p>
    <w:p w14:paraId="189645CE" w14:textId="3AF8BA44" w:rsidR="0025676D" w:rsidRDefault="0025676D" w:rsidP="0025676D">
      <w:pPr>
        <w:pStyle w:val="B2"/>
      </w:pPr>
      <w:r>
        <w:t>2)</w:t>
      </w:r>
      <w:r>
        <w:tab/>
        <w:t xml:space="preserve">shall include </w:t>
      </w:r>
      <w:r>
        <w:rPr>
          <w:rFonts w:cs="Arial"/>
        </w:rPr>
        <w:t>a</w:t>
      </w:r>
      <w:r>
        <w:t xml:space="preserve"> &lt;UAS-UE-information&gt; element set</w:t>
      </w:r>
      <w:r w:rsidRPr="00D57063">
        <w:rPr>
          <w:rFonts w:cs="Arial"/>
        </w:rPr>
        <w:t xml:space="preserve"> </w:t>
      </w:r>
      <w:r>
        <w:rPr>
          <w:rFonts w:cs="Arial"/>
        </w:rPr>
        <w:t xml:space="preserve">to the related information (e.g. UAS UE </w:t>
      </w:r>
      <w:r>
        <w:t>IP address</w:t>
      </w:r>
      <w:r w:rsidR="00FA70A5">
        <w:t xml:space="preserve">, </w:t>
      </w:r>
      <w:r w:rsidR="00FA70A5" w:rsidRPr="006964EF">
        <w:t>Multi-USS capability,</w:t>
      </w:r>
      <w:r w:rsidR="00FA70A5">
        <w:t xml:space="preserve"> </w:t>
      </w:r>
      <w:r w:rsidR="00FA70A5" w:rsidRPr="002952EB">
        <w:t>DAA assist capability</w:t>
      </w:r>
      <w:r>
        <w:rPr>
          <w:rFonts w:cs="Arial"/>
        </w:rPr>
        <w:t>) the UAS UE needs to update; and</w:t>
      </w:r>
    </w:p>
    <w:p w14:paraId="5800C0FB" w14:textId="77777777" w:rsidR="0025676D" w:rsidRDefault="0025676D" w:rsidP="0025676D">
      <w:pPr>
        <w:pStyle w:val="B2"/>
        <w:rPr>
          <w:rFonts w:cs="Arial"/>
        </w:rPr>
      </w:pPr>
      <w:r>
        <w:lastRenderedPageBreak/>
        <w:t>3)</w:t>
      </w:r>
      <w:r>
        <w:tab/>
        <w:t xml:space="preserve">may include </w:t>
      </w:r>
      <w:r>
        <w:rPr>
          <w:rFonts w:cs="Arial"/>
        </w:rPr>
        <w:t>a</w:t>
      </w:r>
      <w:r>
        <w:t xml:space="preserve"> &lt;p</w:t>
      </w:r>
      <w:r w:rsidRPr="00307386">
        <w:t>roposed</w:t>
      </w:r>
      <w:r>
        <w:t>-registration-</w:t>
      </w:r>
      <w:r w:rsidRPr="00307386">
        <w:t>lifetime</w:t>
      </w:r>
      <w:r>
        <w:t>&gt; element set</w:t>
      </w:r>
      <w:r w:rsidRPr="00D57063">
        <w:rPr>
          <w:rFonts w:cs="Arial"/>
        </w:rPr>
        <w:t xml:space="preserve"> </w:t>
      </w:r>
      <w:r>
        <w:rPr>
          <w:rFonts w:cs="Arial"/>
        </w:rPr>
        <w:t>to the time during which the UAS UE wants to stay registered to the UAE-S for</w:t>
      </w:r>
      <w:r>
        <w:t xml:space="preserve"> receiving UAV application messages from the </w:t>
      </w:r>
      <w:r>
        <w:rPr>
          <w:noProof/>
          <w:lang w:val="en-US"/>
        </w:rPr>
        <w:t>UAS application specific server</w:t>
      </w:r>
      <w:r>
        <w:rPr>
          <w:rFonts w:cs="Arial"/>
        </w:rPr>
        <w:t>; and</w:t>
      </w:r>
    </w:p>
    <w:p w14:paraId="2FF85286" w14:textId="77777777" w:rsidR="0025676D" w:rsidRDefault="0025676D" w:rsidP="0025676D">
      <w:pPr>
        <w:pStyle w:val="NO"/>
        <w:rPr>
          <w:lang w:eastAsia="zh-CN"/>
        </w:rPr>
      </w:pPr>
      <w:r>
        <w:rPr>
          <w:noProof/>
          <w:lang w:val="en-US"/>
        </w:rPr>
        <w:t>NOTE</w:t>
      </w:r>
      <w:r w:rsidRPr="00C55095">
        <w:rPr>
          <w:lang w:eastAsia="zh-CN"/>
        </w:rPr>
        <w:t>:</w:t>
      </w:r>
      <w:r>
        <w:rPr>
          <w:lang w:eastAsia="zh-CN"/>
        </w:rPr>
        <w:t xml:space="preserve"> If the </w:t>
      </w:r>
      <w:r>
        <w:t>&lt;p</w:t>
      </w:r>
      <w:r w:rsidRPr="00307386">
        <w:t>roposed</w:t>
      </w:r>
      <w:r>
        <w:t>-</w:t>
      </w:r>
      <w:r w:rsidRPr="00307386">
        <w:t>registration</w:t>
      </w:r>
      <w:r>
        <w:t>-</w:t>
      </w:r>
      <w:r w:rsidRPr="00307386">
        <w:t>lifetime</w:t>
      </w:r>
      <w:r>
        <w:t>&gt; element is not included in the &lt;</w:t>
      </w:r>
      <w:r w:rsidRPr="00396284">
        <w:t>registration-info</w:t>
      </w:r>
      <w:r w:rsidRPr="0073469F">
        <w:t xml:space="preserve">&gt; </w:t>
      </w:r>
      <w:r w:rsidRPr="00FB41A4">
        <w:t>element</w:t>
      </w:r>
      <w:r>
        <w:t>, the registration lifetime is not updated</w:t>
      </w:r>
      <w:r>
        <w:rPr>
          <w:lang w:eastAsia="zh-CN"/>
        </w:rPr>
        <w:t>.</w:t>
      </w:r>
    </w:p>
    <w:p w14:paraId="6482A363"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02C2FC76" w14:textId="77777777" w:rsidR="0025676D" w:rsidRPr="006A63F0" w:rsidRDefault="0025676D" w:rsidP="00EB6FB9">
      <w:pPr>
        <w:pStyle w:val="Heading3"/>
      </w:pPr>
      <w:bookmarkStart w:id="274" w:name="_Toc88808509"/>
      <w:bookmarkStart w:id="275" w:name="_Toc146259298"/>
      <w:r>
        <w:t>6.6.2</w:t>
      </w:r>
      <w:r>
        <w:tab/>
        <w:t>Server procedure</w:t>
      </w:r>
      <w:bookmarkEnd w:id="274"/>
      <w:bookmarkEnd w:id="275"/>
    </w:p>
    <w:p w14:paraId="0D5BF923" w14:textId="77777777" w:rsidR="0025676D" w:rsidRDefault="0025676D" w:rsidP="0025676D">
      <w:pPr>
        <w:rPr>
          <w:noProof/>
          <w:lang w:val="en-US"/>
        </w:rPr>
      </w:pPr>
      <w:r>
        <w:rPr>
          <w:noProof/>
          <w:lang w:val="en-US"/>
        </w:rPr>
        <w:t>Upon receiving an HTTP POST request containing:</w:t>
      </w:r>
    </w:p>
    <w:p w14:paraId="1C716506" w14:textId="77777777" w:rsidR="0025676D" w:rsidRDefault="0025676D" w:rsidP="0025676D">
      <w:pPr>
        <w:pStyle w:val="B1"/>
      </w:pPr>
      <w:r>
        <w:t>a)</w:t>
      </w:r>
      <w:r>
        <w:tab/>
      </w:r>
      <w:r w:rsidRPr="005E11E0">
        <w:t>a Content-Type header field set to "application/vnd.3gpp.</w:t>
      </w:r>
      <w:r>
        <w:t>u</w:t>
      </w:r>
      <w:r w:rsidRPr="005E11E0">
        <w:t>ae-info+xml";</w:t>
      </w:r>
      <w:r>
        <w:t xml:space="preserve"> and</w:t>
      </w:r>
    </w:p>
    <w:p w14:paraId="453D4F3A"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&lt;registration</w:t>
      </w:r>
      <w:r w:rsidRPr="005E11E0">
        <w:t>-info&gt;</w:t>
      </w:r>
      <w:r w:rsidRPr="003A479F">
        <w:t xml:space="preserve"> </w:t>
      </w:r>
      <w:r w:rsidRPr="00FB41A4">
        <w:t>element in the &lt;</w:t>
      </w:r>
      <w:r>
        <w:t>U</w:t>
      </w:r>
      <w:r w:rsidRPr="00FB41A4">
        <w:t>AE-info&gt;</w:t>
      </w:r>
      <w:r w:rsidRPr="005E11E0">
        <w:t xml:space="preserve"> root element;</w:t>
      </w:r>
    </w:p>
    <w:p w14:paraId="5C1538D0" w14:textId="77777777" w:rsidR="0025676D" w:rsidRDefault="0025676D" w:rsidP="0025676D">
      <w:pPr>
        <w:rPr>
          <w:noProof/>
        </w:rPr>
      </w:pPr>
      <w:r>
        <w:rPr>
          <w:noProof/>
        </w:rPr>
        <w:t>the UAE-S:</w:t>
      </w:r>
    </w:p>
    <w:p w14:paraId="35316E1D" w14:textId="77777777" w:rsidR="0025676D" w:rsidRDefault="0025676D" w:rsidP="0025676D">
      <w:pPr>
        <w:pStyle w:val="B1"/>
      </w:pPr>
      <w:r>
        <w:t>a</w:t>
      </w:r>
      <w:r w:rsidRPr="0073469F">
        <w:t>)</w:t>
      </w:r>
      <w:r w:rsidRPr="0073469F">
        <w:tab/>
        <w:t xml:space="preserve">shall </w:t>
      </w:r>
      <w:r>
        <w:t>update the stored registration information with the received</w:t>
      </w:r>
      <w:r w:rsidRPr="00232CB1">
        <w:t xml:space="preserve"> </w:t>
      </w:r>
      <w:r>
        <w:t>registration information for the UAE-C</w:t>
      </w:r>
      <w:r w:rsidRPr="00674509">
        <w:t>;</w:t>
      </w:r>
      <w:r>
        <w:t xml:space="preserve"> </w:t>
      </w:r>
    </w:p>
    <w:p w14:paraId="445A0D40" w14:textId="7CED040A" w:rsidR="0025676D" w:rsidRDefault="0025676D" w:rsidP="0025676D">
      <w:pPr>
        <w:pStyle w:val="B1"/>
      </w:pPr>
      <w:r>
        <w:t>b)</w:t>
      </w:r>
      <w:r>
        <w:tab/>
        <w:t>shall</w:t>
      </w:r>
      <w:r w:rsidRPr="004E7BF5">
        <w:t xml:space="preserve"> generate an HTTP 200 (OK) response according to </w:t>
      </w:r>
      <w:ins w:id="276" w:author="24.257_CR0019R1_(Rel-18)_TEI18, UASAPP" w:date="2024-01-05T20:12:00Z">
        <w:r w:rsidR="003407CE" w:rsidRPr="004E7BF5">
          <w:t>IETF</w:t>
        </w:r>
        <w:r w:rsidR="003407CE">
          <w:t> </w:t>
        </w:r>
        <w:r w:rsidR="003407CE" w:rsidRPr="004E7BF5">
          <w:t>RFC</w:t>
        </w:r>
        <w:r w:rsidR="003407CE">
          <w:t> </w:t>
        </w:r>
        <w:del w:id="277" w:author="Huawei_CHV_1" w:date="2023-09-28T15:40:00Z">
          <w:r w:rsidR="003407CE" w:rsidDel="00C46506">
            <w:delText>7231</w:delText>
          </w:r>
        </w:del>
        <w:r w:rsidR="003407CE">
          <w:t>9110 </w:t>
        </w:r>
        <w:r w:rsidR="003407CE" w:rsidRPr="004E7BF5">
          <w:t>[</w:t>
        </w:r>
        <w:r w:rsidR="003407CE">
          <w:t>5</w:t>
        </w:r>
        <w:r w:rsidR="003407CE" w:rsidRPr="004E7BF5">
          <w:t>]</w:t>
        </w:r>
      </w:ins>
      <w:del w:id="278" w:author="24.257_CR0019R1_(Rel-18)_TEI18, UASAPP" w:date="2024-01-05T20:12:00Z">
        <w:r w:rsidRPr="004E7BF5" w:rsidDel="003407CE">
          <w:delText>IETF</w:delText>
        </w:r>
        <w:r w:rsidDel="003407CE">
          <w:delText> </w:delText>
        </w:r>
        <w:r w:rsidRPr="004E7BF5" w:rsidDel="003407CE">
          <w:delText>RFC</w:delText>
        </w:r>
        <w:r w:rsidDel="003407CE">
          <w:delText> 7231 </w:delText>
        </w:r>
        <w:r w:rsidRPr="004E7BF5" w:rsidDel="003407CE">
          <w:delText>[</w:delText>
        </w:r>
        <w:r w:rsidDel="003407CE">
          <w:delText>5</w:delText>
        </w:r>
        <w:r w:rsidRPr="004E7BF5" w:rsidDel="003407CE">
          <w:delText>]</w:delText>
        </w:r>
      </w:del>
      <w:r>
        <w:t xml:space="preserve"> and in the </w:t>
      </w:r>
      <w:r w:rsidRPr="004E7BF5">
        <w:t>HTTP 200 (OK) response</w:t>
      </w:r>
      <w:r>
        <w:t>:</w:t>
      </w:r>
    </w:p>
    <w:p w14:paraId="4DBB2B5D" w14:textId="77777777" w:rsidR="0025676D" w:rsidRDefault="0025676D" w:rsidP="0025676D">
      <w:pPr>
        <w:pStyle w:val="B2"/>
      </w:pPr>
      <w:r>
        <w:t>1)</w:t>
      </w:r>
      <w:r>
        <w:tab/>
        <w:t>shall include a Content-Type header field set to "application/vnd.3gpp.uae-info+xml"; and</w:t>
      </w:r>
    </w:p>
    <w:p w14:paraId="207B63D5" w14:textId="77777777" w:rsidR="0025676D" w:rsidRDefault="0025676D" w:rsidP="0025676D">
      <w:pPr>
        <w:pStyle w:val="B2"/>
      </w:pPr>
      <w:r>
        <w:t>2)</w:t>
      </w:r>
      <w:r>
        <w:tab/>
        <w:t>shall include an application/vnd.3gpp.uae-info+xml MIME body and in the &lt;registration</w:t>
      </w:r>
      <w:r w:rsidRPr="00396284">
        <w:t>-info</w:t>
      </w:r>
      <w:r w:rsidRPr="0073469F">
        <w:t xml:space="preserve">&gt; </w:t>
      </w:r>
      <w:r w:rsidRPr="00FB41A4">
        <w:t>element</w:t>
      </w:r>
      <w:r>
        <w:t xml:space="preserve"> in the </w:t>
      </w:r>
      <w:r w:rsidRPr="00FB41A4">
        <w:t>&lt;</w:t>
      </w:r>
      <w:r>
        <w:t>U</w:t>
      </w:r>
      <w:r w:rsidRPr="00FB41A4">
        <w:t>AE-info&gt;</w:t>
      </w:r>
      <w:r w:rsidRPr="005E11E0">
        <w:t xml:space="preserve"> root element</w:t>
      </w:r>
      <w:r>
        <w:t>:</w:t>
      </w:r>
    </w:p>
    <w:p w14:paraId="38B19C13" w14:textId="77777777" w:rsidR="0025676D" w:rsidRDefault="0025676D" w:rsidP="0025676D">
      <w:pPr>
        <w:pStyle w:val="B3"/>
      </w:pPr>
      <w:r>
        <w:t>i)</w:t>
      </w:r>
      <w:r>
        <w:tab/>
        <w:t>shall include 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registration update; and</w:t>
      </w:r>
    </w:p>
    <w:p w14:paraId="10BD5980" w14:textId="77777777" w:rsidR="0025676D" w:rsidRDefault="0025676D" w:rsidP="0025676D">
      <w:pPr>
        <w:pStyle w:val="B3"/>
        <w:rPr>
          <w:rFonts w:cs="Arial"/>
        </w:rPr>
      </w:pPr>
      <w:r>
        <w:t>ii)</w:t>
      </w:r>
      <w:r>
        <w:tab/>
        <w:t>may include a &lt;registration-</w:t>
      </w:r>
      <w:r w:rsidRPr="00307386">
        <w:t>lifetime</w:t>
      </w:r>
      <w:r>
        <w:t>&gt; element set</w:t>
      </w:r>
      <w:r w:rsidRPr="00D57063">
        <w:rPr>
          <w:rFonts w:cs="Arial"/>
        </w:rPr>
        <w:t xml:space="preserve"> </w:t>
      </w:r>
      <w:r>
        <w:rPr>
          <w:rFonts w:cs="Arial"/>
        </w:rPr>
        <w:t>to the time during which the UAS UE can stay registered to the UAE-S for</w:t>
      </w:r>
      <w:r>
        <w:t xml:space="preserve"> receiving UAV application messages from the </w:t>
      </w:r>
      <w:r>
        <w:rPr>
          <w:noProof/>
          <w:lang w:val="en-US"/>
        </w:rPr>
        <w:t>UAS application specific server</w:t>
      </w:r>
      <w:r>
        <w:rPr>
          <w:rFonts w:cs="Arial"/>
        </w:rPr>
        <w:t xml:space="preserve">; </w:t>
      </w:r>
      <w:r w:rsidRPr="008B04F8">
        <w:rPr>
          <w:rFonts w:cs="Arial"/>
        </w:rPr>
        <w:t>and</w:t>
      </w:r>
    </w:p>
    <w:p w14:paraId="4B1F39BF" w14:textId="37AC4A37" w:rsidR="0025676D" w:rsidRDefault="0025676D" w:rsidP="0025676D">
      <w:pPr>
        <w:pStyle w:val="B1"/>
      </w:pPr>
      <w:r>
        <w:rPr>
          <w:lang w:eastAsia="zh-CN"/>
        </w:rPr>
        <w:t>c)</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51D9AD7B" w14:textId="77777777" w:rsidR="00D950D4" w:rsidRPr="00363F52" w:rsidRDefault="00D950D4" w:rsidP="00D950D4">
      <w:pPr>
        <w:pStyle w:val="Heading2"/>
      </w:pPr>
      <w:bookmarkStart w:id="279" w:name="_Toc146259299"/>
      <w:r>
        <w:t>6.7</w:t>
      </w:r>
      <w:r w:rsidRPr="00363F52">
        <w:tab/>
      </w:r>
      <w:bookmarkStart w:id="280" w:name="_Toc113363351"/>
      <w:r w:rsidRPr="000745B5">
        <w:rPr>
          <w:lang w:val="en-IN"/>
        </w:rPr>
        <w:t>Change of USS during flight</w:t>
      </w:r>
      <w:bookmarkEnd w:id="279"/>
      <w:bookmarkEnd w:id="280"/>
    </w:p>
    <w:p w14:paraId="26E129EB" w14:textId="77777777" w:rsidR="00D950D4" w:rsidRPr="006A63F0" w:rsidRDefault="00D950D4" w:rsidP="00D950D4">
      <w:pPr>
        <w:pStyle w:val="Heading3"/>
      </w:pPr>
      <w:bookmarkStart w:id="281" w:name="_Toc146259300"/>
      <w:r>
        <w:t>6.7.1</w:t>
      </w:r>
      <w:r>
        <w:tab/>
        <w:t>Client procedure</w:t>
      </w:r>
      <w:bookmarkEnd w:id="281"/>
    </w:p>
    <w:p w14:paraId="2711D4DE" w14:textId="77777777" w:rsidR="00D950D4" w:rsidRDefault="00D950D4" w:rsidP="00D950D4">
      <w:pPr>
        <w:pStyle w:val="Heading4"/>
        <w:rPr>
          <w:lang w:eastAsia="zh-CN"/>
        </w:rPr>
      </w:pPr>
      <w:bookmarkStart w:id="282" w:name="_Toc146259301"/>
      <w:r>
        <w:rPr>
          <w:rFonts w:hint="eastAsia"/>
          <w:lang w:eastAsia="zh-CN"/>
        </w:rPr>
        <w:t>6</w:t>
      </w:r>
      <w:r>
        <w:rPr>
          <w:lang w:eastAsia="zh-CN"/>
        </w:rPr>
        <w:t>.7.1.1</w:t>
      </w:r>
      <w:r>
        <w:rPr>
          <w:lang w:eastAsia="zh-CN"/>
        </w:rPr>
        <w:tab/>
      </w:r>
      <w:bookmarkStart w:id="283" w:name="_Toc113363356"/>
      <w:r>
        <w:t>Management of</w:t>
      </w:r>
      <w:r w:rsidRPr="000745B5">
        <w:rPr>
          <w:lang w:val="en-IN"/>
        </w:rPr>
        <w:t xml:space="preserve"> multi-USS </w:t>
      </w:r>
      <w:r>
        <w:rPr>
          <w:lang w:val="en-IN"/>
        </w:rPr>
        <w:t>configuration</w:t>
      </w:r>
      <w:bookmarkEnd w:id="283"/>
      <w:r w:rsidRPr="00F070BD">
        <w:rPr>
          <w:lang w:eastAsia="zh-CN"/>
        </w:rPr>
        <w:t xml:space="preserve"> procedure</w:t>
      </w:r>
      <w:bookmarkEnd w:id="282"/>
    </w:p>
    <w:p w14:paraId="722020D6" w14:textId="77777777" w:rsidR="00D950D4" w:rsidRDefault="00D950D4" w:rsidP="00D950D4">
      <w:r w:rsidRPr="00367E6C">
        <w:rPr>
          <w:lang w:eastAsia="x-none"/>
        </w:rPr>
        <w:t xml:space="preserve">Upon receiving </w:t>
      </w:r>
      <w:r>
        <w:rPr>
          <w:lang w:eastAsia="x-none"/>
        </w:rPr>
        <w:t>an HTTP POST request containing</w:t>
      </w:r>
      <w:r>
        <w:t>:</w:t>
      </w:r>
    </w:p>
    <w:p w14:paraId="5598A9ED" w14:textId="77777777" w:rsidR="00D950D4" w:rsidRDefault="00D950D4" w:rsidP="00D950D4">
      <w:pPr>
        <w:pStyle w:val="B1"/>
      </w:pPr>
      <w:r>
        <w:t>a)</w:t>
      </w:r>
      <w:r>
        <w:tab/>
        <w:t>a Content-Type header field set to "application/vnd.3gpp.uae-info+xml"; and</w:t>
      </w:r>
    </w:p>
    <w:p w14:paraId="5CBBD06C" w14:textId="77777777" w:rsidR="00D950D4" w:rsidRDefault="00D950D4" w:rsidP="00D950D4">
      <w:pPr>
        <w:pStyle w:val="B1"/>
      </w:pPr>
      <w:r>
        <w:t>b)</w:t>
      </w:r>
      <w:r>
        <w:tab/>
        <w:t>an application/vnd.3gpp.uae-info+xml MIME body with a &lt;</w:t>
      </w:r>
      <w:r w:rsidRPr="000745B5">
        <w:rPr>
          <w:lang w:val="en-IN"/>
        </w:rPr>
        <w:t>multi-USS</w:t>
      </w:r>
      <w:r>
        <w:t>-configuration-info&gt; element,</w:t>
      </w:r>
    </w:p>
    <w:p w14:paraId="2C37AB95" w14:textId="77777777" w:rsidR="00D950D4" w:rsidRDefault="00D950D4" w:rsidP="00D950D4">
      <w:r>
        <w:t>the UAE-C:</w:t>
      </w:r>
    </w:p>
    <w:p w14:paraId="6EBE3FA1" w14:textId="77777777" w:rsidR="00D950D4" w:rsidRPr="00674509" w:rsidRDefault="00D950D4" w:rsidP="00D950D4">
      <w:pPr>
        <w:pStyle w:val="B1"/>
      </w:pPr>
      <w:r>
        <w:t>a</w:t>
      </w:r>
      <w:r w:rsidRPr="0073469F">
        <w:t>)</w:t>
      </w:r>
      <w:r w:rsidRPr="0073469F">
        <w:tab/>
        <w:t xml:space="preserve">shall </w:t>
      </w:r>
      <w:r>
        <w:t>store the received configuration information</w:t>
      </w:r>
      <w:r w:rsidRPr="00674509">
        <w:t>;</w:t>
      </w:r>
    </w:p>
    <w:p w14:paraId="139BEECA" w14:textId="5C230513" w:rsidR="00D950D4" w:rsidRDefault="00D950D4" w:rsidP="00D950D4">
      <w:pPr>
        <w:pStyle w:val="B1"/>
      </w:pPr>
      <w:r>
        <w:t>b</w:t>
      </w:r>
      <w:r w:rsidRPr="00674509">
        <w:t>)</w:t>
      </w:r>
      <w:r w:rsidRPr="00674509">
        <w:tab/>
      </w:r>
      <w:r>
        <w:t xml:space="preserve">shall generate an HTTP </w:t>
      </w:r>
      <w:r w:rsidRPr="00895F7B">
        <w:t>200 (OK) response</w:t>
      </w:r>
      <w:r>
        <w:t xml:space="preserve"> </w:t>
      </w:r>
      <w:r w:rsidRPr="007479A6">
        <w:t>according to</w:t>
      </w:r>
      <w:ins w:id="284" w:author="24.257_CR0019R1_(Rel-18)_TEI18, UASAPP" w:date="2024-01-05T20:12:00Z">
        <w:r w:rsidR="008B2FAB" w:rsidRPr="008B2FAB">
          <w:t xml:space="preserve"> </w:t>
        </w:r>
        <w:r w:rsidR="008B2FAB" w:rsidRPr="007479A6">
          <w:t>IETF RFC </w:t>
        </w:r>
        <w:del w:id="285" w:author="Huawei_CHV_1" w:date="2023-09-28T15:40:00Z">
          <w:r w:rsidR="008B2FAB" w:rsidDel="00C46506">
            <w:delText>7231</w:delText>
          </w:r>
        </w:del>
        <w:r w:rsidR="008B2FAB">
          <w:t>9110</w:t>
        </w:r>
        <w:r w:rsidR="008B2FAB" w:rsidRPr="007479A6">
          <w:t> </w:t>
        </w:r>
        <w:r w:rsidR="008B2FAB">
          <w:t>[5].</w:t>
        </w:r>
      </w:ins>
      <w:del w:id="286" w:author="24.257_CR0019R1_(Rel-18)_TEI18, UASAPP" w:date="2024-01-05T20:12:00Z">
        <w:r w:rsidRPr="007479A6" w:rsidDel="008B2FAB">
          <w:delText xml:space="preserve"> IETF RFC </w:delText>
        </w:r>
        <w:r w:rsidDel="008B2FAB">
          <w:delText>7231</w:delText>
        </w:r>
        <w:r w:rsidRPr="007479A6" w:rsidDel="008B2FAB">
          <w:delText> </w:delText>
        </w:r>
        <w:r w:rsidDel="008B2FAB">
          <w:delText>[5].</w:delText>
        </w:r>
      </w:del>
      <w:r>
        <w:t xml:space="preserve"> In the HTTP 200 (OK) response message, the UAE-C:</w:t>
      </w:r>
    </w:p>
    <w:p w14:paraId="6024730E" w14:textId="77777777" w:rsidR="00D950D4" w:rsidRPr="0073469F" w:rsidRDefault="00D950D4" w:rsidP="00D950D4">
      <w:pPr>
        <w:pStyle w:val="B2"/>
      </w:pPr>
      <w:r>
        <w:t>1</w:t>
      </w:r>
      <w:r w:rsidRPr="0073469F">
        <w:t>)</w:t>
      </w:r>
      <w:r w:rsidRPr="0073469F">
        <w:tab/>
        <w:t>shall include a Content-Type header field se</w:t>
      </w:r>
      <w:r>
        <w:t>t to "application/vnd.3gpp.uae-info+xml</w:t>
      </w:r>
      <w:r w:rsidRPr="0073469F">
        <w:t>";</w:t>
      </w:r>
      <w:r>
        <w:t xml:space="preserve"> and</w:t>
      </w:r>
    </w:p>
    <w:p w14:paraId="715EB859" w14:textId="77777777" w:rsidR="00D950D4" w:rsidRDefault="00D950D4" w:rsidP="00D950D4">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59D32D7C" w14:textId="77777777" w:rsidR="00D950D4" w:rsidRDefault="00D950D4" w:rsidP="00D950D4">
      <w:pPr>
        <w:pStyle w:val="B3"/>
      </w:pPr>
      <w:r>
        <w:lastRenderedPageBreak/>
        <w:t>i)</w:t>
      </w:r>
      <w:r>
        <w:tab/>
        <w:t>shall include a &lt;</w:t>
      </w:r>
      <w:r w:rsidRPr="000745B5">
        <w:rPr>
          <w:lang w:val="en-IN"/>
        </w:rPr>
        <w:t xml:space="preserve">multi-USS </w:t>
      </w:r>
      <w:r>
        <w:rPr>
          <w:lang w:val="en-IN"/>
        </w:rPr>
        <w:t>configuration</w:t>
      </w:r>
      <w:r>
        <w:t>-info&gt;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positive or negative result </w:t>
      </w:r>
      <w:r w:rsidRPr="00E770A1">
        <w:t xml:space="preserve">of reception and storing of the </w:t>
      </w:r>
      <w:r>
        <w:t>multi-USS</w:t>
      </w:r>
      <w:r w:rsidRPr="00E770A1">
        <w:t xml:space="preserve"> configuration parameters</w:t>
      </w:r>
      <w:r>
        <w:t>; and</w:t>
      </w:r>
    </w:p>
    <w:p w14:paraId="1584D154" w14:textId="2D2256D4" w:rsidR="00D950D4" w:rsidRDefault="00D950D4" w:rsidP="00D950D4">
      <w:pPr>
        <w:pStyle w:val="B1"/>
      </w:pPr>
      <w:r>
        <w:t>c)</w:t>
      </w:r>
      <w:r>
        <w:tab/>
        <w:t>shall send the HTTP 200 (OK) response towards the UAE-S.</w:t>
      </w:r>
    </w:p>
    <w:p w14:paraId="12903229" w14:textId="77777777" w:rsidR="00C577B2" w:rsidRDefault="00C577B2" w:rsidP="00C577B2">
      <w:pPr>
        <w:pStyle w:val="Heading4"/>
        <w:rPr>
          <w:lang w:eastAsia="zh-CN"/>
        </w:rPr>
      </w:pPr>
      <w:bookmarkStart w:id="287" w:name="_Toc146259302"/>
      <w:r>
        <w:rPr>
          <w:rFonts w:hint="eastAsia"/>
          <w:lang w:eastAsia="zh-CN"/>
        </w:rPr>
        <w:t>6</w:t>
      </w:r>
      <w:r>
        <w:rPr>
          <w:lang w:eastAsia="zh-CN"/>
        </w:rPr>
        <w:t>.7.1.2</w:t>
      </w:r>
      <w:r>
        <w:rPr>
          <w:lang w:eastAsia="zh-CN"/>
        </w:rPr>
        <w:tab/>
      </w:r>
      <w:r>
        <w:t>USS change</w:t>
      </w:r>
      <w:r w:rsidRPr="007D61FE">
        <w:t xml:space="preserve"> </w:t>
      </w:r>
      <w:r w:rsidRPr="00F070BD">
        <w:rPr>
          <w:lang w:eastAsia="zh-CN"/>
        </w:rPr>
        <w:t>procedure</w:t>
      </w:r>
      <w:bookmarkEnd w:id="287"/>
    </w:p>
    <w:p w14:paraId="40E1158D" w14:textId="77777777" w:rsidR="00C577B2" w:rsidRDefault="00C577B2" w:rsidP="00C577B2">
      <w:r w:rsidRPr="00367E6C">
        <w:rPr>
          <w:lang w:eastAsia="x-none"/>
        </w:rPr>
        <w:t xml:space="preserve">Upon receiving </w:t>
      </w:r>
      <w:r>
        <w:rPr>
          <w:lang w:eastAsia="x-none"/>
        </w:rPr>
        <w:t>an HTTP POST request containing</w:t>
      </w:r>
      <w:r>
        <w:t>:</w:t>
      </w:r>
    </w:p>
    <w:p w14:paraId="1604A714" w14:textId="77777777" w:rsidR="00C577B2" w:rsidRDefault="00C577B2" w:rsidP="00C577B2">
      <w:pPr>
        <w:pStyle w:val="B1"/>
      </w:pPr>
      <w:r>
        <w:t>a)</w:t>
      </w:r>
      <w:r>
        <w:tab/>
        <w:t>a Content-Type header field set to "application/vnd.3gpp.uae-info+xml"; and</w:t>
      </w:r>
    </w:p>
    <w:p w14:paraId="4B8A7079" w14:textId="77777777" w:rsidR="00C577B2" w:rsidRDefault="00C577B2" w:rsidP="00C577B2">
      <w:pPr>
        <w:pStyle w:val="B1"/>
      </w:pPr>
      <w:r>
        <w:t>b)</w:t>
      </w:r>
      <w:r>
        <w:tab/>
        <w:t>an application/vnd.3gpp.uae-info+xml MIME body with a &lt;</w:t>
      </w:r>
      <w:r>
        <w:rPr>
          <w:lang w:val="en-IN"/>
        </w:rPr>
        <w:t>USS</w:t>
      </w:r>
      <w:r w:rsidRPr="000745B5">
        <w:rPr>
          <w:lang w:val="en-IN"/>
        </w:rPr>
        <w:t>-</w:t>
      </w:r>
      <w:r>
        <w:rPr>
          <w:lang w:val="en-IN"/>
        </w:rPr>
        <w:t>change</w:t>
      </w:r>
      <w:r>
        <w:t>-info&gt; element,</w:t>
      </w:r>
    </w:p>
    <w:p w14:paraId="1909B35E" w14:textId="77777777" w:rsidR="00C577B2" w:rsidRDefault="00C577B2" w:rsidP="00C577B2">
      <w:r>
        <w:t>the UAE-C:</w:t>
      </w:r>
    </w:p>
    <w:p w14:paraId="2432D5B9" w14:textId="77777777" w:rsidR="00C577B2" w:rsidRPr="00674509" w:rsidRDefault="00C577B2" w:rsidP="00C577B2">
      <w:pPr>
        <w:pStyle w:val="B1"/>
      </w:pPr>
      <w:r>
        <w:t>a</w:t>
      </w:r>
      <w:r w:rsidRPr="0073469F">
        <w:t>)</w:t>
      </w:r>
      <w:r w:rsidRPr="0073469F">
        <w:tab/>
        <w:t xml:space="preserve">shall </w:t>
      </w:r>
      <w:r>
        <w:t>perform change of USS</w:t>
      </w:r>
      <w:r w:rsidRPr="00674509">
        <w:t>;</w:t>
      </w:r>
    </w:p>
    <w:p w14:paraId="4D3DD301" w14:textId="70BDE5DA" w:rsidR="00C577B2" w:rsidRDefault="00C577B2" w:rsidP="00C577B2">
      <w:pPr>
        <w:pStyle w:val="B1"/>
      </w:pPr>
      <w:r>
        <w:t>b</w:t>
      </w:r>
      <w:r w:rsidRPr="00674509">
        <w:t>)</w:t>
      </w:r>
      <w:r w:rsidRPr="00674509">
        <w:tab/>
      </w:r>
      <w:r>
        <w:t xml:space="preserve">shall generate an HTTP </w:t>
      </w:r>
      <w:r w:rsidRPr="00895F7B">
        <w:t>200 (OK) response</w:t>
      </w:r>
      <w:r>
        <w:t xml:space="preserve"> </w:t>
      </w:r>
      <w:r w:rsidRPr="007479A6">
        <w:t xml:space="preserve">according to </w:t>
      </w:r>
      <w:ins w:id="288" w:author="24.257_CR0019R1_(Rel-18)_TEI18, UASAPP" w:date="2024-01-05T20:13:00Z">
        <w:r w:rsidR="00BB0C2D" w:rsidRPr="007479A6">
          <w:t>IETF RFC </w:t>
        </w:r>
        <w:del w:id="289" w:author="Huawei_CHV_1" w:date="2023-09-28T15:40:00Z">
          <w:r w:rsidR="00BB0C2D" w:rsidDel="00C46506">
            <w:delText>7231</w:delText>
          </w:r>
        </w:del>
        <w:r w:rsidR="00BB0C2D">
          <w:t>9110</w:t>
        </w:r>
        <w:r w:rsidR="00BB0C2D" w:rsidRPr="007479A6">
          <w:t> </w:t>
        </w:r>
        <w:r w:rsidR="00BB0C2D">
          <w:t>[5]</w:t>
        </w:r>
      </w:ins>
      <w:del w:id="290" w:author="24.257_CR0019R1_(Rel-18)_TEI18, UASAPP" w:date="2024-01-05T20:13:00Z">
        <w:r w:rsidRPr="007479A6" w:rsidDel="00BB0C2D">
          <w:delText>IETF RFC </w:delText>
        </w:r>
        <w:r w:rsidDel="00BB0C2D">
          <w:delText>7231</w:delText>
        </w:r>
        <w:r w:rsidRPr="007479A6" w:rsidDel="00BB0C2D">
          <w:delText> </w:delText>
        </w:r>
        <w:r w:rsidDel="00BB0C2D">
          <w:delText>[5]</w:delText>
        </w:r>
      </w:del>
      <w:r>
        <w:t>. In the HTTP 200 (OK) response message, the UAE-C:</w:t>
      </w:r>
    </w:p>
    <w:p w14:paraId="57D49B10" w14:textId="77777777" w:rsidR="00C577B2" w:rsidRPr="0073469F" w:rsidRDefault="00C577B2" w:rsidP="00C577B2">
      <w:pPr>
        <w:pStyle w:val="B2"/>
      </w:pPr>
      <w:r>
        <w:t>1</w:t>
      </w:r>
      <w:r w:rsidRPr="0073469F">
        <w:t>)</w:t>
      </w:r>
      <w:r w:rsidRPr="0073469F">
        <w:tab/>
        <w:t>shall include a Content-Type header field se</w:t>
      </w:r>
      <w:r>
        <w:t>t to "application/vnd.3gpp.uae-info+xml</w:t>
      </w:r>
      <w:r w:rsidRPr="0073469F">
        <w:t>";</w:t>
      </w:r>
      <w:r>
        <w:t xml:space="preserve"> and</w:t>
      </w:r>
    </w:p>
    <w:p w14:paraId="124D9C84" w14:textId="77777777" w:rsidR="00C577B2" w:rsidRDefault="00C577B2" w:rsidP="00C577B2">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467A366A" w14:textId="77777777" w:rsidR="00C577B2" w:rsidRDefault="00C577B2" w:rsidP="00C577B2">
      <w:pPr>
        <w:pStyle w:val="B3"/>
      </w:pPr>
      <w:r>
        <w:t>i)</w:t>
      </w:r>
      <w:r>
        <w:tab/>
        <w:t>shall include a &lt;</w:t>
      </w:r>
      <w:r>
        <w:rPr>
          <w:lang w:val="en-IN"/>
        </w:rPr>
        <w:t>USS-change</w:t>
      </w:r>
      <w:r>
        <w:t>-info&gt;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positive or negative result </w:t>
      </w:r>
      <w:r w:rsidRPr="00E770A1">
        <w:t xml:space="preserve">of reception and storing of the </w:t>
      </w:r>
      <w:r>
        <w:t>USS change</w:t>
      </w:r>
      <w:r w:rsidRPr="00E770A1">
        <w:t xml:space="preserve"> parameters</w:t>
      </w:r>
      <w:r>
        <w:t>; and</w:t>
      </w:r>
    </w:p>
    <w:p w14:paraId="1969D8D0" w14:textId="3D379AC5" w:rsidR="00C577B2" w:rsidRDefault="00C577B2" w:rsidP="00D950D4">
      <w:pPr>
        <w:pStyle w:val="B1"/>
      </w:pPr>
      <w:r>
        <w:t>c)</w:t>
      </w:r>
      <w:r>
        <w:tab/>
        <w:t>shall send the HTTP 200 (OK) response towards the UAE-S.</w:t>
      </w:r>
    </w:p>
    <w:p w14:paraId="5CAF0D62" w14:textId="77777777" w:rsidR="00C577B2" w:rsidRDefault="00C577B2" w:rsidP="00C577B2">
      <w:pPr>
        <w:pStyle w:val="Heading4"/>
        <w:rPr>
          <w:lang w:eastAsia="zh-CN"/>
        </w:rPr>
      </w:pPr>
      <w:bookmarkStart w:id="291" w:name="_Toc146259303"/>
      <w:r>
        <w:rPr>
          <w:rFonts w:hint="eastAsia"/>
          <w:lang w:eastAsia="zh-CN"/>
        </w:rPr>
        <w:t>6</w:t>
      </w:r>
      <w:r>
        <w:rPr>
          <w:lang w:eastAsia="zh-CN"/>
        </w:rPr>
        <w:t>.7.1.3</w:t>
      </w:r>
      <w:r>
        <w:rPr>
          <w:lang w:eastAsia="zh-CN"/>
        </w:rPr>
        <w:tab/>
      </w:r>
      <w:r>
        <w:t>USS change notification</w:t>
      </w:r>
      <w:bookmarkEnd w:id="291"/>
    </w:p>
    <w:p w14:paraId="42A15F70" w14:textId="0E41EF44" w:rsidR="00C577B2" w:rsidRPr="008D25CD" w:rsidRDefault="00C577B2" w:rsidP="00C577B2">
      <w:r>
        <w:rPr>
          <w:lang w:eastAsia="x-none"/>
        </w:rPr>
        <w:t>Once the USS change</w:t>
      </w:r>
      <w:r w:rsidRPr="008D25CD">
        <w:rPr>
          <w:lang w:eastAsia="x-none"/>
        </w:rPr>
        <w:t xml:space="preserve"> </w:t>
      </w:r>
      <w:r>
        <w:rPr>
          <w:lang w:eastAsia="x-none"/>
        </w:rPr>
        <w:t>is performed</w:t>
      </w:r>
      <w:r w:rsidRPr="008D25CD">
        <w:rPr>
          <w:lang w:eastAsia="x-none"/>
        </w:rPr>
        <w:t xml:space="preserve"> </w:t>
      </w:r>
      <w:r w:rsidRPr="008D25CD">
        <w:t>the UAE-</w:t>
      </w:r>
      <w:r>
        <w:t xml:space="preserve">C </w:t>
      </w:r>
      <w:r w:rsidRPr="008D25CD">
        <w:t xml:space="preserve">shall generate an HTTP POST request message according to </w:t>
      </w:r>
      <w:ins w:id="292" w:author="24.257_CR0019R1_(Rel-18)_TEI18, UASAPP" w:date="2024-01-05T20:13:00Z">
        <w:r w:rsidR="000E37F9" w:rsidRPr="008D25CD">
          <w:t>IETF RFC </w:t>
        </w:r>
        <w:del w:id="293" w:author="Huawei_CHV_1" w:date="2023-09-28T15:40:00Z">
          <w:r w:rsidR="000E37F9" w:rsidRPr="008D25CD" w:rsidDel="00C46506">
            <w:delText>7231</w:delText>
          </w:r>
        </w:del>
        <w:r w:rsidR="000E37F9">
          <w:t>9110</w:t>
        </w:r>
        <w:r w:rsidR="000E37F9" w:rsidRPr="008D25CD">
          <w:t> [5]</w:t>
        </w:r>
      </w:ins>
      <w:del w:id="294" w:author="24.257_CR0019R1_(Rel-18)_TEI18, UASAPP" w:date="2024-01-05T20:13:00Z">
        <w:r w:rsidRPr="008D25CD" w:rsidDel="000E37F9">
          <w:delText>IETF RFC 7231 [5]</w:delText>
        </w:r>
      </w:del>
      <w:r w:rsidRPr="008D25CD">
        <w:t>. In the HTTP POST request message, the UAE-</w:t>
      </w:r>
      <w:r>
        <w:t>C</w:t>
      </w:r>
      <w:r w:rsidRPr="008D25CD">
        <w:t>:</w:t>
      </w:r>
    </w:p>
    <w:p w14:paraId="43D728AC" w14:textId="77777777" w:rsidR="00C577B2" w:rsidRPr="008D25CD" w:rsidRDefault="00C577B2" w:rsidP="00C577B2">
      <w:pPr>
        <w:pStyle w:val="B1"/>
      </w:pPr>
      <w:r w:rsidRPr="008D25CD">
        <w:t>a)</w:t>
      </w:r>
      <w:r w:rsidRPr="008D25CD">
        <w:tab/>
        <w:t>shall include a Request-URI set to the URI corresponding to the identity of the UAE-</w:t>
      </w:r>
      <w:r>
        <w:t>S</w:t>
      </w:r>
      <w:r w:rsidRPr="008D25CD">
        <w:t>;</w:t>
      </w:r>
    </w:p>
    <w:p w14:paraId="30403849" w14:textId="77777777" w:rsidR="00C577B2" w:rsidRPr="008D25CD" w:rsidRDefault="00C577B2" w:rsidP="00C577B2">
      <w:pPr>
        <w:pStyle w:val="B1"/>
      </w:pPr>
      <w:r w:rsidRPr="008D25CD">
        <w:t>b)</w:t>
      </w:r>
      <w:r w:rsidRPr="008D25CD">
        <w:tab/>
        <w:t>shall include a Content-Type header field set to "application/vnd.3gpp.uae-info+xml";</w:t>
      </w:r>
    </w:p>
    <w:p w14:paraId="2ABC0E48" w14:textId="77777777" w:rsidR="00C577B2" w:rsidRPr="00BE6942" w:rsidRDefault="00C577B2" w:rsidP="00C577B2">
      <w:pPr>
        <w:pStyle w:val="B1"/>
        <w:rPr>
          <w:lang w:val="en-IN"/>
        </w:rPr>
      </w:pPr>
      <w:r w:rsidRPr="008D25CD">
        <w:t>c)</w:t>
      </w:r>
      <w:r w:rsidRPr="008D25CD">
        <w:tab/>
        <w:t>shall include an application/vnd.3gpp.uae-info+xml MIME body with a &lt;</w:t>
      </w:r>
      <w:r>
        <w:rPr>
          <w:lang w:val="en-IN"/>
        </w:rPr>
        <w:t>USS-change</w:t>
      </w:r>
      <w:r w:rsidRPr="008D25CD">
        <w:t>-</w:t>
      </w:r>
      <w:r>
        <w:t>notification-info</w:t>
      </w:r>
      <w:r w:rsidRPr="008D25CD">
        <w:t>&gt; element in the &lt;UAE-info&gt; root element which:</w:t>
      </w:r>
    </w:p>
    <w:p w14:paraId="0B7C97C2" w14:textId="77777777" w:rsidR="00C577B2" w:rsidRDefault="00C577B2" w:rsidP="00C577B2">
      <w:pPr>
        <w:pStyle w:val="B2"/>
      </w:pPr>
      <w:r w:rsidRPr="008D25CD">
        <w:t>1)</w:t>
      </w:r>
      <w:r w:rsidRPr="008D25CD">
        <w:tab/>
        <w:t>shall include a &lt;</w:t>
      </w:r>
      <w:r>
        <w:t>Reason</w:t>
      </w:r>
      <w:r w:rsidRPr="008D25CD">
        <w:t xml:space="preserve">&gt; element </w:t>
      </w:r>
      <w:r>
        <w:t>to indicate reason for change of USS</w:t>
      </w:r>
      <w:r w:rsidRPr="008D25CD">
        <w:t>;</w:t>
      </w:r>
    </w:p>
    <w:p w14:paraId="45D69869" w14:textId="77777777" w:rsidR="00C577B2" w:rsidRDefault="00C577B2" w:rsidP="00C577B2">
      <w:pPr>
        <w:pStyle w:val="B2"/>
      </w:pPr>
      <w:r w:rsidRPr="008D25CD">
        <w:t>1)</w:t>
      </w:r>
      <w:r w:rsidRPr="008D25CD">
        <w:tab/>
        <w:t>shall include a &lt;</w:t>
      </w:r>
      <w:r>
        <w:t>Target-USS-information</w:t>
      </w:r>
      <w:r w:rsidRPr="008D25CD">
        <w:t xml:space="preserve">&gt; element set to </w:t>
      </w:r>
      <w:r>
        <w:t>an</w:t>
      </w:r>
      <w:r w:rsidRPr="008D25CD">
        <w:t xml:space="preserve"> identifi</w:t>
      </w:r>
      <w:r>
        <w:t xml:space="preserve">er </w:t>
      </w:r>
      <w:r w:rsidRPr="008920ED">
        <w:rPr>
          <w:szCs w:val="18"/>
          <w:lang w:val="en-US"/>
        </w:rPr>
        <w:t xml:space="preserve">of </w:t>
      </w:r>
      <w:r>
        <w:rPr>
          <w:szCs w:val="18"/>
          <w:lang w:val="en-US"/>
        </w:rPr>
        <w:t xml:space="preserve">the new </w:t>
      </w:r>
      <w:r w:rsidRPr="008920ED">
        <w:rPr>
          <w:szCs w:val="18"/>
          <w:lang w:val="en-US"/>
        </w:rPr>
        <w:t xml:space="preserve">USS that </w:t>
      </w:r>
      <w:r>
        <w:rPr>
          <w:szCs w:val="18"/>
          <w:lang w:val="en-US"/>
        </w:rPr>
        <w:t>the UAV has connected to</w:t>
      </w:r>
      <w:r w:rsidRPr="008920ED">
        <w:rPr>
          <w:szCs w:val="18"/>
          <w:lang w:val="en-US"/>
        </w:rPr>
        <w:t xml:space="preserve"> (identified e.g. by FQDN)</w:t>
      </w:r>
      <w:r w:rsidRPr="008D25CD">
        <w:t>;</w:t>
      </w:r>
      <w:r>
        <w:t xml:space="preserve"> and</w:t>
      </w:r>
    </w:p>
    <w:p w14:paraId="19393E87" w14:textId="04A6221E" w:rsidR="00C577B2" w:rsidRPr="00367E6C" w:rsidRDefault="00C577B2" w:rsidP="00D950D4">
      <w:pPr>
        <w:pStyle w:val="B1"/>
      </w:pPr>
      <w:r w:rsidRPr="008D25CD">
        <w:rPr>
          <w:rFonts w:hint="eastAsia"/>
          <w:lang w:eastAsia="zh-CN"/>
        </w:rPr>
        <w:t>d</w:t>
      </w:r>
      <w:r w:rsidRPr="008D25CD">
        <w:t>)</w:t>
      </w:r>
      <w:r w:rsidRPr="008D25CD">
        <w:tab/>
        <w:t>shall send the HTTP POST request message towards the UAE-</w:t>
      </w:r>
      <w:r>
        <w:t>S</w:t>
      </w:r>
      <w:r w:rsidRPr="008D25CD">
        <w:t>.</w:t>
      </w:r>
    </w:p>
    <w:p w14:paraId="235F50D8" w14:textId="77777777" w:rsidR="00D950D4" w:rsidRPr="006A63F0" w:rsidRDefault="00D950D4" w:rsidP="00D950D4">
      <w:pPr>
        <w:pStyle w:val="Heading3"/>
      </w:pPr>
      <w:bookmarkStart w:id="295" w:name="_Toc146259304"/>
      <w:r>
        <w:t>6.7.2</w:t>
      </w:r>
      <w:r>
        <w:tab/>
        <w:t>Server procedure</w:t>
      </w:r>
      <w:bookmarkEnd w:id="295"/>
    </w:p>
    <w:p w14:paraId="1AAD3355" w14:textId="77777777" w:rsidR="00D950D4" w:rsidRDefault="00D950D4" w:rsidP="00D950D4">
      <w:pPr>
        <w:pStyle w:val="Heading4"/>
        <w:rPr>
          <w:lang w:eastAsia="zh-CN"/>
        </w:rPr>
      </w:pPr>
      <w:bookmarkStart w:id="296" w:name="_Toc146259305"/>
      <w:r>
        <w:rPr>
          <w:rFonts w:hint="eastAsia"/>
          <w:lang w:eastAsia="zh-CN"/>
        </w:rPr>
        <w:t>6</w:t>
      </w:r>
      <w:r>
        <w:rPr>
          <w:lang w:eastAsia="zh-CN"/>
        </w:rPr>
        <w:t>.7.2.1</w:t>
      </w:r>
      <w:r>
        <w:rPr>
          <w:lang w:eastAsia="zh-CN"/>
        </w:rPr>
        <w:tab/>
      </w:r>
      <w:r>
        <w:t>Management of</w:t>
      </w:r>
      <w:r w:rsidRPr="000745B5">
        <w:rPr>
          <w:lang w:val="en-IN"/>
        </w:rPr>
        <w:t xml:space="preserve"> multi-USS </w:t>
      </w:r>
      <w:r>
        <w:rPr>
          <w:lang w:val="en-IN"/>
        </w:rPr>
        <w:t>configuration</w:t>
      </w:r>
      <w:r w:rsidRPr="00EC46A8">
        <w:rPr>
          <w:lang w:eastAsia="zh-CN"/>
        </w:rPr>
        <w:t xml:space="preserve"> procedure</w:t>
      </w:r>
      <w:bookmarkEnd w:id="296"/>
    </w:p>
    <w:p w14:paraId="0196F496" w14:textId="4682058C" w:rsidR="00D950D4" w:rsidRPr="008D25CD" w:rsidRDefault="00D950D4" w:rsidP="00D950D4">
      <w:r w:rsidRPr="008D25CD">
        <w:rPr>
          <w:lang w:eastAsia="x-none"/>
        </w:rPr>
        <w:t xml:space="preserve">Upon receiving an application request from UAS application specific server (which can be the USS/UTM) to manage the multi-USS configuration for a UAS, </w:t>
      </w:r>
      <w:r w:rsidRPr="008D25CD">
        <w:t xml:space="preserve">the UAE-S shall generate an HTTP POST request message according to </w:t>
      </w:r>
      <w:ins w:id="297" w:author="24.257_CR0019R1_(Rel-18)_TEI18, UASAPP" w:date="2024-01-05T20:13:00Z">
        <w:r w:rsidR="00E31F95" w:rsidRPr="008D25CD">
          <w:t>IETF RFC </w:t>
        </w:r>
        <w:del w:id="298" w:author="Huawei_CHV_1" w:date="2023-09-28T15:40:00Z">
          <w:r w:rsidR="00E31F95" w:rsidRPr="008D25CD" w:rsidDel="00C46506">
            <w:delText>7231</w:delText>
          </w:r>
        </w:del>
        <w:r w:rsidR="00E31F95">
          <w:t>9110</w:t>
        </w:r>
        <w:r w:rsidR="00E31F95" w:rsidRPr="008D25CD">
          <w:t> [5]</w:t>
        </w:r>
      </w:ins>
      <w:del w:id="299" w:author="24.257_CR0019R1_(Rel-18)_TEI18, UASAPP" w:date="2024-01-05T20:13:00Z">
        <w:r w:rsidRPr="008D25CD" w:rsidDel="00E31F95">
          <w:delText>IETF RFC 7231 [5]</w:delText>
        </w:r>
      </w:del>
      <w:r w:rsidRPr="008D25CD">
        <w:t>. In the HTTP POST request message, the UAE-S:</w:t>
      </w:r>
    </w:p>
    <w:p w14:paraId="1731D485" w14:textId="77777777" w:rsidR="00D950D4" w:rsidRPr="008D25CD" w:rsidRDefault="00D950D4" w:rsidP="00D950D4">
      <w:pPr>
        <w:pStyle w:val="B1"/>
      </w:pPr>
      <w:r w:rsidRPr="008D25CD">
        <w:t>a)</w:t>
      </w:r>
      <w:r w:rsidRPr="008D25CD">
        <w:tab/>
        <w:t>shall include a Request-URI set to the URI corresponding to the identity of the UAE-C;</w:t>
      </w:r>
    </w:p>
    <w:p w14:paraId="6DB2A45E" w14:textId="77777777" w:rsidR="00D950D4" w:rsidRPr="008D25CD" w:rsidRDefault="00D950D4" w:rsidP="00D950D4">
      <w:pPr>
        <w:pStyle w:val="B1"/>
      </w:pPr>
      <w:r w:rsidRPr="008D25CD">
        <w:t>b)</w:t>
      </w:r>
      <w:r w:rsidRPr="008D25CD">
        <w:tab/>
        <w:t>shall include a Content-Type header field set to "application/vnd.3gpp.uae-info+xml";</w:t>
      </w:r>
    </w:p>
    <w:p w14:paraId="79589C60" w14:textId="77777777" w:rsidR="00D950D4" w:rsidRPr="008D25CD" w:rsidRDefault="00D950D4" w:rsidP="00D950D4">
      <w:pPr>
        <w:pStyle w:val="B1"/>
      </w:pPr>
      <w:r w:rsidRPr="008D25CD">
        <w:t>c)</w:t>
      </w:r>
      <w:r w:rsidRPr="008D25CD">
        <w:tab/>
        <w:t>shall include an application/vnd.3gpp.uae-info+xml MIME body with a &lt;</w:t>
      </w:r>
      <w:r w:rsidRPr="008D25CD">
        <w:rPr>
          <w:lang w:val="en-IN"/>
        </w:rPr>
        <w:t>multi-USS</w:t>
      </w:r>
      <w:r w:rsidRPr="008D25CD">
        <w:t>-configuration-info&gt; element in the &lt;UAE-info&gt; root element which:</w:t>
      </w:r>
    </w:p>
    <w:p w14:paraId="5773F899" w14:textId="77777777" w:rsidR="00D950D4" w:rsidRPr="008D25CD" w:rsidRDefault="00D950D4" w:rsidP="00D950D4">
      <w:pPr>
        <w:pStyle w:val="B2"/>
      </w:pPr>
      <w:r w:rsidRPr="008D25CD">
        <w:lastRenderedPageBreak/>
        <w:t>1)</w:t>
      </w:r>
      <w:r w:rsidRPr="008D25CD">
        <w:tab/>
        <w:t>shall include a &lt;UAS-id&gt; element set to the identification of the UAS for which the multi-USS configuration request applies;</w:t>
      </w:r>
      <w:r>
        <w:t xml:space="preserve"> and</w:t>
      </w:r>
    </w:p>
    <w:p w14:paraId="1714EAD0" w14:textId="77777777" w:rsidR="00D950D4" w:rsidRPr="00BF0299" w:rsidRDefault="00D950D4" w:rsidP="00D950D4">
      <w:pPr>
        <w:pStyle w:val="B2"/>
        <w:rPr>
          <w:lang w:val="en-US"/>
        </w:rPr>
      </w:pPr>
      <w:r>
        <w:t>2</w:t>
      </w:r>
      <w:r w:rsidRPr="008D25CD">
        <w:t>)</w:t>
      </w:r>
      <w:r w:rsidRPr="008D25CD">
        <w:tab/>
        <w:t>may include a &lt;</w:t>
      </w:r>
      <w:r w:rsidRPr="00096006">
        <w:rPr>
          <w:lang w:val="en-US"/>
        </w:rPr>
        <w:t>Multi-USS-policy-management-configuration</w:t>
      </w:r>
      <w:r w:rsidRPr="008D25CD">
        <w:t xml:space="preserve">&gt; element that </w:t>
      </w:r>
      <w:r w:rsidRPr="008D25CD">
        <w:rPr>
          <w:lang w:val="en-US"/>
        </w:rPr>
        <w:t>c</w:t>
      </w:r>
      <w:r>
        <w:rPr>
          <w:lang w:val="en-US"/>
        </w:rPr>
        <w:t>ontain</w:t>
      </w:r>
      <w:r w:rsidRPr="008D25CD">
        <w:rPr>
          <w:lang w:val="en-US"/>
        </w:rPr>
        <w:t xml:space="preserve">s the </w:t>
      </w:r>
      <w:r>
        <w:rPr>
          <w:szCs w:val="18"/>
          <w:lang w:val="en-US"/>
        </w:rPr>
        <w:t>Multi-USS policy management configuration information to be configured at the UAS</w:t>
      </w:r>
      <w:r w:rsidRPr="008D25CD" w:rsidDel="00BF0299">
        <w:rPr>
          <w:lang w:val="en-US"/>
        </w:rPr>
        <w:t xml:space="preserve"> </w:t>
      </w:r>
      <w:r w:rsidRPr="008D25CD">
        <w:t>which:</w:t>
      </w:r>
    </w:p>
    <w:p w14:paraId="1880F040" w14:textId="77777777" w:rsidR="00D950D4" w:rsidRDefault="00D950D4" w:rsidP="00D950D4">
      <w:pPr>
        <w:pStyle w:val="B3"/>
      </w:pPr>
      <w:r w:rsidRPr="008D25CD">
        <w:t>i)</w:t>
      </w:r>
      <w:r w:rsidRPr="008D25CD">
        <w:tab/>
      </w:r>
      <w:r>
        <w:t>shall</w:t>
      </w:r>
      <w:r w:rsidRPr="008D25CD">
        <w:t xml:space="preserve"> include a</w:t>
      </w:r>
      <w:r>
        <w:t>n</w:t>
      </w:r>
      <w:r w:rsidRPr="008D25CD">
        <w:t xml:space="preserve"> &lt;</w:t>
      </w:r>
      <w:r w:rsidRPr="00780B00">
        <w:t>Allowed</w:t>
      </w:r>
      <w:r>
        <w:t>-</w:t>
      </w:r>
      <w:r w:rsidRPr="00780B00">
        <w:t>USS</w:t>
      </w:r>
      <w:r w:rsidRPr="008D25CD">
        <w:t xml:space="preserve">&gt; element indicating the </w:t>
      </w:r>
      <w:r w:rsidRPr="009C3C22">
        <w:t>USS</w:t>
      </w:r>
      <w:r>
        <w:t xml:space="preserve"> </w:t>
      </w:r>
      <w:r>
        <w:rPr>
          <w:szCs w:val="18"/>
          <w:lang w:val="en-US"/>
        </w:rPr>
        <w:t>that can be the target of a switch;</w:t>
      </w:r>
    </w:p>
    <w:p w14:paraId="258D940E" w14:textId="77777777" w:rsidR="00D950D4" w:rsidRPr="008D25CD" w:rsidRDefault="00D950D4" w:rsidP="00D950D4">
      <w:pPr>
        <w:pStyle w:val="B3"/>
      </w:pPr>
      <w:r>
        <w:t>ii)</w:t>
      </w:r>
      <w:r>
        <w:tab/>
      </w:r>
      <w:r w:rsidRPr="008D25CD">
        <w:t xml:space="preserve">shall include a &lt;Serving-USS-information&gt; element set to </w:t>
      </w:r>
      <w:r w:rsidRPr="008D25CD">
        <w:rPr>
          <w:lang w:val="en-US"/>
        </w:rPr>
        <w:t>the serving USS identifier</w:t>
      </w:r>
      <w:r w:rsidRPr="008D25CD">
        <w:t>;</w:t>
      </w:r>
    </w:p>
    <w:p w14:paraId="43759788" w14:textId="77777777" w:rsidR="00D950D4" w:rsidRPr="008D25CD" w:rsidRDefault="00D950D4" w:rsidP="00D950D4">
      <w:pPr>
        <w:pStyle w:val="B3"/>
      </w:pPr>
      <w:r>
        <w:t>iii</w:t>
      </w:r>
      <w:r w:rsidRPr="008D25CD">
        <w:t>)</w:t>
      </w:r>
      <w:r w:rsidRPr="008D25CD">
        <w:tab/>
        <w:t xml:space="preserve">shall include an &lt;Additional-information-for-change-of-USS&gt; element providing </w:t>
      </w:r>
      <w:r w:rsidRPr="008D25CD">
        <w:rPr>
          <w:lang w:val="en-US"/>
        </w:rPr>
        <w:t>information about the serving USS, related with the switch to a particular target USS</w:t>
      </w:r>
      <w:r w:rsidRPr="008D25CD">
        <w:t>;</w:t>
      </w:r>
    </w:p>
    <w:p w14:paraId="114309F6" w14:textId="77777777" w:rsidR="00D950D4" w:rsidRPr="008D25CD" w:rsidRDefault="00D950D4" w:rsidP="00D950D4">
      <w:pPr>
        <w:pStyle w:val="B3"/>
      </w:pPr>
      <w:r>
        <w:t>iv</w:t>
      </w:r>
      <w:r w:rsidRPr="008D25CD">
        <w:t>)</w:t>
      </w:r>
      <w:r w:rsidRPr="008D25CD">
        <w:tab/>
        <w:t>shall include an &lt;</w:t>
      </w:r>
      <w:r w:rsidRPr="008D25CD">
        <w:rPr>
          <w:lang w:val="en-US"/>
        </w:rPr>
        <w:t>Area-for-change-of-USS</w:t>
      </w:r>
      <w:r w:rsidRPr="008D25CD">
        <w:t xml:space="preserve">&gt; element indicating </w:t>
      </w:r>
      <w:r w:rsidRPr="008D25CD">
        <w:rPr>
          <w:rStyle w:val="TALChar"/>
        </w:rPr>
        <w:t>the area where the Multi-USS management request applies</w:t>
      </w:r>
      <w:r w:rsidRPr="008D25CD">
        <w:t>;</w:t>
      </w:r>
      <w:r w:rsidRPr="008D25CD">
        <w:rPr>
          <w:lang w:eastAsia="zh-CN"/>
        </w:rPr>
        <w:t xml:space="preserve"> </w:t>
      </w:r>
      <w:r w:rsidRPr="008D25CD">
        <w:t>and</w:t>
      </w:r>
    </w:p>
    <w:p w14:paraId="67A804AF" w14:textId="71ACDF2F" w:rsidR="00D950D4" w:rsidRDefault="00D950D4" w:rsidP="0025676D">
      <w:pPr>
        <w:pStyle w:val="B1"/>
      </w:pPr>
      <w:r w:rsidRPr="008D25CD">
        <w:rPr>
          <w:rFonts w:hint="eastAsia"/>
          <w:lang w:eastAsia="zh-CN"/>
        </w:rPr>
        <w:t>d</w:t>
      </w:r>
      <w:r w:rsidRPr="008D25CD">
        <w:t>)</w:t>
      </w:r>
      <w:r w:rsidRPr="008D25CD">
        <w:tab/>
        <w:t>shall send the HTTP POST request message towards the UAE-C.</w:t>
      </w:r>
    </w:p>
    <w:p w14:paraId="6279F3C8" w14:textId="77777777" w:rsidR="00C577B2" w:rsidRDefault="00C577B2" w:rsidP="00C577B2">
      <w:pPr>
        <w:pStyle w:val="Heading4"/>
        <w:rPr>
          <w:lang w:eastAsia="zh-CN"/>
        </w:rPr>
      </w:pPr>
      <w:bookmarkStart w:id="300" w:name="_Toc146259306"/>
      <w:r>
        <w:rPr>
          <w:rFonts w:hint="eastAsia"/>
          <w:lang w:eastAsia="zh-CN"/>
        </w:rPr>
        <w:t>6</w:t>
      </w:r>
      <w:r>
        <w:rPr>
          <w:lang w:eastAsia="zh-CN"/>
        </w:rPr>
        <w:t>.7.2.2</w:t>
      </w:r>
      <w:r>
        <w:rPr>
          <w:lang w:eastAsia="zh-CN"/>
        </w:rPr>
        <w:tab/>
      </w:r>
      <w:r>
        <w:t>USS change</w:t>
      </w:r>
      <w:r w:rsidRPr="007D61FE">
        <w:t xml:space="preserve"> </w:t>
      </w:r>
      <w:r w:rsidRPr="00EC46A8">
        <w:rPr>
          <w:lang w:eastAsia="zh-CN"/>
        </w:rPr>
        <w:t>procedure</w:t>
      </w:r>
      <w:bookmarkEnd w:id="300"/>
    </w:p>
    <w:p w14:paraId="7B8A1B37" w14:textId="3A77EFCF" w:rsidR="00C577B2" w:rsidRPr="008D25CD" w:rsidRDefault="00C577B2" w:rsidP="00C577B2">
      <w:r w:rsidRPr="008D25CD">
        <w:rPr>
          <w:lang w:eastAsia="x-none"/>
        </w:rPr>
        <w:t>Upon receiving an</w:t>
      </w:r>
      <w:r>
        <w:rPr>
          <w:lang w:eastAsia="x-none"/>
        </w:rPr>
        <w:t xml:space="preserve"> USS change</w:t>
      </w:r>
      <w:r w:rsidRPr="008D25CD">
        <w:rPr>
          <w:lang w:eastAsia="x-none"/>
        </w:rPr>
        <w:t xml:space="preserve"> request from UAS application specific server (which can be the USS/UTM) to manage the </w:t>
      </w:r>
      <w:r>
        <w:rPr>
          <w:lang w:eastAsia="x-none"/>
        </w:rPr>
        <w:t>USS change</w:t>
      </w:r>
      <w:r w:rsidRPr="008D25CD">
        <w:rPr>
          <w:lang w:eastAsia="x-none"/>
        </w:rPr>
        <w:t xml:space="preserve"> for a UAS, </w:t>
      </w:r>
      <w:r w:rsidRPr="008D25CD">
        <w:t xml:space="preserve">the UAE-S shall generate an HTTP POST request message according to </w:t>
      </w:r>
      <w:ins w:id="301" w:author="24.257_CR0019R1_(Rel-18)_TEI18, UASAPP" w:date="2024-01-05T20:14:00Z">
        <w:r w:rsidR="00065829" w:rsidRPr="008D25CD">
          <w:t>IETF RFC </w:t>
        </w:r>
        <w:del w:id="302" w:author="Huawei_CHV_1" w:date="2023-09-28T15:40:00Z">
          <w:r w:rsidR="00065829" w:rsidRPr="008D25CD" w:rsidDel="00C46506">
            <w:delText>7231</w:delText>
          </w:r>
        </w:del>
        <w:r w:rsidR="00065829">
          <w:t>9110</w:t>
        </w:r>
        <w:r w:rsidR="00065829" w:rsidRPr="008D25CD">
          <w:t> [5]</w:t>
        </w:r>
      </w:ins>
      <w:del w:id="303" w:author="24.257_CR0019R1_(Rel-18)_TEI18, UASAPP" w:date="2024-01-05T20:14:00Z">
        <w:r w:rsidRPr="008D25CD" w:rsidDel="00065829">
          <w:delText>IETF RFC 7231 [5]</w:delText>
        </w:r>
      </w:del>
      <w:r w:rsidRPr="008D25CD">
        <w:t>. In the HTTP POST request message, the UAE-S:</w:t>
      </w:r>
    </w:p>
    <w:p w14:paraId="7C430BD5" w14:textId="77777777" w:rsidR="00C577B2" w:rsidRPr="008D25CD" w:rsidRDefault="00C577B2" w:rsidP="00C577B2">
      <w:pPr>
        <w:pStyle w:val="B1"/>
      </w:pPr>
      <w:r w:rsidRPr="008D25CD">
        <w:t>a)</w:t>
      </w:r>
      <w:r w:rsidRPr="008D25CD">
        <w:tab/>
        <w:t>shall include a Request-URI set to the URI corresponding to the identity of the UAE-C;</w:t>
      </w:r>
    </w:p>
    <w:p w14:paraId="3329D826" w14:textId="77777777" w:rsidR="00C577B2" w:rsidRPr="008D25CD" w:rsidRDefault="00C577B2" w:rsidP="00C577B2">
      <w:pPr>
        <w:pStyle w:val="B1"/>
      </w:pPr>
      <w:r w:rsidRPr="008D25CD">
        <w:t>b)</w:t>
      </w:r>
      <w:r w:rsidRPr="008D25CD">
        <w:tab/>
        <w:t>shall include a Content-Type header field set to "application/vnd.3gpp.uae-info+xml";</w:t>
      </w:r>
    </w:p>
    <w:p w14:paraId="675607B0" w14:textId="77777777" w:rsidR="00C577B2" w:rsidRPr="00BE6942" w:rsidRDefault="00C577B2" w:rsidP="00C577B2">
      <w:pPr>
        <w:pStyle w:val="B1"/>
        <w:rPr>
          <w:lang w:val="en-IN"/>
        </w:rPr>
      </w:pPr>
      <w:r w:rsidRPr="008D25CD">
        <w:t>c)</w:t>
      </w:r>
      <w:r w:rsidRPr="008D25CD">
        <w:tab/>
        <w:t>shall include an application/vnd.3gpp.uae-info+xml MIME body with a &lt;</w:t>
      </w:r>
      <w:r>
        <w:rPr>
          <w:lang w:val="en-IN"/>
        </w:rPr>
        <w:t>USS-change-request</w:t>
      </w:r>
      <w:r w:rsidRPr="008D25CD">
        <w:t>-info&gt; element in the &lt;UAE-info&gt; root element which:</w:t>
      </w:r>
    </w:p>
    <w:p w14:paraId="6A71DBA1" w14:textId="77777777" w:rsidR="00C577B2" w:rsidRDefault="00C577B2" w:rsidP="00C577B2">
      <w:pPr>
        <w:pStyle w:val="B2"/>
      </w:pPr>
      <w:r w:rsidRPr="008D25CD">
        <w:t>1)</w:t>
      </w:r>
      <w:r w:rsidRPr="008D25CD">
        <w:tab/>
        <w:t>shall include a &lt;UAS</w:t>
      </w:r>
      <w:r>
        <w:t>S</w:t>
      </w:r>
      <w:r w:rsidRPr="008D25CD">
        <w:t>-id&gt; element set to the identification of the UAS</w:t>
      </w:r>
      <w:r>
        <w:t xml:space="preserve"> application specific server</w:t>
      </w:r>
      <w:r w:rsidRPr="008D25CD">
        <w:t xml:space="preserve"> for which the USS </w:t>
      </w:r>
      <w:r>
        <w:t>change</w:t>
      </w:r>
      <w:r w:rsidRPr="008D25CD">
        <w:t xml:space="preserve"> request applies;</w:t>
      </w:r>
    </w:p>
    <w:p w14:paraId="2D039086" w14:textId="77777777" w:rsidR="00C577B2" w:rsidRDefault="00C577B2" w:rsidP="00C577B2">
      <w:pPr>
        <w:pStyle w:val="B2"/>
      </w:pPr>
      <w:r>
        <w:t>2</w:t>
      </w:r>
      <w:r w:rsidRPr="008D25CD">
        <w:t>)</w:t>
      </w:r>
      <w:r w:rsidRPr="008D25CD">
        <w:tab/>
        <w:t xml:space="preserve">shall include a &lt;UAS-id&gt; element set to the identification of the UAS for which the </w:t>
      </w:r>
      <w:r>
        <w:t>USS change</w:t>
      </w:r>
      <w:r w:rsidRPr="008D25CD">
        <w:t xml:space="preserve"> request applies;</w:t>
      </w:r>
    </w:p>
    <w:p w14:paraId="7CCC20C5" w14:textId="3196ECA8" w:rsidR="00C577B2" w:rsidRDefault="00C577B2" w:rsidP="00C577B2">
      <w:pPr>
        <w:pStyle w:val="B2"/>
      </w:pPr>
      <w:r>
        <w:t>3</w:t>
      </w:r>
      <w:r w:rsidRPr="008D25CD">
        <w:t>)</w:t>
      </w:r>
      <w:r w:rsidRPr="008D25CD">
        <w:tab/>
        <w:t>shall include a &lt;</w:t>
      </w:r>
      <w:r w:rsidRPr="00FF2B4A">
        <w:t>USS</w:t>
      </w:r>
      <w:r>
        <w:t>-</w:t>
      </w:r>
      <w:r w:rsidRPr="00FF2B4A">
        <w:t>change</w:t>
      </w:r>
      <w:r>
        <w:t>-</w:t>
      </w:r>
      <w:r w:rsidRPr="00FF2B4A">
        <w:t>authorization</w:t>
      </w:r>
      <w:r>
        <w:t>-</w:t>
      </w:r>
      <w:r w:rsidRPr="00FF2B4A">
        <w:t>information</w:t>
      </w:r>
      <w:r w:rsidRPr="008D25CD">
        <w:t xml:space="preserve">&gt; element set to the </w:t>
      </w:r>
      <w:r w:rsidRPr="00FF2B4A">
        <w:t>authorization token to verify the request</w:t>
      </w:r>
      <w:r w:rsidRPr="008D25CD">
        <w:t>;</w:t>
      </w:r>
    </w:p>
    <w:p w14:paraId="3E121955" w14:textId="77777777" w:rsidR="00C577B2" w:rsidRPr="008D25CD" w:rsidRDefault="00C577B2" w:rsidP="00C577B2">
      <w:pPr>
        <w:pStyle w:val="B2"/>
      </w:pPr>
      <w:r>
        <w:t>4</w:t>
      </w:r>
      <w:r w:rsidRPr="008D25CD">
        <w:t>)</w:t>
      </w:r>
      <w:r w:rsidRPr="008D25CD">
        <w:tab/>
        <w:t>shall include a &lt;</w:t>
      </w:r>
      <w:r>
        <w:t>Target-USS</w:t>
      </w:r>
      <w:r w:rsidRPr="008D25CD">
        <w:t>&gt; element set to the identification of the U</w:t>
      </w:r>
      <w:r>
        <w:t>S</w:t>
      </w:r>
      <w:r w:rsidRPr="008D25CD">
        <w:t xml:space="preserve">S </w:t>
      </w:r>
      <w:r w:rsidRPr="00FF2B4A">
        <w:t>that is the target of a switch (identified e.g. by FQDN)</w:t>
      </w:r>
      <w:r w:rsidRPr="008D25CD">
        <w:t>;</w:t>
      </w:r>
      <w:r>
        <w:t xml:space="preserve"> and</w:t>
      </w:r>
    </w:p>
    <w:p w14:paraId="57629DC8" w14:textId="0601C605" w:rsidR="00C577B2" w:rsidRDefault="00C577B2" w:rsidP="00C577B2">
      <w:pPr>
        <w:pStyle w:val="B2"/>
        <w:rPr>
          <w:szCs w:val="18"/>
          <w:lang w:val="en-US"/>
        </w:rPr>
      </w:pPr>
      <w:r>
        <w:t>5</w:t>
      </w:r>
      <w:r w:rsidRPr="008D25CD">
        <w:t>)</w:t>
      </w:r>
      <w:r w:rsidRPr="008D25CD">
        <w:tab/>
      </w:r>
      <w:r>
        <w:t>shall</w:t>
      </w:r>
      <w:r w:rsidRPr="008D25CD">
        <w:t xml:space="preserve"> include a &lt;</w:t>
      </w:r>
      <w:r w:rsidRPr="00FF2B4A">
        <w:rPr>
          <w:lang w:val="en-US"/>
        </w:rPr>
        <w:t>Target</w:t>
      </w:r>
      <w:r>
        <w:rPr>
          <w:lang w:val="en-US"/>
        </w:rPr>
        <w:t>-</w:t>
      </w:r>
      <w:r w:rsidRPr="00FF2B4A">
        <w:rPr>
          <w:lang w:val="en-US"/>
        </w:rPr>
        <w:t>USS</w:t>
      </w:r>
      <w:r>
        <w:rPr>
          <w:lang w:val="en-US"/>
        </w:rPr>
        <w:t>-</w:t>
      </w:r>
      <w:r w:rsidRPr="00FF2B4A">
        <w:rPr>
          <w:lang w:val="en-US"/>
        </w:rPr>
        <w:t>info</w:t>
      </w:r>
      <w:r w:rsidRPr="008D25CD">
        <w:t>&gt; element</w:t>
      </w:r>
      <w:r w:rsidR="00D7202C">
        <w:t xml:space="preserve"> </w:t>
      </w:r>
      <w:r>
        <w:t>indicating the information of the target USS</w:t>
      </w:r>
      <w:r>
        <w:rPr>
          <w:szCs w:val="18"/>
          <w:lang w:val="en-US"/>
        </w:rPr>
        <w:t>;</w:t>
      </w:r>
    </w:p>
    <w:p w14:paraId="7D4BDB91" w14:textId="77777777" w:rsidR="00C577B2" w:rsidRDefault="00C577B2" w:rsidP="00C577B2">
      <w:pPr>
        <w:pStyle w:val="B3"/>
      </w:pPr>
      <w:r>
        <w:t>i)</w:t>
      </w:r>
      <w:r>
        <w:tab/>
        <w:t xml:space="preserve">shall include an &lt;USS-endpoint&gt; element indicating </w:t>
      </w:r>
      <w:r w:rsidRPr="00DD3112">
        <w:t>Endpoint information (e.g. URI, FQDN, IP address) used to communicate with the USS</w:t>
      </w:r>
      <w:r>
        <w:rPr>
          <w:szCs w:val="18"/>
          <w:lang w:val="en-US"/>
        </w:rPr>
        <w:t>;</w:t>
      </w:r>
    </w:p>
    <w:p w14:paraId="623348AD" w14:textId="77777777" w:rsidR="00C577B2" w:rsidRDefault="00C577B2" w:rsidP="00C577B2">
      <w:pPr>
        <w:pStyle w:val="B3"/>
      </w:pPr>
      <w:r>
        <w:t>ii)</w:t>
      </w:r>
      <w:r>
        <w:tab/>
        <w:t xml:space="preserve">may include a &lt;USS-capabilities&gt; element indicating the </w:t>
      </w:r>
      <w:r w:rsidRPr="00DD3112">
        <w:t>capabilities supported by the target USS</w:t>
      </w:r>
      <w:r>
        <w:t>;</w:t>
      </w:r>
    </w:p>
    <w:p w14:paraId="6478108D" w14:textId="77777777" w:rsidR="00C577B2" w:rsidRDefault="00C577B2" w:rsidP="00C577B2">
      <w:pPr>
        <w:pStyle w:val="B3"/>
      </w:pPr>
      <w:r>
        <w:t>iii)</w:t>
      </w:r>
      <w:r>
        <w:tab/>
        <w:t>may include an &lt;LUN-id&gt; element set to the i</w:t>
      </w:r>
      <w:r w:rsidRPr="00DD3112">
        <w:t>dentity of the LUN where the serving/target USS belongs</w:t>
      </w:r>
      <w:r>
        <w:t>;</w:t>
      </w:r>
    </w:p>
    <w:p w14:paraId="6D1FED27" w14:textId="77777777" w:rsidR="00C577B2" w:rsidRPr="00192169" w:rsidRDefault="00C577B2" w:rsidP="00C577B2">
      <w:pPr>
        <w:pStyle w:val="B3"/>
      </w:pPr>
      <w:r>
        <w:t>iv)</w:t>
      </w:r>
      <w:r>
        <w:tab/>
        <w:t>may include an &lt;</w:t>
      </w:r>
      <w:r>
        <w:rPr>
          <w:lang w:val="en-US"/>
        </w:rPr>
        <w:t>List-of-USS-DNAI(s)</w:t>
      </w:r>
      <w:r>
        <w:t xml:space="preserve">&gt; element indicating </w:t>
      </w:r>
      <w:r w:rsidRPr="00DD3112">
        <w:rPr>
          <w:rStyle w:val="TALChar"/>
        </w:rPr>
        <w:t>DNAI(s) associated with the target USS</w:t>
      </w:r>
      <w:r>
        <w:t>;</w:t>
      </w:r>
      <w:r>
        <w:rPr>
          <w:lang w:eastAsia="zh-CN"/>
        </w:rPr>
        <w:t xml:space="preserve"> </w:t>
      </w:r>
      <w:r>
        <w:t>and</w:t>
      </w:r>
    </w:p>
    <w:p w14:paraId="0FFAFE9F" w14:textId="18E61CDD" w:rsidR="00C577B2" w:rsidRDefault="00C577B2" w:rsidP="0025676D">
      <w:pPr>
        <w:pStyle w:val="B1"/>
      </w:pPr>
      <w:r w:rsidRPr="008D25CD">
        <w:rPr>
          <w:rFonts w:hint="eastAsia"/>
          <w:lang w:eastAsia="zh-CN"/>
        </w:rPr>
        <w:t>d</w:t>
      </w:r>
      <w:r w:rsidRPr="008D25CD">
        <w:t>)</w:t>
      </w:r>
      <w:r w:rsidRPr="008D25CD">
        <w:tab/>
        <w:t>shall send the HTTP POST request message towards the UAE-C.</w:t>
      </w:r>
    </w:p>
    <w:p w14:paraId="3B627115" w14:textId="77777777" w:rsidR="006F313F" w:rsidRPr="00363F52" w:rsidRDefault="006F313F" w:rsidP="006F313F">
      <w:pPr>
        <w:pStyle w:val="Heading2"/>
      </w:pPr>
      <w:bookmarkStart w:id="304" w:name="_Toc146259307"/>
      <w:r>
        <w:t>6.8</w:t>
      </w:r>
      <w:r w:rsidRPr="00363F52">
        <w:tab/>
      </w:r>
      <w:r>
        <w:rPr>
          <w:lang w:val="en-IN"/>
        </w:rPr>
        <w:t>DAA support</w:t>
      </w:r>
      <w:bookmarkEnd w:id="304"/>
    </w:p>
    <w:p w14:paraId="4A990799" w14:textId="77777777" w:rsidR="006F313F" w:rsidRPr="006A63F0" w:rsidRDefault="006F313F" w:rsidP="006F313F">
      <w:pPr>
        <w:pStyle w:val="Heading3"/>
      </w:pPr>
      <w:bookmarkStart w:id="305" w:name="_Toc146259308"/>
      <w:r>
        <w:t>6.8.1</w:t>
      </w:r>
      <w:r>
        <w:tab/>
        <w:t>Client procedure</w:t>
      </w:r>
      <w:bookmarkEnd w:id="305"/>
    </w:p>
    <w:p w14:paraId="6BC551AB" w14:textId="77777777" w:rsidR="006F313F" w:rsidRDefault="006F313F" w:rsidP="006F313F">
      <w:pPr>
        <w:pStyle w:val="Heading4"/>
        <w:rPr>
          <w:lang w:eastAsia="zh-CN"/>
        </w:rPr>
      </w:pPr>
      <w:bookmarkStart w:id="306" w:name="_Toc146259309"/>
      <w:r>
        <w:rPr>
          <w:rFonts w:hint="eastAsia"/>
          <w:lang w:eastAsia="zh-CN"/>
        </w:rPr>
        <w:t>6</w:t>
      </w:r>
      <w:r>
        <w:rPr>
          <w:lang w:eastAsia="zh-CN"/>
        </w:rPr>
        <w:t>.8.1.1</w:t>
      </w:r>
      <w:r>
        <w:rPr>
          <w:lang w:eastAsia="zh-CN"/>
        </w:rPr>
        <w:tab/>
      </w:r>
      <w:r w:rsidRPr="007D61FE">
        <w:t xml:space="preserve">DAA support configuration </w:t>
      </w:r>
      <w:r w:rsidRPr="00F070BD">
        <w:rPr>
          <w:lang w:eastAsia="zh-CN"/>
        </w:rPr>
        <w:t>procedure</w:t>
      </w:r>
      <w:bookmarkEnd w:id="306"/>
    </w:p>
    <w:p w14:paraId="0BDB0C34" w14:textId="77777777" w:rsidR="006F313F" w:rsidRDefault="006F313F" w:rsidP="006F313F">
      <w:r w:rsidRPr="00367E6C">
        <w:rPr>
          <w:lang w:eastAsia="x-none"/>
        </w:rPr>
        <w:t xml:space="preserve">Upon receiving </w:t>
      </w:r>
      <w:r>
        <w:rPr>
          <w:lang w:eastAsia="x-none"/>
        </w:rPr>
        <w:t>an HTTP POST request containing</w:t>
      </w:r>
      <w:r>
        <w:t>:</w:t>
      </w:r>
    </w:p>
    <w:p w14:paraId="6D6FDCC3" w14:textId="77777777" w:rsidR="006F313F" w:rsidRDefault="006F313F" w:rsidP="006F313F">
      <w:pPr>
        <w:pStyle w:val="B1"/>
      </w:pPr>
      <w:r>
        <w:lastRenderedPageBreak/>
        <w:t>a)</w:t>
      </w:r>
      <w:r>
        <w:tab/>
        <w:t>a Content-Type header field set to "application/vnd.3gpp.uae-info+xml"; and</w:t>
      </w:r>
    </w:p>
    <w:p w14:paraId="777515AE" w14:textId="77777777" w:rsidR="006F313F" w:rsidRDefault="006F313F" w:rsidP="006F313F">
      <w:pPr>
        <w:pStyle w:val="B1"/>
      </w:pPr>
      <w:r>
        <w:t>b)</w:t>
      </w:r>
      <w:r>
        <w:tab/>
        <w:t>an application/vnd.3gpp.uae-info+xml MIME body with a &lt;</w:t>
      </w:r>
      <w:r>
        <w:rPr>
          <w:lang w:val="en-IN"/>
        </w:rPr>
        <w:t>DAA</w:t>
      </w:r>
      <w:r w:rsidRPr="000745B5">
        <w:rPr>
          <w:lang w:val="en-IN"/>
        </w:rPr>
        <w:t>-</w:t>
      </w:r>
      <w:r>
        <w:rPr>
          <w:lang w:val="en-IN"/>
        </w:rPr>
        <w:t>support</w:t>
      </w:r>
      <w:r>
        <w:t>-configuration-info&gt; element,</w:t>
      </w:r>
    </w:p>
    <w:p w14:paraId="61CDA354" w14:textId="77777777" w:rsidR="006F313F" w:rsidRDefault="006F313F" w:rsidP="006F313F">
      <w:r>
        <w:t>the UAE-C:</w:t>
      </w:r>
    </w:p>
    <w:p w14:paraId="28FFB5BE" w14:textId="77777777" w:rsidR="006F313F" w:rsidRPr="00674509" w:rsidRDefault="006F313F" w:rsidP="006F313F">
      <w:pPr>
        <w:pStyle w:val="B1"/>
      </w:pPr>
      <w:r>
        <w:t>a</w:t>
      </w:r>
      <w:r w:rsidRPr="0073469F">
        <w:t>)</w:t>
      </w:r>
      <w:r w:rsidRPr="0073469F">
        <w:tab/>
        <w:t xml:space="preserve">shall </w:t>
      </w:r>
      <w:r>
        <w:t>store the received configuration information</w:t>
      </w:r>
      <w:r w:rsidRPr="00674509">
        <w:t>;</w:t>
      </w:r>
    </w:p>
    <w:p w14:paraId="74EC06E6" w14:textId="60B9B94C" w:rsidR="006F313F" w:rsidRDefault="006F313F" w:rsidP="006F313F">
      <w:pPr>
        <w:pStyle w:val="B1"/>
      </w:pPr>
      <w:r>
        <w:t>b</w:t>
      </w:r>
      <w:r w:rsidRPr="00674509">
        <w:t>)</w:t>
      </w:r>
      <w:r w:rsidRPr="00674509">
        <w:tab/>
      </w:r>
      <w:r>
        <w:t xml:space="preserve">shall generate an HTTP </w:t>
      </w:r>
      <w:r w:rsidRPr="00895F7B">
        <w:t>200 (OK) response</w:t>
      </w:r>
      <w:r>
        <w:t xml:space="preserve"> </w:t>
      </w:r>
      <w:r w:rsidRPr="007479A6">
        <w:t xml:space="preserve">according to </w:t>
      </w:r>
      <w:ins w:id="307" w:author="24.257_CR0019R1_(Rel-18)_TEI18, UASAPP" w:date="2024-01-05T20:14:00Z">
        <w:r w:rsidR="00131317" w:rsidRPr="007479A6">
          <w:t>IETF RFC </w:t>
        </w:r>
        <w:del w:id="308" w:author="Huawei_CHV_1" w:date="2023-09-28T15:40:00Z">
          <w:r w:rsidR="00131317" w:rsidDel="00C46506">
            <w:delText>7231</w:delText>
          </w:r>
        </w:del>
        <w:r w:rsidR="00131317">
          <w:t>9110</w:t>
        </w:r>
        <w:r w:rsidR="00131317" w:rsidRPr="007479A6">
          <w:t> </w:t>
        </w:r>
        <w:r w:rsidR="00131317">
          <w:t>[5]</w:t>
        </w:r>
      </w:ins>
      <w:del w:id="309" w:author="24.257_CR0019R1_(Rel-18)_TEI18, UASAPP" w:date="2024-01-05T20:14:00Z">
        <w:r w:rsidRPr="007479A6" w:rsidDel="00131317">
          <w:delText>IETF RFC </w:delText>
        </w:r>
        <w:r w:rsidDel="00131317">
          <w:delText>7231</w:delText>
        </w:r>
        <w:r w:rsidRPr="007479A6" w:rsidDel="00131317">
          <w:delText> </w:delText>
        </w:r>
        <w:r w:rsidDel="00131317">
          <w:delText>[5]</w:delText>
        </w:r>
      </w:del>
      <w:r>
        <w:t>. In the HTTP 200 (OK) response message, the UAE-C:</w:t>
      </w:r>
    </w:p>
    <w:p w14:paraId="1DD18D55" w14:textId="77777777" w:rsidR="006F313F" w:rsidRPr="0073469F" w:rsidRDefault="006F313F" w:rsidP="006F313F">
      <w:pPr>
        <w:pStyle w:val="B2"/>
      </w:pPr>
      <w:r>
        <w:t>1</w:t>
      </w:r>
      <w:r w:rsidRPr="0073469F">
        <w:t>)</w:t>
      </w:r>
      <w:r w:rsidRPr="0073469F">
        <w:tab/>
        <w:t>shall include a Content-Type header field se</w:t>
      </w:r>
      <w:r>
        <w:t>t to "application/vnd.3gpp.uae-info+xml</w:t>
      </w:r>
      <w:r w:rsidRPr="0073469F">
        <w:t>";</w:t>
      </w:r>
      <w:r>
        <w:t xml:space="preserve"> and</w:t>
      </w:r>
    </w:p>
    <w:p w14:paraId="0B27BF63" w14:textId="77777777" w:rsidR="006F313F" w:rsidRDefault="006F313F" w:rsidP="006F313F">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0EE5F3B6" w14:textId="77777777" w:rsidR="006F313F" w:rsidRDefault="006F313F" w:rsidP="006F313F">
      <w:pPr>
        <w:pStyle w:val="B3"/>
      </w:pPr>
      <w:r>
        <w:t>i)</w:t>
      </w:r>
      <w:r>
        <w:tab/>
        <w:t>shall include a &lt;</w:t>
      </w:r>
      <w:r>
        <w:rPr>
          <w:lang w:val="en-IN"/>
        </w:rPr>
        <w:t>DAA</w:t>
      </w:r>
      <w:r w:rsidRPr="000745B5">
        <w:rPr>
          <w:lang w:val="en-IN"/>
        </w:rPr>
        <w:t>-</w:t>
      </w:r>
      <w:r>
        <w:rPr>
          <w:lang w:val="en-IN"/>
        </w:rPr>
        <w:t>support-configuration</w:t>
      </w:r>
      <w:r>
        <w:t>-info&gt;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positive or negative result </w:t>
      </w:r>
      <w:r w:rsidRPr="00E770A1">
        <w:t xml:space="preserve">of reception and storing of the </w:t>
      </w:r>
      <w:r>
        <w:t>DAA support</w:t>
      </w:r>
      <w:r w:rsidRPr="00E770A1">
        <w:t xml:space="preserve"> configuration parameters</w:t>
      </w:r>
      <w:r>
        <w:t>; and</w:t>
      </w:r>
    </w:p>
    <w:p w14:paraId="26C3502E" w14:textId="765EFFD7" w:rsidR="006F313F" w:rsidRDefault="006F313F" w:rsidP="006F313F">
      <w:pPr>
        <w:pStyle w:val="B1"/>
      </w:pPr>
      <w:r>
        <w:t>c)</w:t>
      </w:r>
      <w:r>
        <w:tab/>
        <w:t>shall send the HTTP 200 (OK) response towards the UAE-S.</w:t>
      </w:r>
    </w:p>
    <w:p w14:paraId="75FBF3D6" w14:textId="77777777" w:rsidR="008A5180" w:rsidRDefault="008A5180" w:rsidP="008A5180">
      <w:pPr>
        <w:pStyle w:val="Heading4"/>
        <w:rPr>
          <w:lang w:eastAsia="zh-CN"/>
        </w:rPr>
      </w:pPr>
      <w:bookmarkStart w:id="310" w:name="_Toc146259310"/>
      <w:r>
        <w:rPr>
          <w:rFonts w:hint="eastAsia"/>
          <w:lang w:eastAsia="zh-CN"/>
        </w:rPr>
        <w:t>6</w:t>
      </w:r>
      <w:r>
        <w:rPr>
          <w:lang w:eastAsia="zh-CN"/>
        </w:rPr>
        <w:t>.8.1.2</w:t>
      </w:r>
      <w:r>
        <w:rPr>
          <w:lang w:eastAsia="zh-CN"/>
        </w:rPr>
        <w:tab/>
      </w:r>
      <w:r w:rsidRPr="007D61FE">
        <w:t xml:space="preserve">DAA support </w:t>
      </w:r>
      <w:r>
        <w:rPr>
          <w:lang w:val="en-US"/>
        </w:rPr>
        <w:t>involving UAVs with U2X support</w:t>
      </w:r>
      <w:r w:rsidRPr="007D61FE">
        <w:t xml:space="preserve"> </w:t>
      </w:r>
      <w:r w:rsidRPr="00F070BD">
        <w:rPr>
          <w:lang w:eastAsia="zh-CN"/>
        </w:rPr>
        <w:t>procedure</w:t>
      </w:r>
      <w:bookmarkEnd w:id="310"/>
    </w:p>
    <w:p w14:paraId="5DC652B9" w14:textId="20D48EC7" w:rsidR="008A5180" w:rsidRPr="008D25CD" w:rsidRDefault="008A5180" w:rsidP="008A5180">
      <w:r w:rsidRPr="008D25CD">
        <w:rPr>
          <w:lang w:eastAsia="x-none"/>
        </w:rPr>
        <w:t xml:space="preserve">Upon </w:t>
      </w:r>
      <w:r>
        <w:rPr>
          <w:lang w:eastAsia="x-none"/>
        </w:rPr>
        <w:t>detection of UAVs in proximity by the UAE layer,</w:t>
      </w:r>
      <w:r w:rsidRPr="008D25CD">
        <w:rPr>
          <w:lang w:eastAsia="x-none"/>
        </w:rPr>
        <w:t xml:space="preserve"> </w:t>
      </w:r>
      <w:r>
        <w:rPr>
          <w:lang w:eastAsia="x-none"/>
        </w:rPr>
        <w:t>then</w:t>
      </w:r>
      <w:r w:rsidRPr="008D25CD">
        <w:rPr>
          <w:lang w:eastAsia="x-none"/>
        </w:rPr>
        <w:t xml:space="preserve"> </w:t>
      </w:r>
      <w:r w:rsidRPr="008D25CD">
        <w:t>the UAE-</w:t>
      </w:r>
      <w:r>
        <w:t>C</w:t>
      </w:r>
      <w:r w:rsidRPr="008D25CD">
        <w:t xml:space="preserve"> shall generate an HTTP POST request message according to </w:t>
      </w:r>
      <w:ins w:id="311" w:author="24.257_CR0019R1_(Rel-18)_TEI18, UASAPP" w:date="2024-01-05T20:14:00Z">
        <w:r w:rsidR="00A5246F" w:rsidRPr="008D25CD">
          <w:t>IETF RFC </w:t>
        </w:r>
        <w:del w:id="312" w:author="Huawei_CHV_1" w:date="2023-09-28T15:40:00Z">
          <w:r w:rsidR="00A5246F" w:rsidRPr="008D25CD" w:rsidDel="00C46506">
            <w:delText>7231</w:delText>
          </w:r>
        </w:del>
        <w:r w:rsidR="00A5246F">
          <w:t>9110</w:t>
        </w:r>
        <w:r w:rsidR="00A5246F" w:rsidRPr="008D25CD">
          <w:t> [5]</w:t>
        </w:r>
        <w:r w:rsidR="00A5246F">
          <w:t>.</w:t>
        </w:r>
      </w:ins>
      <w:del w:id="313" w:author="24.257_CR0019R1_(Rel-18)_TEI18, UASAPP" w:date="2024-01-05T20:14:00Z">
        <w:r w:rsidRPr="008D25CD" w:rsidDel="00A5246F">
          <w:delText>IETF RFC 7231 [5].</w:delText>
        </w:r>
      </w:del>
      <w:r w:rsidRPr="008D25CD">
        <w:t xml:space="preserve"> In the HTTP POST request message, the UAE-</w:t>
      </w:r>
      <w:r>
        <w:t>C</w:t>
      </w:r>
      <w:r w:rsidRPr="008D25CD">
        <w:t>:</w:t>
      </w:r>
    </w:p>
    <w:p w14:paraId="1C607853" w14:textId="77777777" w:rsidR="008A5180" w:rsidRDefault="008A5180" w:rsidP="008A5180">
      <w:pPr>
        <w:pStyle w:val="B1"/>
      </w:pPr>
      <w:r>
        <w:t>a)</w:t>
      </w:r>
      <w:r>
        <w:tab/>
      </w:r>
      <w:r w:rsidRPr="008344BC">
        <w:t>shall set the Request-URI to the URI corresponding to the identity of the UAE-S</w:t>
      </w:r>
      <w:r>
        <w:t>;</w:t>
      </w:r>
    </w:p>
    <w:p w14:paraId="3BF4B7F5" w14:textId="77777777" w:rsidR="008A5180" w:rsidRDefault="008A5180" w:rsidP="008A5180">
      <w:pPr>
        <w:pStyle w:val="B1"/>
      </w:pPr>
      <w:r>
        <w:t>b)</w:t>
      </w:r>
      <w:r>
        <w:tab/>
        <w:t>shall include a Content-Type header field set to "application/vnd.3gpp.uae-info+xml";</w:t>
      </w:r>
    </w:p>
    <w:p w14:paraId="3642077F" w14:textId="77777777" w:rsidR="008A5180" w:rsidRDefault="008A5180" w:rsidP="008A5180">
      <w:pPr>
        <w:pStyle w:val="B1"/>
      </w:pPr>
      <w:r>
        <w:t>c)</w:t>
      </w:r>
      <w:r>
        <w:tab/>
        <w:t>shall include an application/vnd.3gpp.uae-info+xml MIME body with a &lt;DAA-client-event-info&gt; element in the &lt;UAE-info&gt; root element which:</w:t>
      </w:r>
    </w:p>
    <w:p w14:paraId="1E2676A5" w14:textId="77777777" w:rsidR="008A5180" w:rsidRDefault="008A5180" w:rsidP="008A5180">
      <w:pPr>
        <w:pStyle w:val="B2"/>
      </w:pPr>
      <w:r>
        <w:t>1)</w:t>
      </w:r>
      <w:r>
        <w:tab/>
        <w:t>shall include a &lt;UAS-id&gt; element set to the identifier of the UAS</w:t>
      </w:r>
      <w:r w:rsidRPr="0012106E">
        <w:rPr>
          <w:szCs w:val="18"/>
          <w:lang w:val="en-US"/>
        </w:rPr>
        <w:t xml:space="preserve"> </w:t>
      </w:r>
      <w:r>
        <w:rPr>
          <w:szCs w:val="18"/>
          <w:lang w:val="en-US"/>
        </w:rPr>
        <w:t xml:space="preserve">for which the DAA </w:t>
      </w:r>
      <w:r w:rsidRPr="00D65A3A">
        <w:rPr>
          <w:rFonts w:cs="Calibri"/>
        </w:rPr>
        <w:t xml:space="preserve">client support </w:t>
      </w:r>
      <w:r>
        <w:t>information</w:t>
      </w:r>
      <w:r>
        <w:rPr>
          <w:szCs w:val="18"/>
          <w:lang w:val="en-US"/>
        </w:rPr>
        <w:t xml:space="preserve"> applies</w:t>
      </w:r>
      <w:r>
        <w:t>;</w:t>
      </w:r>
    </w:p>
    <w:p w14:paraId="44A253CF" w14:textId="77777777" w:rsidR="008A5180" w:rsidRDefault="008A5180" w:rsidP="008A5180">
      <w:pPr>
        <w:pStyle w:val="B2"/>
      </w:pPr>
      <w:r>
        <w:t>2)</w:t>
      </w:r>
      <w:r>
        <w:tab/>
        <w:t>shall include a &lt;</w:t>
      </w:r>
      <w:r w:rsidRPr="0012106E">
        <w:t>UAE</w:t>
      </w:r>
      <w:r>
        <w:t>-</w:t>
      </w:r>
      <w:r w:rsidRPr="0012106E">
        <w:t>layer</w:t>
      </w:r>
      <w:r>
        <w:t>-</w:t>
      </w:r>
      <w:r w:rsidRPr="0012106E">
        <w:t>detected</w:t>
      </w:r>
      <w:r>
        <w:t>-</w:t>
      </w:r>
      <w:r w:rsidRPr="0012106E">
        <w:t>information</w:t>
      </w:r>
      <w:r>
        <w:t>&gt; element indicating l</w:t>
      </w:r>
      <w:r w:rsidRPr="0012106E">
        <w:t>ist of UASes where e.g. U2X layer has detected possible flight path conflict</w:t>
      </w:r>
      <w:r>
        <w:t>;</w:t>
      </w:r>
    </w:p>
    <w:p w14:paraId="22760B10" w14:textId="3103905F" w:rsidR="008A5180" w:rsidRDefault="008A5180" w:rsidP="008A5180">
      <w:pPr>
        <w:pStyle w:val="B3"/>
      </w:pPr>
      <w:r>
        <w:t>i)</w:t>
      </w:r>
      <w:r>
        <w:tab/>
        <w:t>shall include a &lt;</w:t>
      </w:r>
      <w:r w:rsidRPr="003F3170">
        <w:t>UAS</w:t>
      </w:r>
      <w:r>
        <w:t>-</w:t>
      </w:r>
      <w:r w:rsidRPr="003F3170">
        <w:t>identity</w:t>
      </w:r>
      <w:r>
        <w:t xml:space="preserve">&gt; element set to </w:t>
      </w:r>
      <w:r w:rsidRPr="003F3170">
        <w:t xml:space="preserve">identification of e.g. a U2X-UAS where U2X layer has detected possible flight path </w:t>
      </w:r>
      <w:r w:rsidR="00D7202C" w:rsidRPr="003F3170">
        <w:t>conflict</w:t>
      </w:r>
      <w:r w:rsidR="00D7202C">
        <w:t>; and</w:t>
      </w:r>
    </w:p>
    <w:p w14:paraId="259316A4" w14:textId="77777777" w:rsidR="008A5180" w:rsidRDefault="008A5180" w:rsidP="008A5180">
      <w:pPr>
        <w:pStyle w:val="B3"/>
      </w:pPr>
      <w:r>
        <w:t>ii)</w:t>
      </w:r>
      <w:r>
        <w:tab/>
        <w:t>shall include a &lt;L</w:t>
      </w:r>
      <w:r w:rsidRPr="003F3170">
        <w:t>ocation</w:t>
      </w:r>
      <w:r>
        <w:t>-</w:t>
      </w:r>
      <w:r w:rsidRPr="003F3170">
        <w:t>information</w:t>
      </w:r>
      <w:r>
        <w:t>&gt; element indicating l</w:t>
      </w:r>
      <w:r w:rsidRPr="003F3170">
        <w:t>ocation of e.g. a U2X-UAS where U2X layer has detected possible flight path conflict</w:t>
      </w:r>
      <w:r>
        <w:t>; and</w:t>
      </w:r>
    </w:p>
    <w:p w14:paraId="3589C4FB" w14:textId="67C036A2" w:rsidR="008A5180" w:rsidRDefault="008A5180" w:rsidP="006F313F">
      <w:pPr>
        <w:pStyle w:val="B1"/>
      </w:pPr>
      <w:r>
        <w:t>d)</w:t>
      </w:r>
      <w:r>
        <w:tab/>
        <w:t xml:space="preserve">shall </w:t>
      </w:r>
      <w:r w:rsidRPr="009724CE">
        <w:t>send</w:t>
      </w:r>
      <w:r>
        <w:t xml:space="preserve"> the HTTP </w:t>
      </w:r>
      <w:r>
        <w:rPr>
          <w:lang w:eastAsia="zh-CN"/>
        </w:rPr>
        <w:t>POST request</w:t>
      </w:r>
      <w:r>
        <w:t xml:space="preserve"> towards the UAE-S.</w:t>
      </w:r>
    </w:p>
    <w:p w14:paraId="55FFC1D2" w14:textId="77777777" w:rsidR="00CF79D6" w:rsidRDefault="00CF79D6" w:rsidP="00CF79D6">
      <w:pPr>
        <w:pStyle w:val="Heading4"/>
        <w:rPr>
          <w:lang w:eastAsia="zh-CN"/>
        </w:rPr>
      </w:pPr>
      <w:bookmarkStart w:id="314" w:name="_Toc146259311"/>
      <w:r>
        <w:rPr>
          <w:rFonts w:hint="eastAsia"/>
          <w:lang w:eastAsia="zh-CN"/>
        </w:rPr>
        <w:t>6</w:t>
      </w:r>
      <w:r>
        <w:rPr>
          <w:lang w:eastAsia="zh-CN"/>
        </w:rPr>
        <w:t>.8.1.3</w:t>
      </w:r>
      <w:r>
        <w:rPr>
          <w:lang w:eastAsia="zh-CN"/>
        </w:rPr>
        <w:tab/>
      </w:r>
      <w:r w:rsidRPr="007D61FE">
        <w:t xml:space="preserve">DAA support </w:t>
      </w:r>
      <w:r>
        <w:rPr>
          <w:lang w:val="en-US"/>
        </w:rPr>
        <w:t>involving UAVs without U2X support</w:t>
      </w:r>
      <w:r w:rsidRPr="007D61FE">
        <w:t xml:space="preserve"> </w:t>
      </w:r>
      <w:r w:rsidRPr="00F070BD">
        <w:rPr>
          <w:lang w:eastAsia="zh-CN"/>
        </w:rPr>
        <w:t>procedure</w:t>
      </w:r>
      <w:bookmarkEnd w:id="314"/>
    </w:p>
    <w:p w14:paraId="4FBB774B" w14:textId="77777777" w:rsidR="00CF79D6" w:rsidRDefault="00CF79D6" w:rsidP="00CF79D6">
      <w:r w:rsidRPr="00367E6C">
        <w:rPr>
          <w:lang w:eastAsia="x-none"/>
        </w:rPr>
        <w:t xml:space="preserve">Upon receiving </w:t>
      </w:r>
      <w:r>
        <w:rPr>
          <w:lang w:eastAsia="x-none"/>
        </w:rPr>
        <w:t>an HTTP POST request containing</w:t>
      </w:r>
      <w:r>
        <w:t>:</w:t>
      </w:r>
    </w:p>
    <w:p w14:paraId="65DC6890" w14:textId="77777777" w:rsidR="00CF79D6" w:rsidRDefault="00CF79D6" w:rsidP="00CF79D6">
      <w:pPr>
        <w:pStyle w:val="B1"/>
      </w:pPr>
      <w:r>
        <w:t>a)</w:t>
      </w:r>
      <w:r>
        <w:tab/>
        <w:t>a Content-Type header field set to "application/vnd.3gpp.uae-info+xml"; and</w:t>
      </w:r>
    </w:p>
    <w:p w14:paraId="53A440DE" w14:textId="77777777" w:rsidR="00CF79D6" w:rsidRDefault="00CF79D6" w:rsidP="00CF79D6">
      <w:pPr>
        <w:pStyle w:val="B1"/>
      </w:pPr>
      <w:r>
        <w:t>b)</w:t>
      </w:r>
      <w:r>
        <w:tab/>
        <w:t>an application/vnd.3gpp.uae-info+xml MIME body with a &lt;</w:t>
      </w:r>
      <w:r>
        <w:rPr>
          <w:lang w:val="en-IN"/>
        </w:rPr>
        <w:t>DAA</w:t>
      </w:r>
      <w:r w:rsidRPr="000745B5">
        <w:rPr>
          <w:lang w:val="en-IN"/>
        </w:rPr>
        <w:t>-</w:t>
      </w:r>
      <w:r>
        <w:rPr>
          <w:lang w:val="en-IN"/>
        </w:rPr>
        <w:t>server-event</w:t>
      </w:r>
      <w:r>
        <w:t>-info&gt; element,</w:t>
      </w:r>
    </w:p>
    <w:p w14:paraId="5F595558" w14:textId="77777777" w:rsidR="00CF79D6" w:rsidRDefault="00CF79D6" w:rsidP="00CF79D6">
      <w:r>
        <w:t>the UAE-C:</w:t>
      </w:r>
    </w:p>
    <w:p w14:paraId="012C02DD" w14:textId="490D4955" w:rsidR="00CF79D6" w:rsidRDefault="00CF79D6" w:rsidP="00CF79D6">
      <w:pPr>
        <w:pStyle w:val="B1"/>
      </w:pPr>
      <w:r>
        <w:t>a</w:t>
      </w:r>
      <w:r w:rsidRPr="00674509">
        <w:t>)</w:t>
      </w:r>
      <w:r w:rsidRPr="00674509">
        <w:tab/>
      </w:r>
      <w:r>
        <w:t xml:space="preserve">shall generate an HTTP </w:t>
      </w:r>
      <w:r w:rsidRPr="00895F7B">
        <w:t>200 (OK) response</w:t>
      </w:r>
      <w:r>
        <w:t xml:space="preserve"> </w:t>
      </w:r>
      <w:r w:rsidRPr="007479A6">
        <w:t xml:space="preserve">according to </w:t>
      </w:r>
      <w:ins w:id="315" w:author="24.257_CR0019R1_(Rel-18)_TEI18, UASAPP" w:date="2024-01-05T20:15:00Z">
        <w:r w:rsidR="00720342" w:rsidRPr="007479A6">
          <w:t>IETF RFC </w:t>
        </w:r>
        <w:del w:id="316" w:author="Huawei_CHV_1" w:date="2023-09-28T15:40:00Z">
          <w:r w:rsidR="00720342" w:rsidDel="00C46506">
            <w:delText>7231</w:delText>
          </w:r>
        </w:del>
        <w:r w:rsidR="00720342">
          <w:t>9110</w:t>
        </w:r>
        <w:r w:rsidR="00720342" w:rsidRPr="007479A6">
          <w:t> </w:t>
        </w:r>
        <w:r w:rsidR="00720342">
          <w:t>[5]</w:t>
        </w:r>
      </w:ins>
      <w:del w:id="317" w:author="24.257_CR0019R1_(Rel-18)_TEI18, UASAPP" w:date="2024-01-05T20:15:00Z">
        <w:r w:rsidRPr="007479A6" w:rsidDel="00720342">
          <w:delText>IETF RFC </w:delText>
        </w:r>
        <w:r w:rsidDel="00720342">
          <w:delText>7231</w:delText>
        </w:r>
        <w:r w:rsidRPr="007479A6" w:rsidDel="00720342">
          <w:delText> </w:delText>
        </w:r>
        <w:r w:rsidDel="00720342">
          <w:delText>[5]</w:delText>
        </w:r>
      </w:del>
      <w:r>
        <w:t>. In the HTTP 200 (OK) response message, the UAE-C:</w:t>
      </w:r>
    </w:p>
    <w:p w14:paraId="10768F5C" w14:textId="77777777" w:rsidR="00CF79D6" w:rsidRPr="0073469F" w:rsidRDefault="00CF79D6" w:rsidP="00CF79D6">
      <w:pPr>
        <w:pStyle w:val="B2"/>
      </w:pPr>
      <w:r>
        <w:t>1</w:t>
      </w:r>
      <w:r w:rsidRPr="0073469F">
        <w:t>)</w:t>
      </w:r>
      <w:r w:rsidRPr="0073469F">
        <w:tab/>
        <w:t>shall include a Content-Type header field se</w:t>
      </w:r>
      <w:r>
        <w:t>t to "application/vnd.3gpp.uae-info+xml</w:t>
      </w:r>
      <w:r w:rsidRPr="0073469F">
        <w:t>";</w:t>
      </w:r>
      <w:r>
        <w:t xml:space="preserve"> and</w:t>
      </w:r>
    </w:p>
    <w:p w14:paraId="2F66834E" w14:textId="77777777" w:rsidR="00CF79D6" w:rsidRDefault="00CF79D6" w:rsidP="00CF79D6">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0AC8263C" w14:textId="77777777" w:rsidR="00CF79D6" w:rsidRDefault="00CF79D6" w:rsidP="00CF79D6">
      <w:pPr>
        <w:pStyle w:val="B3"/>
      </w:pPr>
      <w:r>
        <w:t>i)</w:t>
      </w:r>
      <w:r>
        <w:tab/>
      </w:r>
      <w:r w:rsidRPr="000325F7">
        <w:t>shall include a &lt;DAA-</w:t>
      </w:r>
      <w:r>
        <w:t>server</w:t>
      </w:r>
      <w:r w:rsidRPr="000325F7">
        <w:t xml:space="preserve">-event-info&gt; element with an &lt;acknowledgement&gt; child element indicating the acknowledgement of DAA </w:t>
      </w:r>
      <w:r>
        <w:t>server</w:t>
      </w:r>
      <w:r w:rsidRPr="000325F7">
        <w:t xml:space="preserve"> event information;</w:t>
      </w:r>
      <w:r>
        <w:t xml:space="preserve"> and</w:t>
      </w:r>
    </w:p>
    <w:p w14:paraId="53FCC2A9" w14:textId="766B2EBD" w:rsidR="00CF79D6" w:rsidRPr="00367E6C" w:rsidRDefault="00CF79D6" w:rsidP="006F313F">
      <w:pPr>
        <w:pStyle w:val="B1"/>
      </w:pPr>
      <w:r>
        <w:lastRenderedPageBreak/>
        <w:t>b)</w:t>
      </w:r>
      <w:r>
        <w:tab/>
        <w:t>shall send the HTTP 200 (OK) response towards the UAE-S.</w:t>
      </w:r>
    </w:p>
    <w:p w14:paraId="2DE7BDFE" w14:textId="77777777" w:rsidR="006F313F" w:rsidRPr="006A63F0" w:rsidRDefault="006F313F" w:rsidP="006F313F">
      <w:pPr>
        <w:pStyle w:val="Heading3"/>
      </w:pPr>
      <w:bookmarkStart w:id="318" w:name="_Toc146259312"/>
      <w:r>
        <w:t>6.8.2</w:t>
      </w:r>
      <w:r>
        <w:tab/>
        <w:t>Server procedure</w:t>
      </w:r>
      <w:bookmarkEnd w:id="318"/>
    </w:p>
    <w:p w14:paraId="2E70857A" w14:textId="77777777" w:rsidR="006F313F" w:rsidRDefault="006F313F" w:rsidP="006F313F">
      <w:pPr>
        <w:pStyle w:val="Heading4"/>
        <w:rPr>
          <w:lang w:eastAsia="zh-CN"/>
        </w:rPr>
      </w:pPr>
      <w:bookmarkStart w:id="319" w:name="_Toc146259313"/>
      <w:r>
        <w:rPr>
          <w:rFonts w:hint="eastAsia"/>
          <w:lang w:eastAsia="zh-CN"/>
        </w:rPr>
        <w:t>6</w:t>
      </w:r>
      <w:r>
        <w:rPr>
          <w:lang w:eastAsia="zh-CN"/>
        </w:rPr>
        <w:t>.8.2.1</w:t>
      </w:r>
      <w:r>
        <w:rPr>
          <w:lang w:eastAsia="zh-CN"/>
        </w:rPr>
        <w:tab/>
      </w:r>
      <w:r w:rsidRPr="007D61FE">
        <w:t xml:space="preserve">DAA support configuration </w:t>
      </w:r>
      <w:r w:rsidRPr="00EC46A8">
        <w:rPr>
          <w:lang w:eastAsia="zh-CN"/>
        </w:rPr>
        <w:t>procedure</w:t>
      </w:r>
      <w:bookmarkEnd w:id="319"/>
    </w:p>
    <w:p w14:paraId="2DBD68BF" w14:textId="51A8AB4B" w:rsidR="006F313F" w:rsidRPr="008D25CD" w:rsidRDefault="006F313F" w:rsidP="006F313F">
      <w:r w:rsidRPr="008D25CD">
        <w:rPr>
          <w:lang w:eastAsia="x-none"/>
        </w:rPr>
        <w:t xml:space="preserve">Upon receiving an application request from UAS application specific server (which can be the USS/UTM) to manage the </w:t>
      </w:r>
      <w:r>
        <w:rPr>
          <w:lang w:eastAsia="x-none"/>
        </w:rPr>
        <w:t>DAA support</w:t>
      </w:r>
      <w:r w:rsidRPr="008D25CD">
        <w:rPr>
          <w:lang w:eastAsia="x-none"/>
        </w:rPr>
        <w:t xml:space="preserve"> configuration for a UAS, </w:t>
      </w:r>
      <w:r w:rsidRPr="008D25CD">
        <w:t xml:space="preserve">the UAE-S shall generate an HTTP POST request message according to </w:t>
      </w:r>
      <w:ins w:id="320" w:author="24.257_CR0019R1_(Rel-18)_TEI18, UASAPP" w:date="2024-01-05T20:15:00Z">
        <w:r w:rsidR="00483A73" w:rsidRPr="008D25CD">
          <w:t>IETF RFC </w:t>
        </w:r>
        <w:del w:id="321" w:author="Huawei_CHV_1" w:date="2023-09-28T15:40:00Z">
          <w:r w:rsidR="00483A73" w:rsidRPr="008D25CD" w:rsidDel="00C46506">
            <w:delText>7231</w:delText>
          </w:r>
        </w:del>
        <w:r w:rsidR="00483A73">
          <w:t>9110</w:t>
        </w:r>
        <w:r w:rsidR="00483A73" w:rsidRPr="008D25CD">
          <w:t> [5]</w:t>
        </w:r>
      </w:ins>
      <w:del w:id="322" w:author="24.257_CR0019R1_(Rel-18)_TEI18, UASAPP" w:date="2024-01-05T20:15:00Z">
        <w:r w:rsidRPr="008D25CD" w:rsidDel="00483A73">
          <w:delText>IETF RFC 7231 [5]</w:delText>
        </w:r>
      </w:del>
      <w:r w:rsidRPr="008D25CD">
        <w:t>. In the HTTP POST request message, the UAE-S:</w:t>
      </w:r>
    </w:p>
    <w:p w14:paraId="56682F8B" w14:textId="77777777" w:rsidR="006F313F" w:rsidRPr="008D25CD" w:rsidRDefault="006F313F" w:rsidP="006F313F">
      <w:pPr>
        <w:pStyle w:val="B1"/>
      </w:pPr>
      <w:r w:rsidRPr="008D25CD">
        <w:t>a)</w:t>
      </w:r>
      <w:r w:rsidRPr="008D25CD">
        <w:tab/>
        <w:t>shall include a Request-URI set to the URI corresponding to the identity of the UAE-C;</w:t>
      </w:r>
    </w:p>
    <w:p w14:paraId="75F4BE43" w14:textId="77777777" w:rsidR="006F313F" w:rsidRPr="008D25CD" w:rsidRDefault="006F313F" w:rsidP="006F313F">
      <w:pPr>
        <w:pStyle w:val="B1"/>
      </w:pPr>
      <w:r w:rsidRPr="008D25CD">
        <w:t>b)</w:t>
      </w:r>
      <w:r w:rsidRPr="008D25CD">
        <w:tab/>
        <w:t>shall include a Content-Type header field set to "application/vnd.3gpp.uae-info+xml";</w:t>
      </w:r>
    </w:p>
    <w:p w14:paraId="4933F737" w14:textId="77777777" w:rsidR="006F313F" w:rsidRPr="00BE6942" w:rsidRDefault="006F313F" w:rsidP="006F313F">
      <w:pPr>
        <w:pStyle w:val="B1"/>
        <w:rPr>
          <w:lang w:val="en-IN"/>
        </w:rPr>
      </w:pPr>
      <w:r w:rsidRPr="008D25CD">
        <w:t>c)</w:t>
      </w:r>
      <w:r w:rsidRPr="008D25CD">
        <w:tab/>
        <w:t>shall include an application/vnd.3gpp.uae-info+xml MIME body with a &lt;</w:t>
      </w:r>
      <w:r>
        <w:rPr>
          <w:lang w:val="en-IN"/>
        </w:rPr>
        <w:t>DAA-support</w:t>
      </w:r>
      <w:r w:rsidRPr="008D25CD">
        <w:t>-configuration-info&gt; element in the &lt;UAE-info&gt; root element which:</w:t>
      </w:r>
    </w:p>
    <w:p w14:paraId="699FE1F4" w14:textId="77777777" w:rsidR="006F313F" w:rsidRPr="008D25CD" w:rsidRDefault="006F313F" w:rsidP="006F313F">
      <w:pPr>
        <w:pStyle w:val="B2"/>
      </w:pPr>
      <w:r w:rsidRPr="008D25CD">
        <w:t>1)</w:t>
      </w:r>
      <w:r w:rsidRPr="008D25CD">
        <w:tab/>
        <w:t>shall include a &lt;UAS-id&gt; element set to the identification of the UAS for which the multi-USS configuration request applies;</w:t>
      </w:r>
      <w:r>
        <w:t xml:space="preserve"> and</w:t>
      </w:r>
    </w:p>
    <w:p w14:paraId="35AC39D7" w14:textId="77777777" w:rsidR="006F313F" w:rsidRPr="00BF0299" w:rsidRDefault="006F313F" w:rsidP="006F313F">
      <w:pPr>
        <w:pStyle w:val="B2"/>
        <w:rPr>
          <w:lang w:val="en-US"/>
        </w:rPr>
      </w:pPr>
      <w:r>
        <w:t>2</w:t>
      </w:r>
      <w:r w:rsidRPr="008D25CD">
        <w:t>)</w:t>
      </w:r>
      <w:r w:rsidRPr="008D25CD">
        <w:tab/>
        <w:t>may include a &lt;</w:t>
      </w:r>
      <w:r w:rsidRPr="0072520A">
        <w:rPr>
          <w:lang w:val="en-US"/>
        </w:rPr>
        <w:t>DAA-application-policy</w:t>
      </w:r>
      <w:r w:rsidRPr="008D25CD">
        <w:t xml:space="preserve">&gt; element that </w:t>
      </w:r>
      <w:r w:rsidRPr="008D25CD">
        <w:rPr>
          <w:lang w:val="en-US"/>
        </w:rPr>
        <w:t xml:space="preserve">consists of the </w:t>
      </w:r>
      <w:r w:rsidRPr="00BE6942">
        <w:rPr>
          <w:szCs w:val="18"/>
          <w:lang w:val="en-US"/>
        </w:rPr>
        <w:t>DAA application policy</w:t>
      </w:r>
      <w:r>
        <w:rPr>
          <w:szCs w:val="18"/>
          <w:lang w:val="en-US"/>
        </w:rPr>
        <w:t xml:space="preserve"> to be configured at the UAS; and</w:t>
      </w:r>
    </w:p>
    <w:p w14:paraId="3ED43942" w14:textId="5E931442" w:rsidR="006F313F" w:rsidRDefault="006F313F" w:rsidP="0025676D">
      <w:pPr>
        <w:pStyle w:val="B1"/>
      </w:pPr>
      <w:r w:rsidRPr="008D25CD">
        <w:rPr>
          <w:rFonts w:hint="eastAsia"/>
          <w:lang w:eastAsia="zh-CN"/>
        </w:rPr>
        <w:t>d</w:t>
      </w:r>
      <w:r w:rsidRPr="008D25CD">
        <w:t>)</w:t>
      </w:r>
      <w:r w:rsidRPr="008D25CD">
        <w:tab/>
        <w:t>shall send the HTTP POST request message towards the UAE-C.</w:t>
      </w:r>
    </w:p>
    <w:p w14:paraId="4330240E" w14:textId="77777777" w:rsidR="008A5180" w:rsidRDefault="008A5180" w:rsidP="008A5180">
      <w:pPr>
        <w:pStyle w:val="Heading4"/>
        <w:rPr>
          <w:lang w:eastAsia="zh-CN"/>
        </w:rPr>
      </w:pPr>
      <w:bookmarkStart w:id="323" w:name="_Toc146259314"/>
      <w:r>
        <w:rPr>
          <w:rFonts w:hint="eastAsia"/>
          <w:lang w:eastAsia="zh-CN"/>
        </w:rPr>
        <w:t>6</w:t>
      </w:r>
      <w:r>
        <w:rPr>
          <w:lang w:eastAsia="zh-CN"/>
        </w:rPr>
        <w:t>.8.2.2</w:t>
      </w:r>
      <w:r>
        <w:rPr>
          <w:lang w:eastAsia="zh-CN"/>
        </w:rPr>
        <w:tab/>
      </w:r>
      <w:r w:rsidRPr="007D61FE">
        <w:t xml:space="preserve">DAA support </w:t>
      </w:r>
      <w:r>
        <w:rPr>
          <w:lang w:val="en-US"/>
        </w:rPr>
        <w:t>involving UAVs with U2X support</w:t>
      </w:r>
      <w:r w:rsidRPr="007D61FE">
        <w:t xml:space="preserve"> </w:t>
      </w:r>
      <w:r w:rsidRPr="00F070BD">
        <w:rPr>
          <w:lang w:eastAsia="zh-CN"/>
        </w:rPr>
        <w:t>procedure</w:t>
      </w:r>
      <w:bookmarkEnd w:id="323"/>
    </w:p>
    <w:p w14:paraId="28E3F2EC" w14:textId="77777777" w:rsidR="008A5180" w:rsidRPr="00CE7032" w:rsidRDefault="008A5180" w:rsidP="008A5180">
      <w:r w:rsidRPr="00CE7032">
        <w:t>Upon receiving an HTTP POST request containing:</w:t>
      </w:r>
    </w:p>
    <w:p w14:paraId="4BEB064D" w14:textId="77777777" w:rsidR="008A5180" w:rsidRPr="006638D6" w:rsidRDefault="008A5180" w:rsidP="008A5180">
      <w:pPr>
        <w:pStyle w:val="B1"/>
      </w:pPr>
      <w:r w:rsidRPr="006638D6">
        <w:t>a)</w:t>
      </w:r>
      <w:r w:rsidRPr="006638D6">
        <w:tab/>
        <w:t>a Content-Type header field set to "application/vnd.3gpp.uae-info+xml"; and</w:t>
      </w:r>
    </w:p>
    <w:p w14:paraId="125D8527" w14:textId="70C66A78" w:rsidR="008A5180" w:rsidRPr="006638D6" w:rsidRDefault="008A5180" w:rsidP="008A5180">
      <w:pPr>
        <w:pStyle w:val="B1"/>
      </w:pPr>
      <w:r w:rsidRPr="006638D6">
        <w:t>b)</w:t>
      </w:r>
      <w:r w:rsidRPr="006638D6">
        <w:tab/>
        <w:t>an application/vnd.3gpp.uae-info+xml MIME body with a &lt;</w:t>
      </w:r>
      <w:r>
        <w:t>DAA-client-event</w:t>
      </w:r>
      <w:r w:rsidRPr="006638D6">
        <w:t>-info&gt; element,</w:t>
      </w:r>
    </w:p>
    <w:p w14:paraId="28C9E018" w14:textId="05419E90" w:rsidR="008A5180" w:rsidRPr="00CE7032" w:rsidRDefault="008A5180" w:rsidP="008A5180">
      <w:r w:rsidRPr="00CE7032">
        <w:t xml:space="preserve">the UAE-S shall store the </w:t>
      </w:r>
      <w:r>
        <w:t>DAA client event information</w:t>
      </w:r>
      <w:r w:rsidRPr="00CE7032">
        <w:t xml:space="preserve"> and links information received in the &lt;</w:t>
      </w:r>
      <w:r>
        <w:t>DAA-client-event-</w:t>
      </w:r>
      <w:r w:rsidRPr="00CE7032">
        <w:t xml:space="preserve">info&gt; element and then forward the </w:t>
      </w:r>
      <w:r>
        <w:t>DAA client event information</w:t>
      </w:r>
      <w:r w:rsidRPr="00CE7032">
        <w:t xml:space="preserve"> and links information to the UAS application specific server and upon receiving a </w:t>
      </w:r>
      <w:r>
        <w:t>DAA client event information</w:t>
      </w:r>
      <w:r w:rsidRPr="00CE7032">
        <w:t xml:space="preserve"> acknowledgement from the UAS application specific server, the UAE-S shall generate an HTTP 200 (OK) response according to </w:t>
      </w:r>
      <w:ins w:id="324" w:author="24.257_CR0019R1_(Rel-18)_TEI18, UASAPP" w:date="2024-01-05T20:15:00Z">
        <w:r w:rsidR="00061049" w:rsidRPr="00CE7032">
          <w:t>IETF RFC </w:t>
        </w:r>
        <w:del w:id="325" w:author="Huawei_CHV_1" w:date="2023-09-28T15:40:00Z">
          <w:r w:rsidR="00061049" w:rsidDel="00C46506">
            <w:delText>7231</w:delText>
          </w:r>
        </w:del>
        <w:r w:rsidR="00061049">
          <w:t>9110</w:t>
        </w:r>
        <w:r w:rsidR="00061049" w:rsidRPr="00CE7032">
          <w:t> [5]</w:t>
        </w:r>
      </w:ins>
      <w:del w:id="326" w:author="24.257_CR0019R1_(Rel-18)_TEI18, UASAPP" w:date="2024-01-05T20:15:00Z">
        <w:r w:rsidRPr="00CE7032" w:rsidDel="00061049">
          <w:delText>IETF RFC </w:delText>
        </w:r>
        <w:r w:rsidDel="00061049">
          <w:delText>7231</w:delText>
        </w:r>
        <w:r w:rsidRPr="00CE7032" w:rsidDel="00061049">
          <w:delText> [5]</w:delText>
        </w:r>
      </w:del>
      <w:r w:rsidRPr="00CE7032">
        <w:t>. In the HTTP 200 (OK) response message, the UAE-S:</w:t>
      </w:r>
    </w:p>
    <w:p w14:paraId="63A6B1AA" w14:textId="06EF7542" w:rsidR="008A5180" w:rsidRPr="006638D6" w:rsidRDefault="008A5180" w:rsidP="008A5180">
      <w:pPr>
        <w:pStyle w:val="B1"/>
      </w:pPr>
      <w:r w:rsidRPr="006638D6">
        <w:t>a)</w:t>
      </w:r>
      <w:r w:rsidRPr="006638D6">
        <w:tab/>
        <w:t>shall include a Content-Type header field set to "application/vnd.3gpp.uae-info+xml";</w:t>
      </w:r>
    </w:p>
    <w:p w14:paraId="0CFAA266" w14:textId="77777777" w:rsidR="008A5180" w:rsidRPr="006638D6" w:rsidRDefault="008A5180" w:rsidP="008A5180">
      <w:pPr>
        <w:pStyle w:val="B1"/>
      </w:pPr>
      <w:r w:rsidRPr="006638D6">
        <w:t>b)</w:t>
      </w:r>
      <w:r w:rsidRPr="006638D6">
        <w:tab/>
        <w:t>shall include an application/vnd.3gpp.uae-info+xml MIME body and in the &lt;UAE-info&gt; root element:</w:t>
      </w:r>
    </w:p>
    <w:p w14:paraId="0634DC27" w14:textId="77777777" w:rsidR="008A5180" w:rsidRDefault="008A5180" w:rsidP="008A5180">
      <w:pPr>
        <w:pStyle w:val="B2"/>
      </w:pPr>
      <w:r w:rsidRPr="006638D6">
        <w:t>1)</w:t>
      </w:r>
      <w:r w:rsidRPr="006638D6">
        <w:tab/>
        <w:t>shall include a &lt;</w:t>
      </w:r>
      <w:r>
        <w:t>DAA-client-event</w:t>
      </w:r>
      <w:r w:rsidRPr="00CE7032">
        <w:t>-info</w:t>
      </w:r>
      <w:r w:rsidRPr="006638D6">
        <w:t xml:space="preserve">&gt; element with an &lt;acknowledgement&gt; child element indicating the acknowledgement of </w:t>
      </w:r>
      <w:r>
        <w:t>DAA client event information</w:t>
      </w:r>
      <w:r w:rsidRPr="006638D6">
        <w:t xml:space="preserve">; </w:t>
      </w:r>
      <w:r>
        <w:t>which</w:t>
      </w:r>
    </w:p>
    <w:p w14:paraId="34EE8761" w14:textId="429A752F" w:rsidR="008A5180" w:rsidRDefault="008A5180" w:rsidP="008A5180">
      <w:pPr>
        <w:pStyle w:val="B3"/>
      </w:pPr>
      <w:r>
        <w:t>1)</w:t>
      </w:r>
      <w:r>
        <w:tab/>
        <w:t>shall include a &lt;UAS-id&gt; element set to the identifier of the UAS</w:t>
      </w:r>
      <w:r w:rsidRPr="0012106E">
        <w:rPr>
          <w:szCs w:val="18"/>
          <w:lang w:val="en-US"/>
        </w:rPr>
        <w:t xml:space="preserve"> </w:t>
      </w:r>
      <w:r>
        <w:rPr>
          <w:szCs w:val="18"/>
          <w:lang w:val="en-US"/>
        </w:rPr>
        <w:t xml:space="preserve">for which the DAA </w:t>
      </w:r>
      <w:r w:rsidRPr="00D65A3A">
        <w:rPr>
          <w:rFonts w:cs="Calibri"/>
        </w:rPr>
        <w:t xml:space="preserve">client support </w:t>
      </w:r>
      <w:r>
        <w:t>information</w:t>
      </w:r>
      <w:r>
        <w:rPr>
          <w:szCs w:val="18"/>
          <w:lang w:val="en-US"/>
        </w:rPr>
        <w:t xml:space="preserve"> applies</w:t>
      </w:r>
      <w:r>
        <w:t>;</w:t>
      </w:r>
      <w:r w:rsidR="00D7202C">
        <w:t xml:space="preserve"> and</w:t>
      </w:r>
    </w:p>
    <w:p w14:paraId="3DCC6B75" w14:textId="77777777" w:rsidR="008A5180" w:rsidRDefault="008A5180" w:rsidP="008A5180">
      <w:pPr>
        <w:pStyle w:val="B3"/>
      </w:pPr>
      <w:r>
        <w:t>2)</w:t>
      </w:r>
      <w:r>
        <w:tab/>
        <w:t>shall include a &lt;</w:t>
      </w:r>
      <w:r w:rsidRPr="0012106E">
        <w:t>UAE</w:t>
      </w:r>
      <w:r>
        <w:t>-</w:t>
      </w:r>
      <w:r w:rsidRPr="0012106E">
        <w:t>layer</w:t>
      </w:r>
      <w:r>
        <w:t>-</w:t>
      </w:r>
      <w:r w:rsidRPr="0012106E">
        <w:t>detected</w:t>
      </w:r>
      <w:r>
        <w:t>-</w:t>
      </w:r>
      <w:r w:rsidRPr="0012106E">
        <w:t>information</w:t>
      </w:r>
      <w:r>
        <w:t>&gt; element indicating l</w:t>
      </w:r>
      <w:r w:rsidRPr="0012106E">
        <w:t>ist of UASes where e.g. U2X layer has detected possible flight path conflict</w:t>
      </w:r>
      <w:r>
        <w:t>;</w:t>
      </w:r>
    </w:p>
    <w:p w14:paraId="66432B76" w14:textId="77777777" w:rsidR="008A5180" w:rsidRDefault="008A5180" w:rsidP="008A5180">
      <w:pPr>
        <w:pStyle w:val="B4"/>
      </w:pPr>
      <w:r>
        <w:t>i)</w:t>
      </w:r>
      <w:r>
        <w:tab/>
        <w:t>shall include a &lt;</w:t>
      </w:r>
      <w:r w:rsidRPr="003F3170">
        <w:t>UAS</w:t>
      </w:r>
      <w:r>
        <w:t>-</w:t>
      </w:r>
      <w:r w:rsidRPr="003F3170">
        <w:t>identity</w:t>
      </w:r>
      <w:r>
        <w:t xml:space="preserve">&gt; element set to </w:t>
      </w:r>
      <w:r w:rsidRPr="003F3170">
        <w:t>identification of e.g. a U2X-UAS where U2X layer has detected possible flight path conflict</w:t>
      </w:r>
      <w:r>
        <w:t>; and</w:t>
      </w:r>
    </w:p>
    <w:p w14:paraId="39E74468" w14:textId="77777777" w:rsidR="008A5180" w:rsidRPr="006638D6" w:rsidRDefault="008A5180" w:rsidP="008A5180">
      <w:pPr>
        <w:pStyle w:val="B4"/>
      </w:pPr>
      <w:r>
        <w:t>ii)</w:t>
      </w:r>
      <w:r>
        <w:tab/>
        <w:t>shall include a &lt;L</w:t>
      </w:r>
      <w:r w:rsidRPr="003F3170">
        <w:t>ocation</w:t>
      </w:r>
      <w:r>
        <w:t>-</w:t>
      </w:r>
      <w:r w:rsidRPr="003F3170">
        <w:t>information</w:t>
      </w:r>
      <w:r>
        <w:t>&gt; element indicating l</w:t>
      </w:r>
      <w:r w:rsidRPr="003F3170">
        <w:t>ocation of e.g. a U2X-UAS where U2X layer has detected possible flight path conflict</w:t>
      </w:r>
      <w:r>
        <w:t>; and</w:t>
      </w:r>
    </w:p>
    <w:p w14:paraId="4B7D039D" w14:textId="44E82EBE" w:rsidR="008A5180" w:rsidRDefault="008A5180" w:rsidP="0025676D">
      <w:pPr>
        <w:pStyle w:val="B1"/>
      </w:pPr>
      <w:r w:rsidRPr="006638D6">
        <w:t>c)</w:t>
      </w:r>
      <w:r w:rsidRPr="006638D6">
        <w:tab/>
        <w:t>shall send the HTTP 200 (OK) message towards the UAE-C.</w:t>
      </w:r>
    </w:p>
    <w:p w14:paraId="6FEA1BD6" w14:textId="77777777" w:rsidR="00CF79D6" w:rsidRDefault="00CF79D6" w:rsidP="00CF79D6">
      <w:pPr>
        <w:pStyle w:val="Heading4"/>
        <w:rPr>
          <w:lang w:eastAsia="zh-CN"/>
        </w:rPr>
      </w:pPr>
      <w:bookmarkStart w:id="327" w:name="_Toc146259315"/>
      <w:r>
        <w:rPr>
          <w:rFonts w:hint="eastAsia"/>
          <w:lang w:eastAsia="zh-CN"/>
        </w:rPr>
        <w:lastRenderedPageBreak/>
        <w:t>6</w:t>
      </w:r>
      <w:r>
        <w:rPr>
          <w:lang w:eastAsia="zh-CN"/>
        </w:rPr>
        <w:t>.8.2.3</w:t>
      </w:r>
      <w:r>
        <w:rPr>
          <w:lang w:eastAsia="zh-CN"/>
        </w:rPr>
        <w:tab/>
      </w:r>
      <w:r w:rsidRPr="007D61FE">
        <w:t xml:space="preserve">DAA support </w:t>
      </w:r>
      <w:r>
        <w:rPr>
          <w:lang w:val="en-US"/>
        </w:rPr>
        <w:t>involving UAVs without U2X support</w:t>
      </w:r>
      <w:r w:rsidRPr="007D61FE">
        <w:t xml:space="preserve"> </w:t>
      </w:r>
      <w:r w:rsidRPr="00F070BD">
        <w:rPr>
          <w:lang w:eastAsia="zh-CN"/>
        </w:rPr>
        <w:t>procedure</w:t>
      </w:r>
      <w:bookmarkEnd w:id="327"/>
    </w:p>
    <w:p w14:paraId="033AE54B" w14:textId="70CFF98B" w:rsidR="00CF79D6" w:rsidRPr="008D25CD" w:rsidRDefault="00CF79D6" w:rsidP="00CF79D6">
      <w:r w:rsidRPr="008D25CD">
        <w:rPr>
          <w:lang w:eastAsia="x-none"/>
        </w:rPr>
        <w:t xml:space="preserve">Upon receiving an application request from UAS application specific server (which can be the USS/UTM) to manage the </w:t>
      </w:r>
      <w:r>
        <w:rPr>
          <w:lang w:eastAsia="x-none"/>
        </w:rPr>
        <w:t>DAA support</w:t>
      </w:r>
      <w:r w:rsidRPr="008D25CD">
        <w:rPr>
          <w:lang w:eastAsia="x-none"/>
        </w:rPr>
        <w:t xml:space="preserve"> </w:t>
      </w:r>
      <w:r>
        <w:rPr>
          <w:lang w:eastAsia="x-none"/>
        </w:rPr>
        <w:t>involving UAVs without U2X support</w:t>
      </w:r>
      <w:r w:rsidRPr="008D25CD">
        <w:rPr>
          <w:lang w:eastAsia="x-none"/>
        </w:rPr>
        <w:t xml:space="preserve">, </w:t>
      </w:r>
      <w:r w:rsidRPr="008D25CD">
        <w:t xml:space="preserve">the UAE-S shall generate an HTTP POST request message according to </w:t>
      </w:r>
      <w:ins w:id="328" w:author="24.257_CR0019R1_(Rel-18)_TEI18, UASAPP" w:date="2024-01-05T20:16:00Z">
        <w:r w:rsidR="00975350" w:rsidRPr="008D25CD">
          <w:t>IETF RFC </w:t>
        </w:r>
        <w:del w:id="329" w:author="Huawei_CHV_1" w:date="2023-09-28T15:40:00Z">
          <w:r w:rsidR="00975350" w:rsidRPr="008D25CD" w:rsidDel="00C46506">
            <w:delText>7231</w:delText>
          </w:r>
        </w:del>
        <w:r w:rsidR="00975350">
          <w:t>9110</w:t>
        </w:r>
        <w:r w:rsidR="00975350" w:rsidRPr="008D25CD">
          <w:t> [5]</w:t>
        </w:r>
      </w:ins>
      <w:del w:id="330" w:author="24.257_CR0019R1_(Rel-18)_TEI18, UASAPP" w:date="2024-01-05T20:16:00Z">
        <w:r w:rsidRPr="008D25CD" w:rsidDel="00975350">
          <w:delText>IETF RFC 7231 [5]</w:delText>
        </w:r>
      </w:del>
      <w:r w:rsidRPr="008D25CD">
        <w:t>. In the HTTP POST request message, the UAE-S:</w:t>
      </w:r>
    </w:p>
    <w:p w14:paraId="057B2E2A" w14:textId="77777777" w:rsidR="00CF79D6" w:rsidRPr="008D25CD" w:rsidRDefault="00CF79D6" w:rsidP="00CF79D6">
      <w:pPr>
        <w:pStyle w:val="B1"/>
      </w:pPr>
      <w:r w:rsidRPr="008D25CD">
        <w:t>a)</w:t>
      </w:r>
      <w:r w:rsidRPr="008D25CD">
        <w:tab/>
        <w:t>shall include a Request-URI set to the URI corresponding to the identity of the UAE-C;</w:t>
      </w:r>
    </w:p>
    <w:p w14:paraId="61A6B269" w14:textId="77777777" w:rsidR="00CF79D6" w:rsidRPr="008D25CD" w:rsidRDefault="00CF79D6" w:rsidP="00CF79D6">
      <w:pPr>
        <w:pStyle w:val="B1"/>
      </w:pPr>
      <w:r w:rsidRPr="008D25CD">
        <w:t>b)</w:t>
      </w:r>
      <w:r w:rsidRPr="008D25CD">
        <w:tab/>
        <w:t>shall include a Content-Type header field set to "application/vnd.3gpp.uae-info+xml";</w:t>
      </w:r>
    </w:p>
    <w:p w14:paraId="53175CF8" w14:textId="77777777" w:rsidR="00CF79D6" w:rsidRPr="00BE6942" w:rsidRDefault="00CF79D6" w:rsidP="00CF79D6">
      <w:pPr>
        <w:pStyle w:val="B1"/>
        <w:rPr>
          <w:lang w:val="en-IN"/>
        </w:rPr>
      </w:pPr>
      <w:r w:rsidRPr="008D25CD">
        <w:t>c)</w:t>
      </w:r>
      <w:r w:rsidRPr="008D25CD">
        <w:tab/>
        <w:t>shall include an application/vnd.3gpp.uae-info+xml MIME body with a &lt;</w:t>
      </w:r>
      <w:r>
        <w:rPr>
          <w:lang w:val="en-IN"/>
        </w:rPr>
        <w:t>DAA-server-event</w:t>
      </w:r>
      <w:r w:rsidRPr="008D25CD">
        <w:t>-info&gt; element in the &lt;UAE-info&gt; root element which:</w:t>
      </w:r>
    </w:p>
    <w:p w14:paraId="42568A28" w14:textId="3DF1051D" w:rsidR="00CF79D6" w:rsidRDefault="00CF79D6" w:rsidP="00CF79D6">
      <w:pPr>
        <w:pStyle w:val="B2"/>
      </w:pPr>
      <w:r>
        <w:t>1)</w:t>
      </w:r>
      <w:r>
        <w:tab/>
        <w:t>shall include a &lt;UAS-id&gt; element set to the identifier of the UAS</w:t>
      </w:r>
      <w:r w:rsidRPr="0012106E">
        <w:rPr>
          <w:szCs w:val="18"/>
          <w:lang w:val="en-US"/>
        </w:rPr>
        <w:t xml:space="preserve"> </w:t>
      </w:r>
      <w:r>
        <w:rPr>
          <w:szCs w:val="18"/>
          <w:lang w:val="en-US"/>
        </w:rPr>
        <w:t xml:space="preserve">for which the DAA </w:t>
      </w:r>
      <w:r w:rsidRPr="00D65A3A">
        <w:rPr>
          <w:rFonts w:cs="Calibri"/>
        </w:rPr>
        <w:t xml:space="preserve">client support </w:t>
      </w:r>
      <w:r>
        <w:t>information</w:t>
      </w:r>
      <w:r>
        <w:rPr>
          <w:szCs w:val="18"/>
          <w:lang w:val="en-US"/>
        </w:rPr>
        <w:t xml:space="preserve"> applies</w:t>
      </w:r>
      <w:r>
        <w:t>;</w:t>
      </w:r>
      <w:r w:rsidR="00D7202C">
        <w:t xml:space="preserve"> and</w:t>
      </w:r>
    </w:p>
    <w:p w14:paraId="0CFF083C" w14:textId="77777777" w:rsidR="00CF79D6" w:rsidRDefault="00CF79D6" w:rsidP="00CF79D6">
      <w:pPr>
        <w:pStyle w:val="B2"/>
      </w:pPr>
      <w:r>
        <w:t>2)</w:t>
      </w:r>
      <w:r>
        <w:tab/>
        <w:t>shall include a &lt;</w:t>
      </w:r>
      <w:r w:rsidRPr="0012106E">
        <w:t>UAE</w:t>
      </w:r>
      <w:r>
        <w:t>-</w:t>
      </w:r>
      <w:r w:rsidRPr="0012106E">
        <w:t>layer</w:t>
      </w:r>
      <w:r>
        <w:t>-</w:t>
      </w:r>
      <w:r w:rsidRPr="0012106E">
        <w:t>detected</w:t>
      </w:r>
      <w:r>
        <w:t>-</w:t>
      </w:r>
      <w:r w:rsidRPr="0012106E">
        <w:t>information</w:t>
      </w:r>
      <w:r>
        <w:t>&gt; element indicating l</w:t>
      </w:r>
      <w:r w:rsidRPr="0012106E">
        <w:t>ist of UASes where e.g. U2X layer has detected possible flight path conflict</w:t>
      </w:r>
      <w:r>
        <w:t>;</w:t>
      </w:r>
    </w:p>
    <w:p w14:paraId="2EEBA842" w14:textId="77777777" w:rsidR="00CF79D6" w:rsidRDefault="00CF79D6" w:rsidP="00CF79D6">
      <w:pPr>
        <w:pStyle w:val="B3"/>
      </w:pPr>
      <w:r>
        <w:t>i)</w:t>
      </w:r>
      <w:r>
        <w:tab/>
        <w:t>shall include a &lt;</w:t>
      </w:r>
      <w:r w:rsidRPr="003F3170">
        <w:t>UAS</w:t>
      </w:r>
      <w:r>
        <w:t>-</w:t>
      </w:r>
      <w:r w:rsidRPr="003F3170">
        <w:t>identity</w:t>
      </w:r>
      <w:r>
        <w:t xml:space="preserve">&gt; element set to </w:t>
      </w:r>
      <w:r w:rsidRPr="003F3170">
        <w:t>identification of e.g. a U2X-UAS where U2X layer has detected possible flight path conflict</w:t>
      </w:r>
      <w:r>
        <w:t>; and</w:t>
      </w:r>
    </w:p>
    <w:p w14:paraId="21A2CA3D" w14:textId="77777777" w:rsidR="00CF79D6" w:rsidRDefault="00CF79D6" w:rsidP="00CF79D6">
      <w:pPr>
        <w:pStyle w:val="B3"/>
      </w:pPr>
      <w:r>
        <w:t>ii)</w:t>
      </w:r>
      <w:r>
        <w:tab/>
        <w:t>shall include a &lt;L</w:t>
      </w:r>
      <w:r w:rsidRPr="003F3170">
        <w:t>ocation</w:t>
      </w:r>
      <w:r>
        <w:t>-</w:t>
      </w:r>
      <w:r w:rsidRPr="003F3170">
        <w:t>information</w:t>
      </w:r>
      <w:r>
        <w:t>&gt; element indicating l</w:t>
      </w:r>
      <w:r w:rsidRPr="003F3170">
        <w:t>ocation of e.g. a U2X-UAS where U2X layer has detected possible flight path conflict</w:t>
      </w:r>
      <w:r>
        <w:t>; and</w:t>
      </w:r>
    </w:p>
    <w:p w14:paraId="1A560B0A" w14:textId="72CFBDD3" w:rsidR="00CF79D6" w:rsidRDefault="00CF79D6" w:rsidP="0025676D">
      <w:pPr>
        <w:pStyle w:val="B1"/>
        <w:rPr>
          <w:ins w:id="331" w:author="24.257_CR0025R1_(Rel-18)_UASAPP_Ph2" w:date="2024-01-05T20:21:00Z"/>
        </w:rPr>
      </w:pPr>
      <w:r w:rsidRPr="008D25CD">
        <w:rPr>
          <w:rFonts w:hint="eastAsia"/>
          <w:lang w:eastAsia="zh-CN"/>
        </w:rPr>
        <w:t>d</w:t>
      </w:r>
      <w:r w:rsidRPr="008D25CD">
        <w:t>)</w:t>
      </w:r>
      <w:r w:rsidRPr="008D25CD">
        <w:tab/>
        <w:t>shall send the HTTP POST request message towards the UAE-C.</w:t>
      </w:r>
    </w:p>
    <w:p w14:paraId="017B637A" w14:textId="77777777" w:rsidR="005A517F" w:rsidRPr="00363F52" w:rsidRDefault="005A517F" w:rsidP="005A517F">
      <w:pPr>
        <w:pStyle w:val="Heading2"/>
        <w:rPr>
          <w:ins w:id="332" w:author="24.257_CR0025R1_(Rel-18)_UASAPP_Ph2" w:date="2024-01-05T20:21:00Z"/>
        </w:rPr>
      </w:pPr>
      <w:ins w:id="333" w:author="24.257_CR0025R1_(Rel-18)_UASAPP_Ph2" w:date="2024-01-05T20:21:00Z">
        <w:r>
          <w:t>6.9</w:t>
        </w:r>
        <w:r w:rsidRPr="00363F52">
          <w:tab/>
        </w:r>
        <w:r w:rsidRPr="00845F8B">
          <w:rPr>
            <w:lang w:val="en-IN"/>
          </w:rPr>
          <w:t>Tracking dynamic UAVs in an application defined area relative to a host UAV</w:t>
        </w:r>
      </w:ins>
    </w:p>
    <w:p w14:paraId="75A3F198" w14:textId="77777777" w:rsidR="005A517F" w:rsidRPr="006A63F0" w:rsidRDefault="005A517F" w:rsidP="005A517F">
      <w:pPr>
        <w:pStyle w:val="Heading3"/>
        <w:rPr>
          <w:ins w:id="334" w:author="24.257_CR0025R1_(Rel-18)_UASAPP_Ph2" w:date="2024-01-05T20:21:00Z"/>
        </w:rPr>
      </w:pPr>
      <w:ins w:id="335" w:author="24.257_CR0025R1_(Rel-18)_UASAPP_Ph2" w:date="2024-01-05T20:21:00Z">
        <w:r>
          <w:t>6.9.1</w:t>
        </w:r>
        <w:r>
          <w:tab/>
          <w:t>Client procedure</w:t>
        </w:r>
      </w:ins>
    </w:p>
    <w:p w14:paraId="2D784FDA" w14:textId="77777777" w:rsidR="005A517F" w:rsidRDefault="005A517F" w:rsidP="005A517F">
      <w:pPr>
        <w:pStyle w:val="Heading4"/>
        <w:rPr>
          <w:ins w:id="336" w:author="24.257_CR0025R1_(Rel-18)_UASAPP_Ph2" w:date="2024-01-05T20:21:00Z"/>
          <w:lang w:eastAsia="zh-CN"/>
        </w:rPr>
      </w:pPr>
      <w:ins w:id="337" w:author="24.257_CR0025R1_(Rel-18)_UASAPP_Ph2" w:date="2024-01-05T20:21:00Z">
        <w:r>
          <w:rPr>
            <w:rFonts w:hint="eastAsia"/>
            <w:lang w:eastAsia="zh-CN"/>
          </w:rPr>
          <w:t>6</w:t>
        </w:r>
        <w:r>
          <w:rPr>
            <w:lang w:eastAsia="zh-CN"/>
          </w:rPr>
          <w:t>.9.1.1</w:t>
        </w:r>
        <w:r>
          <w:rPr>
            <w:lang w:eastAsia="zh-CN"/>
          </w:rPr>
          <w:tab/>
        </w:r>
        <w:r>
          <w:t>Subscription for host UAV dynamic information</w:t>
        </w:r>
      </w:ins>
    </w:p>
    <w:p w14:paraId="7B9C3855" w14:textId="77777777" w:rsidR="005A517F" w:rsidRPr="008D25CD" w:rsidRDefault="005A517F" w:rsidP="005A517F">
      <w:pPr>
        <w:rPr>
          <w:ins w:id="338" w:author="24.257_CR0025R1_(Rel-18)_UASAPP_Ph2" w:date="2024-01-05T20:21:00Z"/>
        </w:rPr>
      </w:pPr>
      <w:ins w:id="339" w:author="24.257_CR0025R1_(Rel-18)_UASAPP_Ph2" w:date="2024-01-05T20:21:00Z">
        <w:r>
          <w:rPr>
            <w:lang w:eastAsia="x-none"/>
          </w:rPr>
          <w:t xml:space="preserve">To </w:t>
        </w:r>
        <w:r w:rsidRPr="000151BB">
          <w:rPr>
            <w:lang w:eastAsia="x-none"/>
          </w:rPr>
          <w:t>subscri</w:t>
        </w:r>
        <w:r>
          <w:rPr>
            <w:lang w:eastAsia="x-none"/>
          </w:rPr>
          <w:t>be</w:t>
        </w:r>
        <w:r w:rsidRPr="000151BB">
          <w:rPr>
            <w:lang w:eastAsia="x-none"/>
          </w:rPr>
          <w:t xml:space="preserve"> for host UAV</w:t>
        </w:r>
        <w:r w:rsidRPr="00127CB6">
          <w:t>'</w:t>
        </w:r>
        <w:r w:rsidRPr="000151BB">
          <w:rPr>
            <w:lang w:eastAsia="x-none"/>
          </w:rPr>
          <w:t>s dynamic information with UAE server</w:t>
        </w:r>
        <w:r>
          <w:rPr>
            <w:lang w:eastAsia="x-none"/>
          </w:rPr>
          <w:t>,</w:t>
        </w:r>
        <w:r w:rsidRPr="008D25CD">
          <w:rPr>
            <w:lang w:eastAsia="x-none"/>
          </w:rPr>
          <w:t xml:space="preserve"> </w:t>
        </w:r>
        <w:r w:rsidRPr="008D25CD">
          <w:t>the UAE-</w:t>
        </w:r>
        <w:r>
          <w:t>C</w:t>
        </w:r>
        <w:r w:rsidRPr="008D25CD">
          <w:t xml:space="preserve"> </w:t>
        </w:r>
        <w:r>
          <w:t xml:space="preserve">of the host UAV </w:t>
        </w:r>
        <w:r w:rsidRPr="008D25CD">
          <w:t xml:space="preserve">shall generate an HTTP POST request message according to </w:t>
        </w:r>
        <w:r w:rsidRPr="005D1893">
          <w:t>IETF RFC 9110 [5].</w:t>
        </w:r>
        <w:r w:rsidRPr="008D25CD">
          <w:t xml:space="preserve"> In the HTTP POST request message, the UAE-</w:t>
        </w:r>
        <w:r>
          <w:t>C of the host UAV</w:t>
        </w:r>
        <w:r w:rsidRPr="008D25CD">
          <w:t>:</w:t>
        </w:r>
      </w:ins>
    </w:p>
    <w:p w14:paraId="332A026D" w14:textId="77777777" w:rsidR="005A517F" w:rsidRDefault="005A517F" w:rsidP="005A517F">
      <w:pPr>
        <w:pStyle w:val="B1"/>
        <w:rPr>
          <w:ins w:id="340" w:author="24.257_CR0025R1_(Rel-18)_UASAPP_Ph2" w:date="2024-01-05T20:21:00Z"/>
        </w:rPr>
      </w:pPr>
      <w:ins w:id="341" w:author="24.257_CR0025R1_(Rel-18)_UASAPP_Ph2" w:date="2024-01-05T20:21:00Z">
        <w:r>
          <w:t>a)</w:t>
        </w:r>
        <w:r>
          <w:tab/>
        </w:r>
        <w:r w:rsidRPr="008344BC">
          <w:t>shall set the Request-URI to the URI corresponding to the identity of the UAE-S</w:t>
        </w:r>
        <w:r>
          <w:t>;</w:t>
        </w:r>
      </w:ins>
    </w:p>
    <w:p w14:paraId="6DABD8A6" w14:textId="77777777" w:rsidR="005A517F" w:rsidRDefault="005A517F" w:rsidP="005A517F">
      <w:pPr>
        <w:pStyle w:val="B1"/>
        <w:rPr>
          <w:ins w:id="342" w:author="24.257_CR0025R1_(Rel-18)_UASAPP_Ph2" w:date="2024-01-05T20:21:00Z"/>
        </w:rPr>
      </w:pPr>
      <w:ins w:id="343" w:author="24.257_CR0025R1_(Rel-18)_UASAPP_Ph2" w:date="2024-01-05T20:21:00Z">
        <w:r>
          <w:t>b)</w:t>
        </w:r>
        <w:r>
          <w:tab/>
          <w:t>shall include a Content-Type header field set to "application/vnd.3gpp.uae-info+xml";</w:t>
        </w:r>
      </w:ins>
    </w:p>
    <w:p w14:paraId="74A35C53" w14:textId="77777777" w:rsidR="005A517F" w:rsidRDefault="005A517F" w:rsidP="005A517F">
      <w:pPr>
        <w:pStyle w:val="B1"/>
        <w:rPr>
          <w:ins w:id="344" w:author="24.257_CR0025R1_(Rel-18)_UASAPP_Ph2" w:date="2024-01-05T20:21:00Z"/>
        </w:rPr>
      </w:pPr>
      <w:ins w:id="345" w:author="24.257_CR0025R1_(Rel-18)_UASAPP_Ph2" w:date="2024-01-05T20:21:00Z">
        <w:r>
          <w:t>c)</w:t>
        </w:r>
        <w:r>
          <w:tab/>
          <w:t>shall include an application/vnd.3gpp.uae-info+xml MIME body with a &lt;s</w:t>
        </w:r>
        <w:r w:rsidRPr="00CD55D7">
          <w:t>ubscribe</w:t>
        </w:r>
        <w:r>
          <w:t>-</w:t>
        </w:r>
        <w:r w:rsidRPr="00CD55D7">
          <w:t>host</w:t>
        </w:r>
        <w:r>
          <w:t>-</w:t>
        </w:r>
        <w:r w:rsidRPr="00CD55D7">
          <w:t>UAV</w:t>
        </w:r>
        <w:r>
          <w:t>-</w:t>
        </w:r>
        <w:r w:rsidRPr="00CD55D7">
          <w:t>dynamic</w:t>
        </w:r>
        <w:r>
          <w:t>-info&gt; element in the &lt;UAE-info&gt; root element which:</w:t>
        </w:r>
      </w:ins>
    </w:p>
    <w:p w14:paraId="3A19DE74" w14:textId="77777777" w:rsidR="005A517F" w:rsidRDefault="005A517F" w:rsidP="005A517F">
      <w:pPr>
        <w:pStyle w:val="B2"/>
        <w:rPr>
          <w:ins w:id="346" w:author="24.257_CR0025R1_(Rel-18)_UASAPP_Ph2" w:date="2024-01-05T20:21:00Z"/>
        </w:rPr>
      </w:pPr>
      <w:ins w:id="347" w:author="24.257_CR0025R1_(Rel-18)_UASAPP_Ph2" w:date="2024-01-05T20:21:00Z">
        <w:r>
          <w:t>1)</w:t>
        </w:r>
        <w:r>
          <w:tab/>
          <w:t>shall include a &lt;UAS-id&gt; element set to the identifier of the UAS</w:t>
        </w:r>
        <w:r w:rsidRPr="0012106E">
          <w:rPr>
            <w:szCs w:val="18"/>
            <w:lang w:val="en-US"/>
          </w:rPr>
          <w:t xml:space="preserve"> </w:t>
        </w:r>
        <w:r>
          <w:rPr>
            <w:szCs w:val="18"/>
            <w:lang w:val="en-US"/>
          </w:rPr>
          <w:t xml:space="preserve">for which the host UAV </w:t>
        </w:r>
        <w:r w:rsidRPr="00D65A3A">
          <w:rPr>
            <w:rFonts w:cs="Calibri"/>
          </w:rPr>
          <w:t xml:space="preserve">client support </w:t>
        </w:r>
        <w:r>
          <w:t>information</w:t>
        </w:r>
        <w:r>
          <w:rPr>
            <w:szCs w:val="18"/>
            <w:lang w:val="en-US"/>
          </w:rPr>
          <w:t xml:space="preserve"> applies</w:t>
        </w:r>
        <w:r>
          <w:t>; and</w:t>
        </w:r>
      </w:ins>
    </w:p>
    <w:p w14:paraId="0D77DD30" w14:textId="77777777" w:rsidR="005A517F" w:rsidRDefault="005A517F" w:rsidP="005A517F">
      <w:pPr>
        <w:pStyle w:val="B2"/>
        <w:rPr>
          <w:ins w:id="348" w:author="24.257_CR0025R1_(Rel-18)_UASAPP_Ph2" w:date="2024-01-05T20:21:00Z"/>
        </w:rPr>
      </w:pPr>
      <w:ins w:id="349" w:author="24.257_CR0025R1_(Rel-18)_UASAPP_Ph2" w:date="2024-01-05T20:21:00Z">
        <w:r>
          <w:t>2)</w:t>
        </w:r>
        <w:r>
          <w:tab/>
          <w:t>shall include an &lt;a</w:t>
        </w:r>
        <w:r w:rsidRPr="000973CC">
          <w:t>pplication</w:t>
        </w:r>
        <w:r>
          <w:t>-</w:t>
        </w:r>
        <w:r w:rsidRPr="000973CC">
          <w:t>defined</w:t>
        </w:r>
        <w:r>
          <w:t>-</w:t>
        </w:r>
        <w:r w:rsidRPr="000973CC">
          <w:t>proximity</w:t>
        </w:r>
        <w:r>
          <w:t>-</w:t>
        </w:r>
        <w:r w:rsidRPr="000973CC">
          <w:t>range</w:t>
        </w:r>
        <w:r>
          <w:t>-</w:t>
        </w:r>
        <w:r w:rsidRPr="000973CC">
          <w:t>info</w:t>
        </w:r>
        <w:r>
          <w:t xml:space="preserve">&gt; element indicating </w:t>
        </w:r>
        <w:r w:rsidRPr="00127CB6">
          <w:t>the range information over which the host UAV's dynamic information is required</w:t>
        </w:r>
        <w:r>
          <w:t>; and</w:t>
        </w:r>
      </w:ins>
    </w:p>
    <w:p w14:paraId="5B9FE157" w14:textId="1D723120" w:rsidR="005A517F" w:rsidRDefault="005A517F" w:rsidP="0025676D">
      <w:pPr>
        <w:pStyle w:val="B1"/>
        <w:rPr>
          <w:ins w:id="350" w:author="24.257_CR0026R1_(Rel-18)_UASAPP_Ph2" w:date="2024-01-05T20:22:00Z"/>
        </w:rPr>
      </w:pPr>
      <w:ins w:id="351" w:author="24.257_CR0025R1_(Rel-18)_UASAPP_Ph2" w:date="2024-01-05T20:21:00Z">
        <w:r>
          <w:t>d)</w:t>
        </w:r>
        <w:r>
          <w:tab/>
          <w:t xml:space="preserve">shall </w:t>
        </w:r>
        <w:r w:rsidRPr="009724CE">
          <w:t>send</w:t>
        </w:r>
        <w:r>
          <w:t xml:space="preserve"> the HTTP </w:t>
        </w:r>
        <w:r>
          <w:rPr>
            <w:lang w:eastAsia="zh-CN"/>
          </w:rPr>
          <w:t>POST request</w:t>
        </w:r>
        <w:r>
          <w:t xml:space="preserve"> towards the UAE-S.</w:t>
        </w:r>
      </w:ins>
    </w:p>
    <w:p w14:paraId="74164519" w14:textId="77777777" w:rsidR="00F63042" w:rsidRDefault="00F63042" w:rsidP="00F63042">
      <w:pPr>
        <w:pStyle w:val="Heading3"/>
        <w:rPr>
          <w:ins w:id="352" w:author="24.257_CR0026R1_(Rel-18)_UASAPP_Ph2" w:date="2024-01-05T20:22:00Z"/>
        </w:rPr>
      </w:pPr>
      <w:ins w:id="353" w:author="24.257_CR0026R1_(Rel-18)_UASAPP_Ph2" w:date="2024-01-05T20:22:00Z">
        <w:r>
          <w:t>6.9.2</w:t>
        </w:r>
        <w:r>
          <w:tab/>
          <w:t>Server procedure</w:t>
        </w:r>
      </w:ins>
    </w:p>
    <w:p w14:paraId="1565C426" w14:textId="77777777" w:rsidR="00F63042" w:rsidRPr="002D2C72" w:rsidRDefault="00F63042" w:rsidP="00F63042">
      <w:pPr>
        <w:pStyle w:val="Heading4"/>
        <w:rPr>
          <w:ins w:id="354" w:author="24.257_CR0026R1_(Rel-18)_UASAPP_Ph2" w:date="2024-01-05T20:22:00Z"/>
          <w:lang w:eastAsia="zh-CN"/>
        </w:rPr>
      </w:pPr>
      <w:ins w:id="355" w:author="24.257_CR0026R1_(Rel-18)_UASAPP_Ph2" w:date="2024-01-05T20:22:00Z">
        <w:r w:rsidRPr="002D2C72">
          <w:rPr>
            <w:rFonts w:hint="eastAsia"/>
            <w:lang w:eastAsia="zh-CN"/>
          </w:rPr>
          <w:t>6</w:t>
        </w:r>
        <w:r w:rsidRPr="002D2C72">
          <w:rPr>
            <w:lang w:eastAsia="zh-CN"/>
          </w:rPr>
          <w:t>.</w:t>
        </w:r>
        <w:r>
          <w:rPr>
            <w:lang w:eastAsia="zh-CN"/>
          </w:rPr>
          <w:t>9</w:t>
        </w:r>
        <w:r w:rsidRPr="002D2C72">
          <w:rPr>
            <w:lang w:eastAsia="zh-CN"/>
          </w:rPr>
          <w:t>.</w:t>
        </w:r>
        <w:r>
          <w:rPr>
            <w:lang w:eastAsia="zh-CN"/>
          </w:rPr>
          <w:t>2</w:t>
        </w:r>
        <w:r w:rsidRPr="002D2C72">
          <w:rPr>
            <w:lang w:eastAsia="zh-CN"/>
          </w:rPr>
          <w:t>.</w:t>
        </w:r>
        <w:r>
          <w:rPr>
            <w:lang w:eastAsia="zh-CN"/>
          </w:rPr>
          <w:t>1</w:t>
        </w:r>
        <w:r w:rsidRPr="002D2C72">
          <w:rPr>
            <w:lang w:eastAsia="zh-CN"/>
          </w:rPr>
          <w:tab/>
        </w:r>
        <w:r w:rsidRPr="00BD2B73">
          <w:rPr>
            <w:lang w:eastAsia="zh-CN"/>
          </w:rPr>
          <w:t>Subscription for host UAV dynamic information</w:t>
        </w:r>
      </w:ins>
    </w:p>
    <w:p w14:paraId="7C22A737" w14:textId="77777777" w:rsidR="00F63042" w:rsidRPr="00CE7032" w:rsidRDefault="00F63042" w:rsidP="00F63042">
      <w:pPr>
        <w:rPr>
          <w:ins w:id="356" w:author="24.257_CR0026R1_(Rel-18)_UASAPP_Ph2" w:date="2024-01-05T20:22:00Z"/>
        </w:rPr>
      </w:pPr>
      <w:ins w:id="357" w:author="24.257_CR0026R1_(Rel-18)_UASAPP_Ph2" w:date="2024-01-05T20:22:00Z">
        <w:r w:rsidRPr="00CE7032">
          <w:t>Upon receiving an HTTP POST request containing:</w:t>
        </w:r>
      </w:ins>
    </w:p>
    <w:p w14:paraId="5875D8C6" w14:textId="77777777" w:rsidR="00F63042" w:rsidRPr="002D2C72" w:rsidRDefault="00F63042" w:rsidP="00F63042">
      <w:pPr>
        <w:pStyle w:val="B1"/>
        <w:rPr>
          <w:ins w:id="358" w:author="24.257_CR0026R1_(Rel-18)_UASAPP_Ph2" w:date="2024-01-05T20:22:00Z"/>
        </w:rPr>
      </w:pPr>
      <w:ins w:id="359" w:author="24.257_CR0026R1_(Rel-18)_UASAPP_Ph2" w:date="2024-01-05T20:22:00Z">
        <w:r w:rsidRPr="002D2C72">
          <w:t>a)</w:t>
        </w:r>
        <w:r w:rsidRPr="002D2C72">
          <w:tab/>
          <w:t>a Content-Type header field set to "application/vnd.3gpp.uae-info+xml"; and</w:t>
        </w:r>
      </w:ins>
    </w:p>
    <w:p w14:paraId="3C09FE12" w14:textId="77777777" w:rsidR="00F63042" w:rsidRPr="002D2C72" w:rsidRDefault="00F63042" w:rsidP="00F63042">
      <w:pPr>
        <w:pStyle w:val="B1"/>
        <w:rPr>
          <w:ins w:id="360" w:author="24.257_CR0026R1_(Rel-18)_UASAPP_Ph2" w:date="2024-01-05T20:22:00Z"/>
        </w:rPr>
      </w:pPr>
      <w:ins w:id="361" w:author="24.257_CR0026R1_(Rel-18)_UASAPP_Ph2" w:date="2024-01-05T20:22:00Z">
        <w:r w:rsidRPr="002D2C72">
          <w:lastRenderedPageBreak/>
          <w:t>b)</w:t>
        </w:r>
        <w:r w:rsidRPr="002D2C72">
          <w:tab/>
          <w:t>an application/vnd.3gpp.uae-info+xml MIME body with a &lt;</w:t>
        </w:r>
        <w:r>
          <w:t>s</w:t>
        </w:r>
        <w:r w:rsidRPr="00ED3E35">
          <w:t>ubscribe-host-UAV-dynamic-info</w:t>
        </w:r>
        <w:r w:rsidRPr="002D2C72">
          <w:t>&gt; element,</w:t>
        </w:r>
      </w:ins>
    </w:p>
    <w:p w14:paraId="6664BFB8" w14:textId="77777777" w:rsidR="00F63042" w:rsidRPr="00CE7032" w:rsidRDefault="00F63042" w:rsidP="00F63042">
      <w:pPr>
        <w:rPr>
          <w:ins w:id="362" w:author="24.257_CR0026R1_(Rel-18)_UASAPP_Ph2" w:date="2024-01-05T20:22:00Z"/>
        </w:rPr>
      </w:pPr>
      <w:ins w:id="363" w:author="24.257_CR0026R1_(Rel-18)_UASAPP_Ph2" w:date="2024-01-05T20:22:00Z">
        <w:r w:rsidRPr="00CE7032">
          <w:t>the UAE-S:</w:t>
        </w:r>
      </w:ins>
    </w:p>
    <w:p w14:paraId="421BE51D" w14:textId="77777777" w:rsidR="00F63042" w:rsidRPr="002D2C72" w:rsidRDefault="00F63042" w:rsidP="00F63042">
      <w:pPr>
        <w:pStyle w:val="B1"/>
        <w:rPr>
          <w:ins w:id="364" w:author="24.257_CR0026R1_(Rel-18)_UASAPP_Ph2" w:date="2024-01-05T20:22:00Z"/>
          <w:lang w:eastAsia="zh-CN"/>
        </w:rPr>
      </w:pPr>
      <w:ins w:id="365" w:author="24.257_CR0026R1_(Rel-18)_UASAPP_Ph2" w:date="2024-01-05T20:22:00Z">
        <w:r w:rsidRPr="002D2C72">
          <w:t>a)</w:t>
        </w:r>
        <w:r w:rsidRPr="002D2C72">
          <w:tab/>
          <w:t xml:space="preserve">shall </w:t>
        </w:r>
        <w:r>
          <w:t xml:space="preserve">store </w:t>
        </w:r>
        <w:r w:rsidRPr="005D17A4">
          <w:t>the subscription information</w:t>
        </w:r>
        <w:r w:rsidRPr="002D2C72">
          <w:rPr>
            <w:lang w:eastAsia="zh-CN"/>
          </w:rPr>
          <w:t>;</w:t>
        </w:r>
      </w:ins>
    </w:p>
    <w:p w14:paraId="43315942" w14:textId="77777777" w:rsidR="00F63042" w:rsidRPr="002D2C72" w:rsidRDefault="00F63042" w:rsidP="00F63042">
      <w:pPr>
        <w:pStyle w:val="B1"/>
        <w:rPr>
          <w:ins w:id="366" w:author="24.257_CR0026R1_(Rel-18)_UASAPP_Ph2" w:date="2024-01-05T20:22:00Z"/>
        </w:rPr>
      </w:pPr>
      <w:ins w:id="367" w:author="24.257_CR0026R1_(Rel-18)_UASAPP_Ph2" w:date="2024-01-05T20:22:00Z">
        <w:r>
          <w:t>b</w:t>
        </w:r>
        <w:r w:rsidRPr="002D2C72">
          <w:t>)</w:t>
        </w:r>
        <w:r w:rsidRPr="002D2C72">
          <w:tab/>
          <w:t xml:space="preserve">the UAE-S shall generate an HTTP 200 (OK) response according to </w:t>
        </w:r>
        <w:r w:rsidRPr="00277FC2">
          <w:t>IETF RFC 9110 [5].</w:t>
        </w:r>
        <w:r w:rsidRPr="002D2C72">
          <w:t xml:space="preserve"> In the HTTP 200 (OK) response message, the UAE-S:</w:t>
        </w:r>
      </w:ins>
    </w:p>
    <w:p w14:paraId="573A1D01" w14:textId="77777777" w:rsidR="00F63042" w:rsidRPr="002D2C72" w:rsidDel="00A568D8" w:rsidRDefault="00F63042" w:rsidP="00F63042">
      <w:pPr>
        <w:pStyle w:val="B2"/>
        <w:rPr>
          <w:ins w:id="368" w:author="24.257_CR0026R1_(Rel-18)_UASAPP_Ph2" w:date="2024-01-05T20:22:00Z"/>
          <w:del w:id="369" w:author="Taimoor1" w:date="2023-11-15T12:49:00Z"/>
        </w:rPr>
      </w:pPr>
      <w:ins w:id="370" w:author="24.257_CR0026R1_(Rel-18)_UASAPP_Ph2" w:date="2024-01-05T20:22:00Z">
        <w:del w:id="371" w:author="Taimoor1" w:date="2023-11-15T12:49:00Z">
          <w:r w:rsidRPr="002D2C72" w:rsidDel="00A568D8">
            <w:delText>1)</w:delText>
          </w:r>
          <w:r w:rsidRPr="002D2C72" w:rsidDel="00A568D8">
            <w:tab/>
            <w:delText>shall include a Request-URI set to the URI corresponding to the identity of the UAE-C;</w:delText>
          </w:r>
        </w:del>
      </w:ins>
    </w:p>
    <w:p w14:paraId="6B779C02" w14:textId="77777777" w:rsidR="00F63042" w:rsidRPr="002D2C72" w:rsidRDefault="00F63042" w:rsidP="00F63042">
      <w:pPr>
        <w:pStyle w:val="B2"/>
        <w:rPr>
          <w:ins w:id="372" w:author="24.257_CR0026R1_(Rel-18)_UASAPP_Ph2" w:date="2024-01-05T20:22:00Z"/>
        </w:rPr>
      </w:pPr>
      <w:ins w:id="373" w:author="24.257_CR0026R1_(Rel-18)_UASAPP_Ph2" w:date="2024-01-05T20:22:00Z">
        <w:r>
          <w:t>1</w:t>
        </w:r>
        <w:r w:rsidRPr="002D2C72">
          <w:t>)</w:t>
        </w:r>
        <w:r w:rsidRPr="002D2C72">
          <w:tab/>
          <w:t>shall include a Content-Type header field set to "application/vnd.3gpp.uae-info+xml";</w:t>
        </w:r>
      </w:ins>
    </w:p>
    <w:p w14:paraId="66A8E11A" w14:textId="77777777" w:rsidR="00F63042" w:rsidRPr="002D2C72" w:rsidRDefault="00F63042" w:rsidP="00F63042">
      <w:pPr>
        <w:pStyle w:val="B2"/>
        <w:rPr>
          <w:ins w:id="374" w:author="24.257_CR0026R1_(Rel-18)_UASAPP_Ph2" w:date="2024-01-05T20:22:00Z"/>
        </w:rPr>
      </w:pPr>
      <w:ins w:id="375" w:author="24.257_CR0026R1_(Rel-18)_UASAPP_Ph2" w:date="2024-01-05T20:22:00Z">
        <w:r>
          <w:t>2</w:t>
        </w:r>
        <w:r w:rsidRPr="002D2C72">
          <w:t>)</w:t>
        </w:r>
        <w:r w:rsidRPr="002D2C72">
          <w:tab/>
          <w:t>shall include an application/vnd.3gpp.uae-info+xml MIME body with a &lt;</w:t>
        </w:r>
        <w:r>
          <w:t>s</w:t>
        </w:r>
        <w:r w:rsidRPr="00084855">
          <w:t>ubscribe-host-UAV-dynamic-info</w:t>
        </w:r>
        <w:r w:rsidRPr="002D2C72">
          <w:t>&gt; element in the &lt;UAE-info&gt; root element which:</w:t>
        </w:r>
      </w:ins>
    </w:p>
    <w:p w14:paraId="77D07D55" w14:textId="77777777" w:rsidR="00F63042" w:rsidRPr="002D2C72" w:rsidRDefault="00F63042" w:rsidP="00F63042">
      <w:pPr>
        <w:pStyle w:val="B3"/>
        <w:rPr>
          <w:ins w:id="376" w:author="24.257_CR0026R1_(Rel-18)_UASAPP_Ph2" w:date="2024-01-05T20:22:00Z"/>
        </w:rPr>
      </w:pPr>
      <w:ins w:id="377" w:author="24.257_CR0026R1_(Rel-18)_UASAPP_Ph2" w:date="2024-01-05T20:22:00Z">
        <w:r w:rsidRPr="002D2C72">
          <w:t>i)</w:t>
        </w:r>
        <w:r w:rsidRPr="002D2C72">
          <w:tab/>
        </w:r>
        <w:r w:rsidRPr="00E90E38">
          <w:t>shall include a &lt;result&gt; child element set to the value "positive" or "negative" indicating positive or negative result of the reception</w:t>
        </w:r>
        <w:r w:rsidRPr="002D2C72">
          <w:t>;</w:t>
        </w:r>
        <w:r>
          <w:t xml:space="preserve"> and</w:t>
        </w:r>
      </w:ins>
    </w:p>
    <w:p w14:paraId="14650C62" w14:textId="77777777" w:rsidR="00F63042" w:rsidRPr="002D2C72" w:rsidRDefault="00F63042" w:rsidP="00F63042">
      <w:pPr>
        <w:pStyle w:val="B3"/>
        <w:rPr>
          <w:ins w:id="378" w:author="24.257_CR0026R1_(Rel-18)_UASAPP_Ph2" w:date="2024-01-05T20:22:00Z"/>
        </w:rPr>
      </w:pPr>
      <w:ins w:id="379" w:author="24.257_CR0026R1_(Rel-18)_UASAPP_Ph2" w:date="2024-01-05T20:22:00Z">
        <w:r w:rsidRPr="002D2C72">
          <w:t>ii)</w:t>
        </w:r>
        <w:r w:rsidRPr="002D2C72">
          <w:tab/>
        </w:r>
        <w:r w:rsidRPr="002D2C72">
          <w:tab/>
        </w:r>
        <w:r w:rsidRPr="00E72842">
          <w:t>if the &lt;result&gt; element indicates positive result, shall include a &lt;subscription-ID&gt; element set to the identifier of a successful subscription</w:t>
        </w:r>
        <w:r w:rsidRPr="002D2C72">
          <w:t>; and</w:t>
        </w:r>
      </w:ins>
    </w:p>
    <w:p w14:paraId="0398D1AA" w14:textId="77777777" w:rsidR="00F63042" w:rsidRDefault="00F63042" w:rsidP="00F63042">
      <w:pPr>
        <w:pStyle w:val="B2"/>
        <w:rPr>
          <w:ins w:id="380" w:author="24.257_CR0026R1_(Rel-18)_UASAPP_Ph2" w:date="2024-01-05T20:22:00Z"/>
        </w:rPr>
      </w:pPr>
      <w:ins w:id="381" w:author="24.257_CR0026R1_(Rel-18)_UASAPP_Ph2" w:date="2024-01-05T20:22:00Z">
        <w:r>
          <w:t>3</w:t>
        </w:r>
        <w:r w:rsidRPr="002D2C72">
          <w:t>)</w:t>
        </w:r>
        <w:r w:rsidRPr="002D2C72">
          <w:tab/>
          <w:t>shall send the HTTP 200 (OK) message towards the UAE-C</w:t>
        </w:r>
        <w:r>
          <w:t xml:space="preserve"> of the host UAV; and</w:t>
        </w:r>
      </w:ins>
    </w:p>
    <w:p w14:paraId="124672D4" w14:textId="2172B908" w:rsidR="00F63042" w:rsidRDefault="00F63042" w:rsidP="0025676D">
      <w:pPr>
        <w:pStyle w:val="B1"/>
        <w:rPr>
          <w:ins w:id="382" w:author="24.257_CR0026R1_(Rel-18)_UASAPP_Ph2" w:date="2024-01-05T20:22:00Z"/>
        </w:rPr>
      </w:pPr>
      <w:ins w:id="383" w:author="24.257_CR0026R1_(Rel-18)_UASAPP_Ph2" w:date="2024-01-05T20:22:00Z">
        <w:r>
          <w:t>c)</w:t>
        </w:r>
        <w:r>
          <w:tab/>
          <w:t xml:space="preserve">shall </w:t>
        </w:r>
        <w:r w:rsidRPr="00E3315B">
          <w:t>obtain and initiate tracking the host UAV location from the location management server</w:t>
        </w:r>
        <w:r>
          <w:t xml:space="preserve"> (LMS)</w:t>
        </w:r>
        <w:r w:rsidRPr="00E3315B">
          <w:t xml:space="preserve"> as specified in </w:t>
        </w:r>
        <w:r w:rsidRPr="00FE139A">
          <w:t>3GPP</w:t>
        </w:r>
        <w:r>
          <w:t> </w:t>
        </w:r>
        <w:r w:rsidRPr="00FE139A">
          <w:t>TS</w:t>
        </w:r>
        <w:r>
          <w:t> </w:t>
        </w:r>
        <w:r w:rsidRPr="00E3315B">
          <w:t>23.434 [</w:t>
        </w:r>
      </w:ins>
      <w:ins w:id="384" w:author="24.257_CR0027R2_(Rel-18)_UASAPP_Ph2" w:date="2024-01-05T20:31:00Z">
        <w:r w:rsidR="00773293">
          <w:t>4</w:t>
        </w:r>
      </w:ins>
      <w:ins w:id="385" w:author="24.257_CR0026R1_(Rel-18)_UASAPP_Ph2" w:date="2024-01-05T20:22:00Z">
        <w:del w:id="386" w:author="24.257_CR0027R2_(Rel-18)_UASAPP_Ph2" w:date="2024-01-05T20:31:00Z">
          <w:r w:rsidDel="00773293">
            <w:delText>ts23434</w:delText>
          </w:r>
        </w:del>
        <w:r w:rsidRPr="00E3315B">
          <w:t>]</w:t>
        </w:r>
        <w:r>
          <w:t>.</w:t>
        </w:r>
      </w:ins>
    </w:p>
    <w:p w14:paraId="13D5A2A3" w14:textId="77777777" w:rsidR="00F822A3" w:rsidRDefault="00F822A3" w:rsidP="00F822A3">
      <w:pPr>
        <w:pStyle w:val="Heading4"/>
        <w:rPr>
          <w:ins w:id="387" w:author="24.257_CR0026R1_(Rel-18)_UASAPP_Ph2" w:date="2024-01-05T20:22:00Z"/>
          <w:lang w:eastAsia="zh-CN"/>
        </w:rPr>
      </w:pPr>
      <w:ins w:id="388" w:author="24.257_CR0026R1_(Rel-18)_UASAPP_Ph2" w:date="2024-01-05T20:22:00Z">
        <w:r>
          <w:rPr>
            <w:rFonts w:hint="eastAsia"/>
            <w:lang w:eastAsia="zh-CN"/>
          </w:rPr>
          <w:t>6</w:t>
        </w:r>
        <w:r>
          <w:rPr>
            <w:lang w:eastAsia="zh-CN"/>
          </w:rPr>
          <w:t>.9.2.2</w:t>
        </w:r>
        <w:r>
          <w:rPr>
            <w:lang w:eastAsia="zh-CN"/>
          </w:rPr>
          <w:tab/>
        </w:r>
        <w:r w:rsidRPr="0013375E">
          <w:t>Notification of host UAV dynamic information</w:t>
        </w:r>
      </w:ins>
    </w:p>
    <w:p w14:paraId="05CD0C87" w14:textId="77777777" w:rsidR="00F822A3" w:rsidRPr="008D25CD" w:rsidRDefault="00F822A3" w:rsidP="00F822A3">
      <w:pPr>
        <w:rPr>
          <w:ins w:id="389" w:author="24.257_CR0026R1_(Rel-18)_UASAPP_Ph2" w:date="2024-01-05T20:22:00Z"/>
        </w:rPr>
      </w:pPr>
      <w:ins w:id="390" w:author="24.257_CR0026R1_(Rel-18)_UASAPP_Ph2" w:date="2024-01-05T20:22:00Z">
        <w:r>
          <w:rPr>
            <w:lang w:eastAsia="x-none"/>
          </w:rPr>
          <w:t>Once UAE-C of the host UAV or</w:t>
        </w:r>
        <w:r w:rsidRPr="00A00E9B">
          <w:t xml:space="preserve"> </w:t>
        </w:r>
        <w:r w:rsidRPr="00A00E9B">
          <w:rPr>
            <w:lang w:eastAsia="x-none"/>
          </w:rPr>
          <w:t>UAS Application Specific Server</w:t>
        </w:r>
        <w:r>
          <w:rPr>
            <w:lang w:eastAsia="x-none"/>
          </w:rPr>
          <w:t xml:space="preserve"> (USS)</w:t>
        </w:r>
        <w:r w:rsidRPr="00A00E9B">
          <w:rPr>
            <w:lang w:eastAsia="x-none"/>
          </w:rPr>
          <w:t xml:space="preserve"> has performed subscription</w:t>
        </w:r>
        <w:r w:rsidRPr="00211B7A">
          <w:t xml:space="preserve"> </w:t>
        </w:r>
        <w:r>
          <w:t xml:space="preserve">for </w:t>
        </w:r>
        <w:r w:rsidRPr="00211B7A">
          <w:rPr>
            <w:lang w:eastAsia="x-none"/>
          </w:rPr>
          <w:t>host UAV dynamic information</w:t>
        </w:r>
        <w:r>
          <w:rPr>
            <w:lang w:eastAsia="x-none"/>
          </w:rPr>
          <w:t xml:space="preserve">, the </w:t>
        </w:r>
        <w:r w:rsidRPr="000151BB">
          <w:rPr>
            <w:lang w:eastAsia="x-none"/>
          </w:rPr>
          <w:t>UAE server</w:t>
        </w:r>
        <w:r>
          <w:rPr>
            <w:lang w:eastAsia="x-none"/>
          </w:rPr>
          <w:t xml:space="preserve"> UAE-S sends a notification of</w:t>
        </w:r>
        <w:r w:rsidRPr="000E0A18">
          <w:rPr>
            <w:lang w:eastAsia="x-none"/>
          </w:rPr>
          <w:t xml:space="preserve"> </w:t>
        </w:r>
        <w:r w:rsidRPr="00211B7A">
          <w:rPr>
            <w:lang w:eastAsia="x-none"/>
          </w:rPr>
          <w:t>host UAV dynamic information</w:t>
        </w:r>
        <w:r>
          <w:rPr>
            <w:lang w:eastAsia="x-none"/>
          </w:rPr>
          <w:t xml:space="preserve"> to</w:t>
        </w:r>
        <w:r w:rsidRPr="008D25CD">
          <w:rPr>
            <w:lang w:eastAsia="x-none"/>
          </w:rPr>
          <w:t xml:space="preserve"> </w:t>
        </w:r>
        <w:r w:rsidRPr="008D25CD">
          <w:t>the UAE-</w:t>
        </w:r>
        <w:r>
          <w:t>C of the host UAV, and UAE-S</w:t>
        </w:r>
        <w:r w:rsidRPr="008D25CD">
          <w:t xml:space="preserve"> shall generate an HTTP POST request message according to </w:t>
        </w:r>
        <w:r w:rsidRPr="00AA57ED">
          <w:t>IETF RFC 9110 [5].</w:t>
        </w:r>
        <w:r w:rsidRPr="008D25CD">
          <w:t xml:space="preserve"> In the HTTP POST request message, the UAE-</w:t>
        </w:r>
        <w:r>
          <w:t>S</w:t>
        </w:r>
        <w:r w:rsidRPr="008D25CD">
          <w:t>:</w:t>
        </w:r>
      </w:ins>
    </w:p>
    <w:p w14:paraId="26664B32" w14:textId="77777777" w:rsidR="00F822A3" w:rsidRDefault="00F822A3" w:rsidP="00F822A3">
      <w:pPr>
        <w:pStyle w:val="B1"/>
        <w:rPr>
          <w:ins w:id="391" w:author="24.257_CR0026R1_(Rel-18)_UASAPP_Ph2" w:date="2024-01-05T20:22:00Z"/>
        </w:rPr>
      </w:pPr>
      <w:ins w:id="392" w:author="24.257_CR0026R1_(Rel-18)_UASAPP_Ph2" w:date="2024-01-05T20:22:00Z">
        <w:r>
          <w:t>a)</w:t>
        </w:r>
        <w:r>
          <w:tab/>
        </w:r>
        <w:r w:rsidRPr="008344BC">
          <w:t>shall set the Request-URI to the URI corresponding to the identity of the UAE-</w:t>
        </w:r>
        <w:r>
          <w:t>C of the host UAV;</w:t>
        </w:r>
      </w:ins>
    </w:p>
    <w:p w14:paraId="3D5F80D3" w14:textId="77777777" w:rsidR="00F822A3" w:rsidRDefault="00F822A3" w:rsidP="00F822A3">
      <w:pPr>
        <w:pStyle w:val="B1"/>
        <w:rPr>
          <w:ins w:id="393" w:author="24.257_CR0026R1_(Rel-18)_UASAPP_Ph2" w:date="2024-01-05T20:22:00Z"/>
        </w:rPr>
      </w:pPr>
      <w:ins w:id="394" w:author="24.257_CR0026R1_(Rel-18)_UASAPP_Ph2" w:date="2024-01-05T20:22:00Z">
        <w:r>
          <w:t>b)</w:t>
        </w:r>
        <w:r>
          <w:tab/>
          <w:t>shall include a Content-Type header field set to "application/vnd.3gpp.uae-info+xml";</w:t>
        </w:r>
      </w:ins>
    </w:p>
    <w:p w14:paraId="13DDF952" w14:textId="77777777" w:rsidR="00F822A3" w:rsidRDefault="00F822A3" w:rsidP="00F822A3">
      <w:pPr>
        <w:pStyle w:val="B1"/>
        <w:rPr>
          <w:ins w:id="395" w:author="24.257_CR0026R1_(Rel-18)_UASAPP_Ph2" w:date="2024-01-05T20:22:00Z"/>
        </w:rPr>
      </w:pPr>
      <w:ins w:id="396" w:author="24.257_CR0026R1_(Rel-18)_UASAPP_Ph2" w:date="2024-01-05T20:22:00Z">
        <w:r>
          <w:t>c)</w:t>
        </w:r>
        <w:r>
          <w:tab/>
          <w:t>shall include an application/vnd.3gpp.uae-info+xml MIME body with a &lt;notification-of-host-UAV-</w:t>
        </w:r>
        <w:r w:rsidRPr="00CD55D7">
          <w:t>dynamic</w:t>
        </w:r>
        <w:r>
          <w:t>-info&gt; element in the &lt;UAE-info&gt; root element which:</w:t>
        </w:r>
      </w:ins>
    </w:p>
    <w:p w14:paraId="45B26A06" w14:textId="77777777" w:rsidR="00F822A3" w:rsidRDefault="00F822A3" w:rsidP="00F822A3">
      <w:pPr>
        <w:pStyle w:val="B2"/>
        <w:rPr>
          <w:ins w:id="397" w:author="24.257_CR0026R1_(Rel-18)_UASAPP_Ph2" w:date="2024-01-05T20:22:00Z"/>
        </w:rPr>
      </w:pPr>
      <w:ins w:id="398" w:author="24.257_CR0026R1_(Rel-18)_UASAPP_Ph2" w:date="2024-01-05T20:22:00Z">
        <w:r>
          <w:t>1)</w:t>
        </w:r>
        <w:r>
          <w:tab/>
          <w:t xml:space="preserve">shall </w:t>
        </w:r>
        <w:r w:rsidRPr="00201DAE">
          <w:t>include a &lt;subscription-ID&gt; element set to the identifier of a successful subscription</w:t>
        </w:r>
        <w:r>
          <w:t>;</w:t>
        </w:r>
      </w:ins>
    </w:p>
    <w:p w14:paraId="689A3A99" w14:textId="77777777" w:rsidR="00F822A3" w:rsidRDefault="00F822A3" w:rsidP="00F822A3">
      <w:pPr>
        <w:pStyle w:val="B2"/>
        <w:rPr>
          <w:ins w:id="399" w:author="24.257_CR0026R1_(Rel-18)_UASAPP_Ph2" w:date="2024-01-05T20:22:00Z"/>
        </w:rPr>
      </w:pPr>
      <w:ins w:id="400" w:author="24.257_CR0026R1_(Rel-18)_UASAPP_Ph2" w:date="2024-01-05T20:22:00Z">
        <w:r>
          <w:t>2)</w:t>
        </w:r>
        <w:r>
          <w:tab/>
          <w:t xml:space="preserve">shall include a &lt;location-of-the-host-UAV&gt; element indicating </w:t>
        </w:r>
        <w:r w:rsidRPr="00127CB6">
          <w:t xml:space="preserve">the </w:t>
        </w:r>
        <w:r w:rsidRPr="000A74CE">
          <w:t xml:space="preserve">location of the host UAV during the </w:t>
        </w:r>
        <w:r>
          <w:t>h</w:t>
        </w:r>
        <w:r w:rsidRPr="000A74CE">
          <w:t>ost UAV dynamic information subscription</w:t>
        </w:r>
        <w:r>
          <w:t>; and</w:t>
        </w:r>
      </w:ins>
    </w:p>
    <w:p w14:paraId="7FC6F84A" w14:textId="77777777" w:rsidR="00F822A3" w:rsidRDefault="00F822A3" w:rsidP="00F822A3">
      <w:pPr>
        <w:pStyle w:val="B2"/>
        <w:rPr>
          <w:ins w:id="401" w:author="24.257_CR0026R1_(Rel-18)_UASAPP_Ph2" w:date="2024-01-05T20:22:00Z"/>
        </w:rPr>
      </w:pPr>
      <w:ins w:id="402" w:author="24.257_CR0026R1_(Rel-18)_UASAPP_Ph2" w:date="2024-01-05T20:22:00Z">
        <w:r>
          <w:t>3)</w:t>
        </w:r>
        <w:r>
          <w:tab/>
          <w:t xml:space="preserve">shall include a &lt;list-of-UAVs-info&gt; element including the </w:t>
        </w:r>
        <w:r w:rsidRPr="00EB3F12">
          <w:t>information of the UAVs which were detected in the application defined proximity range</w:t>
        </w:r>
        <w:r>
          <w:t>, which:</w:t>
        </w:r>
      </w:ins>
    </w:p>
    <w:p w14:paraId="0F3020A1" w14:textId="77777777" w:rsidR="00F822A3" w:rsidRDefault="00F822A3" w:rsidP="00F822A3">
      <w:pPr>
        <w:pStyle w:val="B3"/>
        <w:rPr>
          <w:ins w:id="403" w:author="24.257_CR0026R1_(Rel-18)_UASAPP_Ph2" w:date="2024-01-05T20:22:00Z"/>
        </w:rPr>
      </w:pPr>
      <w:ins w:id="404" w:author="24.257_CR0026R1_(Rel-18)_UASAPP_Ph2" w:date="2024-01-05T20:22:00Z">
        <w:r>
          <w:t>i)</w:t>
        </w:r>
        <w:r>
          <w:tab/>
          <w:t>shall include a &lt;nearby-UAV-ID&gt; element set to the</w:t>
        </w:r>
        <w:r w:rsidRPr="008978F1">
          <w:t xml:space="preserve"> identifier of nearby UAS</w:t>
        </w:r>
        <w:r>
          <w:t>;</w:t>
        </w:r>
      </w:ins>
    </w:p>
    <w:p w14:paraId="446069C6" w14:textId="77777777" w:rsidR="00F822A3" w:rsidRDefault="00F822A3" w:rsidP="00F822A3">
      <w:pPr>
        <w:pStyle w:val="B3"/>
        <w:rPr>
          <w:ins w:id="405" w:author="24.257_CR0026R1_(Rel-18)_UASAPP_Ph2" w:date="2024-01-05T20:22:00Z"/>
        </w:rPr>
      </w:pPr>
      <w:ins w:id="406" w:author="24.257_CR0026R1_(Rel-18)_UASAPP_Ph2" w:date="2024-01-05T20:22:00Z">
        <w:r>
          <w:t>ii)</w:t>
        </w:r>
        <w:r>
          <w:tab/>
          <w:t>shall include a &lt;location-information&gt; element set to the</w:t>
        </w:r>
        <w:r w:rsidRPr="008978F1">
          <w:t xml:space="preserve"> </w:t>
        </w:r>
        <w:r>
          <w:t>l</w:t>
        </w:r>
        <w:r w:rsidRPr="00E15971">
          <w:t>ocation information of the nearby UAV within the application defined proximity range</w:t>
        </w:r>
        <w:r>
          <w:t>;</w:t>
        </w:r>
      </w:ins>
    </w:p>
    <w:p w14:paraId="41C6ADFE" w14:textId="77777777" w:rsidR="00F822A3" w:rsidRDefault="00F822A3" w:rsidP="00F822A3">
      <w:pPr>
        <w:pStyle w:val="B3"/>
        <w:rPr>
          <w:ins w:id="407" w:author="24.257_CR0026R1_(Rel-18)_UASAPP_Ph2" w:date="2024-01-05T20:22:00Z"/>
        </w:rPr>
      </w:pPr>
      <w:ins w:id="408" w:author="24.257_CR0026R1_(Rel-18)_UASAPP_Ph2" w:date="2024-01-05T20:22:00Z">
        <w:r>
          <w:t>iii)</w:t>
        </w:r>
        <w:r>
          <w:tab/>
          <w:t>shall include a &lt;distance-information&gt; element set to the</w:t>
        </w:r>
        <w:r w:rsidRPr="008978F1">
          <w:t xml:space="preserve"> </w:t>
        </w:r>
        <w:r>
          <w:t>distance</w:t>
        </w:r>
        <w:r w:rsidRPr="00E15971">
          <w:t xml:space="preserve"> information of the nearby UAV </w:t>
        </w:r>
        <w:r>
          <w:t>relative to the host UAV; and</w:t>
        </w:r>
      </w:ins>
    </w:p>
    <w:p w14:paraId="718C6061" w14:textId="78696D64" w:rsidR="00F822A3" w:rsidRPr="005A517F" w:rsidRDefault="00F822A3" w:rsidP="0025676D">
      <w:pPr>
        <w:pStyle w:val="B1"/>
      </w:pPr>
      <w:ins w:id="409" w:author="24.257_CR0026R1_(Rel-18)_UASAPP_Ph2" w:date="2024-01-05T20:22:00Z">
        <w:r>
          <w:t>d)</w:t>
        </w:r>
        <w:r>
          <w:tab/>
          <w:t xml:space="preserve">shall </w:t>
        </w:r>
        <w:r w:rsidRPr="009724CE">
          <w:t>send</w:t>
        </w:r>
        <w:r>
          <w:t xml:space="preserve"> the HTTP </w:t>
        </w:r>
        <w:r>
          <w:rPr>
            <w:lang w:eastAsia="zh-CN"/>
          </w:rPr>
          <w:t>POST request</w:t>
        </w:r>
        <w:r>
          <w:t xml:space="preserve"> towards the UAE-C of the host UAV.</w:t>
        </w:r>
      </w:ins>
    </w:p>
    <w:p w14:paraId="07F741B6" w14:textId="77777777" w:rsidR="0025676D" w:rsidRDefault="0025676D" w:rsidP="00EB6FB9">
      <w:pPr>
        <w:pStyle w:val="Heading1"/>
      </w:pPr>
      <w:bookmarkStart w:id="410" w:name="_Toc22042892"/>
      <w:bookmarkStart w:id="411" w:name="_Toc22043074"/>
      <w:bookmarkStart w:id="412" w:name="_Toc34309590"/>
      <w:bookmarkStart w:id="413" w:name="_Toc43231226"/>
      <w:bookmarkStart w:id="414" w:name="_Toc43296157"/>
      <w:bookmarkStart w:id="415" w:name="_Toc43400274"/>
      <w:bookmarkStart w:id="416" w:name="_Toc43400891"/>
      <w:bookmarkStart w:id="417" w:name="_Toc45216716"/>
      <w:bookmarkStart w:id="418" w:name="_Toc51938262"/>
      <w:bookmarkStart w:id="419" w:name="_Toc51938797"/>
      <w:bookmarkStart w:id="420" w:name="_Toc88808510"/>
      <w:bookmarkStart w:id="421" w:name="_Toc146259316"/>
      <w:bookmarkStart w:id="422" w:name="_Toc20157537"/>
      <w:bookmarkEnd w:id="198"/>
      <w:bookmarkEnd w:id="199"/>
      <w:bookmarkEnd w:id="200"/>
      <w:bookmarkEnd w:id="201"/>
      <w:bookmarkEnd w:id="202"/>
      <w:bookmarkEnd w:id="203"/>
      <w:bookmarkEnd w:id="204"/>
      <w:bookmarkEnd w:id="205"/>
      <w:r>
        <w:lastRenderedPageBreak/>
        <w:t>7</w:t>
      </w:r>
      <w:r>
        <w:tab/>
        <w:t>Coding</w:t>
      </w:r>
      <w:bookmarkEnd w:id="410"/>
      <w:bookmarkEnd w:id="411"/>
      <w:bookmarkEnd w:id="412"/>
      <w:bookmarkEnd w:id="413"/>
      <w:bookmarkEnd w:id="414"/>
      <w:bookmarkEnd w:id="415"/>
      <w:bookmarkEnd w:id="416"/>
      <w:bookmarkEnd w:id="417"/>
      <w:bookmarkEnd w:id="418"/>
      <w:bookmarkEnd w:id="419"/>
      <w:bookmarkEnd w:id="420"/>
      <w:bookmarkEnd w:id="421"/>
    </w:p>
    <w:p w14:paraId="33A0971E" w14:textId="77777777" w:rsidR="0025676D" w:rsidRDefault="0025676D" w:rsidP="00EB6FB9">
      <w:pPr>
        <w:pStyle w:val="Heading2"/>
      </w:pPr>
      <w:bookmarkStart w:id="423" w:name="_Toc20157536"/>
      <w:bookmarkStart w:id="424" w:name="_Toc34309591"/>
      <w:bookmarkStart w:id="425" w:name="_Toc43231227"/>
      <w:bookmarkStart w:id="426" w:name="_Toc43296158"/>
      <w:bookmarkStart w:id="427" w:name="_Toc43400275"/>
      <w:bookmarkStart w:id="428" w:name="_Toc43400892"/>
      <w:bookmarkStart w:id="429" w:name="_Toc45216717"/>
      <w:bookmarkStart w:id="430" w:name="_Toc51938263"/>
      <w:bookmarkStart w:id="431" w:name="_Toc51938798"/>
      <w:bookmarkStart w:id="432" w:name="_Toc88808511"/>
      <w:bookmarkStart w:id="433" w:name="_Toc146259317"/>
      <w:r>
        <w:t>7.1</w:t>
      </w:r>
      <w:r>
        <w:tab/>
        <w:t>General</w:t>
      </w:r>
      <w:bookmarkEnd w:id="423"/>
      <w:bookmarkEnd w:id="424"/>
      <w:bookmarkEnd w:id="425"/>
      <w:bookmarkEnd w:id="426"/>
      <w:bookmarkEnd w:id="427"/>
      <w:bookmarkEnd w:id="428"/>
      <w:bookmarkEnd w:id="429"/>
      <w:bookmarkEnd w:id="430"/>
      <w:bookmarkEnd w:id="431"/>
      <w:bookmarkEnd w:id="432"/>
      <w:bookmarkEnd w:id="433"/>
    </w:p>
    <w:p w14:paraId="32D235FD" w14:textId="77777777" w:rsidR="0025676D" w:rsidRDefault="0025676D" w:rsidP="0025676D">
      <w:r>
        <w:t xml:space="preserve">This clause specifies </w:t>
      </w:r>
      <w:r>
        <w:rPr>
          <w:noProof/>
          <w:lang w:val="en-US"/>
        </w:rPr>
        <w:t xml:space="preserve">the </w:t>
      </w:r>
      <w:r>
        <w:t>coding to enable a</w:t>
      </w:r>
      <w:r>
        <w:rPr>
          <w:rFonts w:hint="eastAsia"/>
          <w:lang w:eastAsia="zh-CN"/>
        </w:rPr>
        <w:t>n</w:t>
      </w:r>
      <w:r>
        <w:t xml:space="preserve"> UAE-C and an UAE-S to communicate.</w:t>
      </w:r>
    </w:p>
    <w:p w14:paraId="456DE774" w14:textId="77777777" w:rsidR="0025676D" w:rsidRDefault="0025676D" w:rsidP="00EB6FB9">
      <w:pPr>
        <w:pStyle w:val="Heading2"/>
      </w:pPr>
      <w:bookmarkStart w:id="434" w:name="_Toc34309593"/>
      <w:bookmarkStart w:id="435" w:name="_Toc43231229"/>
      <w:bookmarkStart w:id="436" w:name="_Toc43296160"/>
      <w:bookmarkStart w:id="437" w:name="_Toc43400277"/>
      <w:bookmarkStart w:id="438" w:name="_Toc43400894"/>
      <w:bookmarkStart w:id="439" w:name="_Toc45216719"/>
      <w:bookmarkStart w:id="440" w:name="_Toc51938265"/>
      <w:bookmarkStart w:id="441" w:name="_Toc51938800"/>
      <w:bookmarkStart w:id="442" w:name="_Toc88808513"/>
      <w:bookmarkStart w:id="443" w:name="_Toc146259318"/>
      <w:bookmarkStart w:id="444" w:name="_Toc20156501"/>
      <w:r>
        <w:t>7.2</w:t>
      </w:r>
      <w:r w:rsidRPr="0073469F">
        <w:tab/>
      </w:r>
      <w:r>
        <w:t>Structure</w:t>
      </w:r>
      <w:bookmarkEnd w:id="434"/>
      <w:bookmarkEnd w:id="435"/>
      <w:bookmarkEnd w:id="436"/>
      <w:bookmarkEnd w:id="437"/>
      <w:bookmarkEnd w:id="438"/>
      <w:bookmarkEnd w:id="439"/>
      <w:bookmarkEnd w:id="440"/>
      <w:bookmarkEnd w:id="441"/>
      <w:bookmarkEnd w:id="442"/>
      <w:bookmarkEnd w:id="443"/>
    </w:p>
    <w:p w14:paraId="24551DFE" w14:textId="2B721B9A" w:rsidR="0025676D" w:rsidRDefault="0025676D" w:rsidP="0025676D">
      <w:pPr>
        <w:rPr>
          <w:lang w:eastAsia="x-none"/>
        </w:rPr>
      </w:pPr>
      <w:bookmarkStart w:id="445" w:name="_Toc34309594"/>
      <w:bookmarkStart w:id="446" w:name="_Toc43231230"/>
      <w:bookmarkStart w:id="447" w:name="_Toc43296161"/>
      <w:bookmarkStart w:id="448" w:name="_Toc43400278"/>
      <w:bookmarkStart w:id="449" w:name="_Toc43400895"/>
      <w:bookmarkStart w:id="450" w:name="_Toc45216720"/>
      <w:bookmarkStart w:id="451" w:name="_Toc51938266"/>
      <w:bookmarkStart w:id="452" w:name="_Toc51938801"/>
      <w:r w:rsidRPr="00EB29C7">
        <w:rPr>
          <w:lang w:eastAsia="x-none"/>
        </w:rPr>
        <w:t xml:space="preserve">The </w:t>
      </w:r>
      <w:r>
        <w:t>UAE</w:t>
      </w:r>
      <w:r>
        <w:rPr>
          <w:lang w:eastAsia="x-none"/>
        </w:rPr>
        <w:t xml:space="preserve">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sidR="00436D2D">
        <w:t>7</w:t>
      </w:r>
      <w:r>
        <w:rPr>
          <w:lang w:eastAsia="x-none"/>
        </w:rPr>
        <w:t>.4</w:t>
      </w:r>
      <w:r w:rsidRPr="00EB29C7">
        <w:rPr>
          <w:lang w:eastAsia="x-none"/>
        </w:rPr>
        <w:t>.</w:t>
      </w:r>
    </w:p>
    <w:p w14:paraId="706C4C5F" w14:textId="77777777" w:rsidR="0025676D" w:rsidRDefault="0025676D" w:rsidP="0025676D">
      <w:pPr>
        <w:rPr>
          <w:lang w:eastAsia="x-none"/>
        </w:rPr>
      </w:pPr>
      <w:r>
        <w:t>The &lt;UAE-info&gt; element shall be t</w:t>
      </w:r>
      <w:r>
        <w:rPr>
          <w:lang w:eastAsia="x-none"/>
        </w:rPr>
        <w:t>he root element of the UAE document.</w:t>
      </w:r>
    </w:p>
    <w:p w14:paraId="05BAD413" w14:textId="77777777" w:rsidR="0025676D" w:rsidRDefault="0025676D" w:rsidP="0025676D">
      <w:r>
        <w:t xml:space="preserve">The &lt;UAE-info&gt; element </w:t>
      </w:r>
      <w:r>
        <w:rPr>
          <w:lang w:eastAsia="x-none"/>
        </w:rPr>
        <w:t>shall include at least one of the followings</w:t>
      </w:r>
      <w:r>
        <w:t>:</w:t>
      </w:r>
    </w:p>
    <w:p w14:paraId="6B667E3E" w14:textId="77777777" w:rsidR="0025676D" w:rsidRDefault="0025676D" w:rsidP="0025676D">
      <w:pPr>
        <w:pStyle w:val="B1"/>
      </w:pPr>
      <w:r>
        <w:t>a)</w:t>
      </w:r>
      <w:r>
        <w:tab/>
        <w:t xml:space="preserve">a </w:t>
      </w:r>
      <w:r w:rsidRPr="009D4403">
        <w:t>&lt;c2-mode</w:t>
      </w:r>
      <w:r>
        <w:t>s</w:t>
      </w:r>
      <w:r w:rsidRPr="009D4403">
        <w:t>-switching-configuration-info&gt;</w:t>
      </w:r>
      <w:r>
        <w:t xml:space="preserve"> element;</w:t>
      </w:r>
    </w:p>
    <w:p w14:paraId="56060A35" w14:textId="77777777" w:rsidR="0025676D" w:rsidRPr="00D000DB" w:rsidRDefault="0025676D" w:rsidP="0025676D">
      <w:pPr>
        <w:pStyle w:val="B1"/>
        <w:rPr>
          <w:lang w:val="fr-FR"/>
        </w:rPr>
      </w:pPr>
      <w:r w:rsidRPr="00D000DB">
        <w:rPr>
          <w:lang w:val="fr-FR"/>
        </w:rPr>
        <w:t>b)</w:t>
      </w:r>
      <w:r w:rsidRPr="00D000DB">
        <w:rPr>
          <w:lang w:val="fr-FR"/>
        </w:rPr>
        <w:tab/>
        <w:t>a &lt;C2-communication-mode-notification-info&gt; element;</w:t>
      </w:r>
    </w:p>
    <w:p w14:paraId="40C26C7E" w14:textId="77777777" w:rsidR="0025676D" w:rsidRDefault="0025676D" w:rsidP="0025676D">
      <w:pPr>
        <w:pStyle w:val="B1"/>
      </w:pPr>
      <w:r>
        <w:t>c)</w:t>
      </w:r>
      <w:r>
        <w:tab/>
        <w:t xml:space="preserve">a </w:t>
      </w:r>
      <w:r w:rsidRPr="00573297">
        <w:t>&lt;C2-related-trigger-event-report&gt; element</w:t>
      </w:r>
      <w:r>
        <w:t>;</w:t>
      </w:r>
    </w:p>
    <w:p w14:paraId="7DC9046C" w14:textId="77777777" w:rsidR="0025676D" w:rsidRDefault="0025676D" w:rsidP="0025676D">
      <w:pPr>
        <w:pStyle w:val="B1"/>
      </w:pPr>
      <w:r>
        <w:t>d)</w:t>
      </w:r>
      <w:r>
        <w:tab/>
        <w:t xml:space="preserve">a </w:t>
      </w:r>
      <w:r w:rsidRPr="00573297">
        <w:t>&lt;C2-operation-mode-switching&gt;</w:t>
      </w:r>
      <w:r>
        <w:t xml:space="preserve"> element;</w:t>
      </w:r>
    </w:p>
    <w:p w14:paraId="23BB9D98" w14:textId="77777777" w:rsidR="0025676D" w:rsidRDefault="0025676D" w:rsidP="0025676D">
      <w:pPr>
        <w:pStyle w:val="B1"/>
      </w:pPr>
      <w:r>
        <w:t>e)</w:t>
      </w:r>
      <w:r>
        <w:tab/>
        <w:t xml:space="preserve">a </w:t>
      </w:r>
      <w:r w:rsidRPr="009D4403">
        <w:t>&lt;</w:t>
      </w:r>
      <w:r>
        <w:t>UAV-application-message</w:t>
      </w:r>
      <w:r w:rsidRPr="0073469F">
        <w:t>-info</w:t>
      </w:r>
      <w:r w:rsidRPr="009D4403">
        <w:t>&gt;</w:t>
      </w:r>
      <w:r>
        <w:t xml:space="preserve"> element</w:t>
      </w:r>
      <w:r>
        <w:rPr>
          <w:rFonts w:hint="eastAsia"/>
          <w:lang w:eastAsia="zh-CN"/>
        </w:rPr>
        <w:t>;</w:t>
      </w:r>
    </w:p>
    <w:p w14:paraId="6F999B85" w14:textId="08FF78CC" w:rsidR="0025676D" w:rsidRDefault="0025676D" w:rsidP="0025676D">
      <w:pPr>
        <w:pStyle w:val="B1"/>
      </w:pPr>
      <w:r>
        <w:t>f)</w:t>
      </w:r>
      <w:r>
        <w:tab/>
        <w:t xml:space="preserve">a </w:t>
      </w:r>
      <w:r w:rsidRPr="00E93265">
        <w:t>&lt;C2-operation-mode-switching-performed&gt;</w:t>
      </w:r>
      <w:r>
        <w:t xml:space="preserve"> element</w:t>
      </w:r>
      <w:r>
        <w:rPr>
          <w:lang w:eastAsia="zh-CN"/>
        </w:rPr>
        <w:t>;</w:t>
      </w:r>
    </w:p>
    <w:p w14:paraId="72F02C35" w14:textId="6D5B4E28" w:rsidR="0025676D" w:rsidRDefault="0025676D" w:rsidP="0025676D">
      <w:pPr>
        <w:pStyle w:val="B1"/>
      </w:pPr>
      <w:r>
        <w:t>g)</w:t>
      </w:r>
      <w:r>
        <w:tab/>
        <w:t>a &lt;registration-info&gt; element</w:t>
      </w:r>
      <w:r>
        <w:rPr>
          <w:lang w:eastAsia="zh-CN"/>
        </w:rPr>
        <w:t>;</w:t>
      </w:r>
      <w:r w:rsidR="00591D62" w:rsidRPr="00591D62">
        <w:rPr>
          <w:lang w:eastAsia="zh-CN"/>
        </w:rPr>
        <w:t xml:space="preserve"> and</w:t>
      </w:r>
    </w:p>
    <w:p w14:paraId="02DCE6DE" w14:textId="77777777" w:rsidR="0025676D" w:rsidRDefault="0025676D" w:rsidP="0025676D">
      <w:pPr>
        <w:pStyle w:val="B1"/>
      </w:pPr>
      <w:r>
        <w:rPr>
          <w:lang w:eastAsia="zh-CN"/>
        </w:rPr>
        <w:t>h</w:t>
      </w:r>
      <w:r>
        <w:t>)</w:t>
      </w:r>
      <w:r>
        <w:tab/>
        <w:t>a &lt;de-registration-info&gt; element.</w:t>
      </w:r>
    </w:p>
    <w:p w14:paraId="67C474C4" w14:textId="77777777" w:rsidR="00DC1011" w:rsidRPr="00BB70C4" w:rsidRDefault="00DC1011" w:rsidP="00DC1011">
      <w:pPr>
        <w:pStyle w:val="B1"/>
        <w:rPr>
          <w:lang w:val="en-US"/>
        </w:rPr>
      </w:pPr>
      <w:r w:rsidRPr="00BB70C4">
        <w:rPr>
          <w:lang w:val="en-US"/>
        </w:rPr>
        <w:t>i)</w:t>
      </w:r>
      <w:r w:rsidRPr="00BB70C4">
        <w:rPr>
          <w:lang w:val="en-US"/>
        </w:rPr>
        <w:tab/>
        <w:t>a &lt;USS-change-info&gt; element;</w:t>
      </w:r>
    </w:p>
    <w:p w14:paraId="76C0710C" w14:textId="77777777" w:rsidR="00DC1011" w:rsidRPr="00BB70C4" w:rsidRDefault="00DC1011" w:rsidP="00DC1011">
      <w:pPr>
        <w:pStyle w:val="B1"/>
        <w:rPr>
          <w:lang w:val="en-US"/>
        </w:rPr>
      </w:pPr>
      <w:r w:rsidRPr="00BB70C4">
        <w:rPr>
          <w:lang w:val="en-US"/>
        </w:rPr>
        <w:t>j)</w:t>
      </w:r>
      <w:r w:rsidRPr="00BB70C4">
        <w:rPr>
          <w:lang w:val="en-US"/>
        </w:rPr>
        <w:tab/>
        <w:t>a</w:t>
      </w:r>
      <w:r>
        <w:rPr>
          <w:lang w:val="en-US"/>
        </w:rPr>
        <w:t xml:space="preserve"> </w:t>
      </w:r>
      <w:r w:rsidRPr="00BB70C4">
        <w:rPr>
          <w:lang w:val="en-US"/>
        </w:rPr>
        <w:t>&lt;USS-change-notification-info&gt; element;</w:t>
      </w:r>
    </w:p>
    <w:p w14:paraId="1F439A1B" w14:textId="240A1EE9" w:rsidR="00DC1011" w:rsidRDefault="00DC1011" w:rsidP="0025676D">
      <w:pPr>
        <w:pStyle w:val="B1"/>
        <w:rPr>
          <w:lang w:val="en-US"/>
        </w:rPr>
      </w:pPr>
      <w:r w:rsidRPr="00BB70C4">
        <w:rPr>
          <w:lang w:val="en-US"/>
        </w:rPr>
        <w:t>k)</w:t>
      </w:r>
      <w:r w:rsidRPr="00BB70C4">
        <w:rPr>
          <w:lang w:val="en-US"/>
        </w:rPr>
        <w:tab/>
        <w:t>a &lt;USS-change-request-info&gt; element</w:t>
      </w:r>
      <w:r>
        <w:rPr>
          <w:lang w:val="en-US"/>
        </w:rPr>
        <w:t>.</w:t>
      </w:r>
    </w:p>
    <w:p w14:paraId="1E769F68" w14:textId="71035017" w:rsidR="001007A9" w:rsidRPr="008E37F7" w:rsidRDefault="001007A9" w:rsidP="001007A9">
      <w:pPr>
        <w:pStyle w:val="B1"/>
        <w:rPr>
          <w:lang w:val="en-US"/>
        </w:rPr>
      </w:pPr>
      <w:r w:rsidRPr="008E37F7">
        <w:rPr>
          <w:lang w:val="en-US"/>
        </w:rPr>
        <w:t>l)</w:t>
      </w:r>
      <w:r w:rsidRPr="008E37F7">
        <w:rPr>
          <w:lang w:val="en-US"/>
        </w:rPr>
        <w:tab/>
        <w:t>a &lt;DAA-support-configuration-info&gt; element;</w:t>
      </w:r>
    </w:p>
    <w:p w14:paraId="47CE255C" w14:textId="7CD4273D" w:rsidR="001007A9" w:rsidRPr="008E37F7" w:rsidRDefault="001007A9" w:rsidP="001007A9">
      <w:pPr>
        <w:pStyle w:val="B1"/>
        <w:rPr>
          <w:lang w:val="en-US"/>
        </w:rPr>
      </w:pPr>
      <w:r w:rsidRPr="008E37F7">
        <w:rPr>
          <w:lang w:val="en-US"/>
        </w:rPr>
        <w:t>m)</w:t>
      </w:r>
      <w:r w:rsidRPr="008E37F7">
        <w:rPr>
          <w:lang w:val="en-US"/>
        </w:rPr>
        <w:tab/>
        <w:t>a &lt;DAA-client-event-info&gt; element; and</w:t>
      </w:r>
    </w:p>
    <w:p w14:paraId="60AC7ECD" w14:textId="0D74A3FC" w:rsidR="001007A9" w:rsidRDefault="001007A9" w:rsidP="0025676D">
      <w:pPr>
        <w:pStyle w:val="B1"/>
        <w:rPr>
          <w:lang w:val="en-US"/>
        </w:rPr>
      </w:pPr>
      <w:r w:rsidRPr="008E37F7">
        <w:rPr>
          <w:lang w:val="en-US"/>
        </w:rPr>
        <w:t>n)</w:t>
      </w:r>
      <w:r w:rsidRPr="008E37F7">
        <w:rPr>
          <w:lang w:val="en-US"/>
        </w:rPr>
        <w:tab/>
        <w:t>a &lt;DAA-server-event-info&gt; element.</w:t>
      </w:r>
    </w:p>
    <w:p w14:paraId="677F1059" w14:textId="05A3E25C" w:rsidR="006D500F" w:rsidRPr="00984890" w:rsidRDefault="006D500F" w:rsidP="0025676D">
      <w:pPr>
        <w:pStyle w:val="B1"/>
        <w:rPr>
          <w:lang w:val="en-US"/>
        </w:rPr>
      </w:pPr>
      <w:r>
        <w:rPr>
          <w:lang w:val="en-US"/>
        </w:rPr>
        <w:t>o</w:t>
      </w:r>
      <w:r w:rsidRPr="00004DA3">
        <w:rPr>
          <w:lang w:val="en-US"/>
        </w:rPr>
        <w:t>)</w:t>
      </w:r>
      <w:r w:rsidRPr="00004DA3">
        <w:rPr>
          <w:lang w:val="en-US"/>
        </w:rPr>
        <w:tab/>
        <w:t>a &lt;multi-USS-configuration-info&gt; element.</w:t>
      </w:r>
    </w:p>
    <w:p w14:paraId="6F917EA1" w14:textId="1EC544A7" w:rsidR="0025676D" w:rsidRDefault="0025676D" w:rsidP="0025676D">
      <w:r>
        <w:t xml:space="preserve">The </w:t>
      </w:r>
      <w:r w:rsidRPr="009D4403">
        <w:t>&lt;c2-</w:t>
      </w:r>
      <w:r w:rsidR="006E1614" w:rsidRPr="006E1614">
        <w:t xml:space="preserve"> communication-</w:t>
      </w:r>
      <w:r w:rsidRPr="009D4403">
        <w:t>mode</w:t>
      </w:r>
      <w:r>
        <w:t>s</w:t>
      </w:r>
      <w:r w:rsidRPr="009D4403">
        <w:t>-configuration-info&gt;</w:t>
      </w:r>
      <w:r>
        <w:t xml:space="preserve"> element </w:t>
      </w:r>
      <w:r>
        <w:rPr>
          <w:lang w:eastAsia="x-none"/>
        </w:rPr>
        <w:t>shall include</w:t>
      </w:r>
      <w:r>
        <w:t xml:space="preserve"> </w:t>
      </w:r>
      <w:r>
        <w:rPr>
          <w:lang w:eastAsia="x-none"/>
        </w:rPr>
        <w:t>the followings</w:t>
      </w:r>
      <w:r>
        <w:t>:</w:t>
      </w:r>
    </w:p>
    <w:p w14:paraId="3BB3D83B" w14:textId="04A1C8CC" w:rsidR="0025676D" w:rsidRDefault="0025676D" w:rsidP="0025676D">
      <w:pPr>
        <w:pStyle w:val="B1"/>
      </w:pPr>
      <w:r>
        <w:t>a)</w:t>
      </w:r>
      <w:r>
        <w:tab/>
        <w:t xml:space="preserve">a </w:t>
      </w:r>
      <w:r w:rsidRPr="00B80A93">
        <w:t>&lt;UAS-id&gt;</w:t>
      </w:r>
      <w:r>
        <w:t xml:space="preserve"> element;</w:t>
      </w:r>
    </w:p>
    <w:p w14:paraId="317061B0" w14:textId="77777777" w:rsidR="006E1614" w:rsidRDefault="0025676D" w:rsidP="006E1614">
      <w:pPr>
        <w:pStyle w:val="B1"/>
      </w:pPr>
      <w:r>
        <w:t>b)</w:t>
      </w:r>
      <w:r>
        <w:tab/>
      </w:r>
      <w:r w:rsidR="006E1614">
        <w:t>a &lt;C2-operation-mode-management-configuration&gt; element which shall include the followings:</w:t>
      </w:r>
    </w:p>
    <w:p w14:paraId="7D7B3602" w14:textId="3F607953" w:rsidR="0025676D" w:rsidRDefault="006E1614" w:rsidP="006E1614">
      <w:pPr>
        <w:pStyle w:val="B1"/>
      </w:pPr>
      <w:r>
        <w:t>1)</w:t>
      </w:r>
      <w:r>
        <w:tab/>
      </w:r>
      <w:r w:rsidR="0025676D">
        <w:t xml:space="preserve">a </w:t>
      </w:r>
      <w:r w:rsidR="0025676D" w:rsidRPr="00B80A93">
        <w:t>&lt;C2-operation mode-management-requirement&gt;</w:t>
      </w:r>
      <w:r w:rsidR="0025676D">
        <w:t xml:space="preserve"> element;</w:t>
      </w:r>
    </w:p>
    <w:p w14:paraId="7AD3DE1D" w14:textId="10E77E2E" w:rsidR="0025676D" w:rsidRDefault="006E1614" w:rsidP="0025676D">
      <w:pPr>
        <w:pStyle w:val="B1"/>
      </w:pPr>
      <w:r>
        <w:t>2</w:t>
      </w:r>
      <w:r w:rsidR="0025676D">
        <w:t>)</w:t>
      </w:r>
      <w:r w:rsidR="0025676D">
        <w:tab/>
        <w:t xml:space="preserve">an </w:t>
      </w:r>
      <w:r w:rsidR="0025676D" w:rsidRPr="00B80A93">
        <w:t>&lt;allowed-C2-communication-modes&gt;</w:t>
      </w:r>
      <w:r w:rsidR="0025676D">
        <w:t xml:space="preserve"> element;</w:t>
      </w:r>
    </w:p>
    <w:p w14:paraId="2CFCF440" w14:textId="1BE07771" w:rsidR="0025676D" w:rsidRDefault="006E1614" w:rsidP="0025676D">
      <w:pPr>
        <w:pStyle w:val="B1"/>
      </w:pPr>
      <w:r>
        <w:t>3</w:t>
      </w:r>
      <w:r w:rsidR="0025676D">
        <w:t>)</w:t>
      </w:r>
      <w:r w:rsidR="0025676D">
        <w:tab/>
        <w:t xml:space="preserve">a </w:t>
      </w:r>
      <w:r w:rsidR="0025676D" w:rsidRPr="00B80A93">
        <w:t>&lt;primary-C2-communication-mode&gt;</w:t>
      </w:r>
      <w:r w:rsidR="0025676D">
        <w:t xml:space="preserve"> element;</w:t>
      </w:r>
    </w:p>
    <w:p w14:paraId="7F32FC82" w14:textId="549BEB68" w:rsidR="0025676D" w:rsidRDefault="006E1614" w:rsidP="0025676D">
      <w:pPr>
        <w:pStyle w:val="B1"/>
        <w:rPr>
          <w:lang w:eastAsia="zh-CN"/>
        </w:rPr>
      </w:pPr>
      <w:r>
        <w:rPr>
          <w:lang w:eastAsia="zh-CN"/>
        </w:rPr>
        <w:t>4</w:t>
      </w:r>
      <w:r w:rsidR="0025676D">
        <w:rPr>
          <w:lang w:eastAsia="zh-CN"/>
        </w:rPr>
        <w:t>)</w:t>
      </w:r>
      <w:r w:rsidR="0025676D">
        <w:rPr>
          <w:lang w:eastAsia="zh-CN"/>
        </w:rPr>
        <w:tab/>
        <w:t xml:space="preserve">a </w:t>
      </w:r>
      <w:r w:rsidR="0025676D" w:rsidRPr="00B80A93">
        <w:rPr>
          <w:lang w:eastAsia="zh-CN"/>
        </w:rPr>
        <w:t>&lt;secondary-C2-communication-mode&gt;</w:t>
      </w:r>
      <w:r w:rsidR="0025676D">
        <w:rPr>
          <w:lang w:eastAsia="zh-CN"/>
        </w:rPr>
        <w:t xml:space="preserve"> element;</w:t>
      </w:r>
      <w:r w:rsidR="00083DE6" w:rsidRPr="00083DE6">
        <w:rPr>
          <w:lang w:eastAsia="zh-CN"/>
        </w:rPr>
        <w:t xml:space="preserve"> and</w:t>
      </w:r>
    </w:p>
    <w:p w14:paraId="620E0F72" w14:textId="3F0955B7" w:rsidR="0025676D" w:rsidRDefault="006E1614" w:rsidP="0025676D">
      <w:pPr>
        <w:pStyle w:val="B1"/>
        <w:rPr>
          <w:lang w:eastAsia="zh-CN"/>
        </w:rPr>
      </w:pPr>
      <w:r>
        <w:rPr>
          <w:lang w:eastAsia="zh-CN"/>
        </w:rPr>
        <w:t>5</w:t>
      </w:r>
      <w:r w:rsidR="0025676D">
        <w:rPr>
          <w:lang w:eastAsia="zh-CN"/>
        </w:rPr>
        <w:t>)</w:t>
      </w:r>
      <w:r w:rsidR="0025676D">
        <w:rPr>
          <w:lang w:eastAsia="zh-CN"/>
        </w:rPr>
        <w:tab/>
        <w:t xml:space="preserve">a </w:t>
      </w:r>
      <w:r w:rsidR="0025676D" w:rsidRPr="00B80A93">
        <w:rPr>
          <w:lang w:eastAsia="zh-CN"/>
        </w:rPr>
        <w:t>&lt;policy-of –C2-switching&gt;</w:t>
      </w:r>
      <w:r w:rsidR="0025676D">
        <w:rPr>
          <w:lang w:eastAsia="zh-CN"/>
        </w:rPr>
        <w:t xml:space="preserve"> element; and</w:t>
      </w:r>
    </w:p>
    <w:p w14:paraId="50736AF2" w14:textId="4326F055" w:rsidR="0025676D" w:rsidRDefault="00083DE6" w:rsidP="0025676D">
      <w:pPr>
        <w:pStyle w:val="B1"/>
      </w:pPr>
      <w:r>
        <w:t>c</w:t>
      </w:r>
      <w:r w:rsidR="0025676D">
        <w:t>)</w:t>
      </w:r>
      <w:r w:rsidR="0025676D">
        <w:tab/>
        <w:t>a &lt;result&gt; element.</w:t>
      </w:r>
    </w:p>
    <w:p w14:paraId="76DA9A48" w14:textId="77777777" w:rsidR="0025676D" w:rsidRDefault="0025676D" w:rsidP="0025676D">
      <w:r>
        <w:t xml:space="preserve">The </w:t>
      </w:r>
      <w:r w:rsidRPr="00054520">
        <w:t>&lt;C2-communication-mode-notification-info&gt;</w:t>
      </w:r>
      <w:r>
        <w:t xml:space="preserve"> element </w:t>
      </w:r>
      <w:r>
        <w:rPr>
          <w:lang w:eastAsia="x-none"/>
        </w:rPr>
        <w:t>shall include</w:t>
      </w:r>
      <w:r>
        <w:t xml:space="preserve"> </w:t>
      </w:r>
      <w:r>
        <w:rPr>
          <w:lang w:eastAsia="x-none"/>
        </w:rPr>
        <w:t>the followings</w:t>
      </w:r>
      <w:r>
        <w:t>:</w:t>
      </w:r>
    </w:p>
    <w:p w14:paraId="3B5DAA3A" w14:textId="77777777" w:rsidR="0025676D" w:rsidRDefault="0025676D" w:rsidP="0025676D">
      <w:pPr>
        <w:pStyle w:val="B1"/>
      </w:pPr>
      <w:r>
        <w:t>a)</w:t>
      </w:r>
      <w:r>
        <w:tab/>
        <w:t xml:space="preserve">a </w:t>
      </w:r>
      <w:r w:rsidRPr="00B80A93">
        <w:t>&lt;UA</w:t>
      </w:r>
      <w:r>
        <w:t>S</w:t>
      </w:r>
      <w:r w:rsidRPr="00B80A93">
        <w:t>-id&gt;</w:t>
      </w:r>
      <w:r>
        <w:t xml:space="preserve"> element;</w:t>
      </w:r>
    </w:p>
    <w:p w14:paraId="13584678" w14:textId="77777777" w:rsidR="0025676D" w:rsidRDefault="0025676D" w:rsidP="0025676D">
      <w:pPr>
        <w:pStyle w:val="B1"/>
      </w:pPr>
      <w:r>
        <w:lastRenderedPageBreak/>
        <w:t>b)</w:t>
      </w:r>
      <w:r>
        <w:tab/>
        <w:t xml:space="preserve">a </w:t>
      </w:r>
      <w:r w:rsidRPr="00054520">
        <w:t>&lt;selected-primary-C2-communication-mode&gt;</w:t>
      </w:r>
      <w:r>
        <w:t xml:space="preserve"> element;</w:t>
      </w:r>
    </w:p>
    <w:p w14:paraId="3C942370" w14:textId="77777777" w:rsidR="0025676D" w:rsidRDefault="0025676D" w:rsidP="0025676D">
      <w:pPr>
        <w:pStyle w:val="B1"/>
      </w:pPr>
      <w:r>
        <w:t>c)</w:t>
      </w:r>
      <w:r>
        <w:tab/>
        <w:t xml:space="preserve">a </w:t>
      </w:r>
      <w:r w:rsidRPr="00054520">
        <w:t>&lt;selected-secondary-C2-communication-mode&gt;</w:t>
      </w:r>
      <w:r>
        <w:t xml:space="preserve"> element</w:t>
      </w:r>
      <w:r>
        <w:rPr>
          <w:lang w:eastAsia="zh-CN"/>
        </w:rPr>
        <w:t>; and</w:t>
      </w:r>
    </w:p>
    <w:p w14:paraId="1A206239" w14:textId="77777777" w:rsidR="0025676D" w:rsidRDefault="0025676D" w:rsidP="0025676D">
      <w:pPr>
        <w:pStyle w:val="B1"/>
      </w:pPr>
      <w:r>
        <w:t>d)</w:t>
      </w:r>
      <w:r>
        <w:tab/>
      </w:r>
      <w:r w:rsidRPr="00054520">
        <w:t>an &lt;acknowledgement&gt;</w:t>
      </w:r>
      <w:r>
        <w:t xml:space="preserve"> element.</w:t>
      </w:r>
    </w:p>
    <w:p w14:paraId="6764D2B6" w14:textId="77777777" w:rsidR="0025676D" w:rsidRDefault="0025676D" w:rsidP="0025676D">
      <w:r>
        <w:t xml:space="preserve">The </w:t>
      </w:r>
      <w:r w:rsidRPr="00573297">
        <w:t>&lt;C2-related-trigger-event-report&gt;</w:t>
      </w:r>
      <w:r>
        <w:t xml:space="preserve"> element </w:t>
      </w:r>
      <w:r>
        <w:rPr>
          <w:lang w:eastAsia="x-none"/>
        </w:rPr>
        <w:t>shall include</w:t>
      </w:r>
      <w:r>
        <w:t xml:space="preserve"> </w:t>
      </w:r>
      <w:r>
        <w:rPr>
          <w:lang w:eastAsia="x-none"/>
        </w:rPr>
        <w:t>the followings</w:t>
      </w:r>
      <w:r>
        <w:t>:</w:t>
      </w:r>
    </w:p>
    <w:p w14:paraId="21F47E30" w14:textId="77777777" w:rsidR="0025676D" w:rsidRDefault="0025676D" w:rsidP="0025676D">
      <w:pPr>
        <w:pStyle w:val="B1"/>
      </w:pPr>
      <w:r>
        <w:t>a)</w:t>
      </w:r>
      <w:r>
        <w:tab/>
        <w:t xml:space="preserve">a </w:t>
      </w:r>
      <w:r w:rsidRPr="00573297">
        <w:t>&lt;UAE-client-id&gt;</w:t>
      </w:r>
      <w:r>
        <w:t xml:space="preserve"> element; and</w:t>
      </w:r>
    </w:p>
    <w:p w14:paraId="3B99CAC2" w14:textId="77777777" w:rsidR="0025676D" w:rsidRDefault="0025676D" w:rsidP="0025676D">
      <w:pPr>
        <w:pStyle w:val="B1"/>
      </w:pPr>
      <w:r>
        <w:t>b)</w:t>
      </w:r>
      <w:r>
        <w:tab/>
      </w:r>
      <w:r w:rsidRPr="00573297">
        <w:t>an &lt;applic</w:t>
      </w:r>
      <w:r>
        <w:t>ation-QoS-related-event&gt; element.</w:t>
      </w:r>
    </w:p>
    <w:p w14:paraId="16044DB8" w14:textId="77777777" w:rsidR="0025676D" w:rsidRDefault="0025676D" w:rsidP="0025676D">
      <w:r>
        <w:t xml:space="preserve">The </w:t>
      </w:r>
      <w:r w:rsidRPr="00573297">
        <w:t>&lt;C2-operation-mode-switching&gt;</w:t>
      </w:r>
      <w:r>
        <w:t xml:space="preserve"> element </w:t>
      </w:r>
      <w:r>
        <w:rPr>
          <w:lang w:eastAsia="x-none"/>
        </w:rPr>
        <w:t>shall include</w:t>
      </w:r>
      <w:r>
        <w:t xml:space="preserve"> </w:t>
      </w:r>
      <w:r>
        <w:rPr>
          <w:lang w:eastAsia="x-none"/>
        </w:rPr>
        <w:t>the followings</w:t>
      </w:r>
      <w:r>
        <w:t>:</w:t>
      </w:r>
    </w:p>
    <w:p w14:paraId="3E264C22" w14:textId="77777777" w:rsidR="0025676D" w:rsidRDefault="0025676D" w:rsidP="0025676D">
      <w:pPr>
        <w:pStyle w:val="B1"/>
      </w:pPr>
      <w:r>
        <w:t>a)</w:t>
      </w:r>
      <w:r>
        <w:tab/>
        <w:t xml:space="preserve">a </w:t>
      </w:r>
      <w:r w:rsidRPr="000936A1">
        <w:t>&lt;UAE-server-id&gt;</w:t>
      </w:r>
      <w:r>
        <w:t xml:space="preserve"> element;</w:t>
      </w:r>
    </w:p>
    <w:p w14:paraId="5E438858" w14:textId="77777777" w:rsidR="0025676D" w:rsidRDefault="0025676D" w:rsidP="0025676D">
      <w:pPr>
        <w:pStyle w:val="B1"/>
      </w:pPr>
      <w:r>
        <w:t>b)</w:t>
      </w:r>
      <w:r>
        <w:tab/>
      </w:r>
      <w:r w:rsidRPr="000936A1">
        <w:t>a &lt;C2-operation-mode-switching-requirement&gt;</w:t>
      </w:r>
      <w:r>
        <w:t xml:space="preserve"> element;</w:t>
      </w:r>
    </w:p>
    <w:p w14:paraId="5FD2898F" w14:textId="77777777" w:rsidR="0025676D" w:rsidRDefault="0025676D" w:rsidP="0025676D">
      <w:pPr>
        <w:pStyle w:val="B1"/>
        <w:rPr>
          <w:lang w:eastAsia="zh-CN"/>
        </w:rPr>
      </w:pPr>
      <w:r>
        <w:rPr>
          <w:rFonts w:hint="eastAsia"/>
          <w:lang w:eastAsia="zh-CN"/>
        </w:rPr>
        <w:t>c</w:t>
      </w:r>
      <w:r>
        <w:rPr>
          <w:lang w:eastAsia="zh-CN"/>
        </w:rPr>
        <w:t>)</w:t>
      </w:r>
      <w:r>
        <w:rPr>
          <w:lang w:eastAsia="zh-CN"/>
        </w:rPr>
        <w:tab/>
        <w:t xml:space="preserve">a </w:t>
      </w:r>
      <w:r w:rsidRPr="000936A1">
        <w:rPr>
          <w:lang w:eastAsia="zh-CN"/>
        </w:rPr>
        <w:t>&lt;time-validity&gt; element</w:t>
      </w:r>
      <w:r>
        <w:rPr>
          <w:lang w:eastAsia="zh-CN"/>
        </w:rPr>
        <w:t>; and</w:t>
      </w:r>
    </w:p>
    <w:p w14:paraId="2AF41AE0" w14:textId="77777777" w:rsidR="0025676D" w:rsidRPr="00D92B77" w:rsidRDefault="0025676D" w:rsidP="0025676D">
      <w:pPr>
        <w:pStyle w:val="B1"/>
      </w:pPr>
      <w:r>
        <w:rPr>
          <w:lang w:eastAsia="zh-CN"/>
        </w:rPr>
        <w:t>d)</w:t>
      </w:r>
      <w:r>
        <w:rPr>
          <w:lang w:eastAsia="zh-CN"/>
        </w:rPr>
        <w:tab/>
      </w:r>
      <w:r w:rsidRPr="000936A1">
        <w:rPr>
          <w:lang w:eastAsia="zh-CN"/>
        </w:rPr>
        <w:t>a &lt;geographical-area&gt; element</w:t>
      </w:r>
      <w:r>
        <w:rPr>
          <w:lang w:eastAsia="zh-CN"/>
        </w:rPr>
        <w:t>.</w:t>
      </w:r>
    </w:p>
    <w:p w14:paraId="71B7DABD" w14:textId="77777777" w:rsidR="0025676D" w:rsidRDefault="0025676D" w:rsidP="0025676D">
      <w:r>
        <w:t xml:space="preserve">The </w:t>
      </w:r>
      <w:r w:rsidRPr="009D4403">
        <w:t>&lt;</w:t>
      </w:r>
      <w:r>
        <w:t>UAV-application-message</w:t>
      </w:r>
      <w:r w:rsidRPr="0073469F">
        <w:t>-info</w:t>
      </w:r>
      <w:r w:rsidRPr="009D4403">
        <w:t>&gt;</w:t>
      </w:r>
      <w:r>
        <w:t xml:space="preserve"> element </w:t>
      </w:r>
      <w:r>
        <w:rPr>
          <w:lang w:eastAsia="x-none"/>
        </w:rPr>
        <w:t>shall include</w:t>
      </w:r>
      <w:r>
        <w:t xml:space="preserve"> </w:t>
      </w:r>
      <w:r>
        <w:rPr>
          <w:lang w:eastAsia="x-none"/>
        </w:rPr>
        <w:t>the followings</w:t>
      </w:r>
      <w:r>
        <w:t>:</w:t>
      </w:r>
    </w:p>
    <w:p w14:paraId="354F7CEC" w14:textId="77777777" w:rsidR="0025676D" w:rsidRDefault="0025676D" w:rsidP="0025676D">
      <w:pPr>
        <w:pStyle w:val="B1"/>
      </w:pPr>
      <w:r>
        <w:t>a)</w:t>
      </w:r>
      <w:r>
        <w:tab/>
        <w:t xml:space="preserve">a </w:t>
      </w:r>
      <w:r w:rsidRPr="00B80A93">
        <w:t>&lt;UA</w:t>
      </w:r>
      <w:r>
        <w:t>V</w:t>
      </w:r>
      <w:r w:rsidRPr="00B80A93">
        <w:t>-id&gt;</w:t>
      </w:r>
      <w:r>
        <w:t xml:space="preserve"> element;</w:t>
      </w:r>
    </w:p>
    <w:p w14:paraId="457831BE" w14:textId="3DCF7F4F" w:rsidR="0025676D" w:rsidRDefault="0025676D" w:rsidP="0025676D">
      <w:pPr>
        <w:pStyle w:val="B1"/>
      </w:pPr>
      <w:r>
        <w:t>b)</w:t>
      </w:r>
      <w:r>
        <w:tab/>
      </w:r>
      <w:r w:rsidRPr="000936A1">
        <w:t>a</w:t>
      </w:r>
      <w:r w:rsidR="00591D62" w:rsidRPr="00591D62">
        <w:t>n</w:t>
      </w:r>
      <w:r w:rsidRPr="000936A1">
        <w:t xml:space="preserve"> </w:t>
      </w:r>
      <w:r>
        <w:t>&lt;application-defined-proximity-range-info&gt; element;</w:t>
      </w:r>
    </w:p>
    <w:p w14:paraId="2F190EDB" w14:textId="5309632F" w:rsidR="0025676D" w:rsidRDefault="0025676D" w:rsidP="0025676D">
      <w:pPr>
        <w:pStyle w:val="B1"/>
        <w:rPr>
          <w:lang w:eastAsia="zh-CN"/>
        </w:rPr>
      </w:pPr>
      <w:r>
        <w:rPr>
          <w:rFonts w:hint="eastAsia"/>
          <w:lang w:eastAsia="zh-CN"/>
        </w:rPr>
        <w:t>c</w:t>
      </w:r>
      <w:r>
        <w:rPr>
          <w:lang w:eastAsia="zh-CN"/>
        </w:rPr>
        <w:t>)</w:t>
      </w:r>
      <w:r>
        <w:rPr>
          <w:lang w:eastAsia="zh-CN"/>
        </w:rPr>
        <w:tab/>
        <w:t>a</w:t>
      </w:r>
      <w:r w:rsidR="00591D62" w:rsidRPr="00591D62">
        <w:rPr>
          <w:lang w:eastAsia="zh-CN"/>
        </w:rPr>
        <w:t>n</w:t>
      </w:r>
      <w:r>
        <w:rPr>
          <w:lang w:eastAsia="zh-CN"/>
        </w:rPr>
        <w:t xml:space="preserve"> </w:t>
      </w:r>
      <w:r>
        <w:t>&lt;application-payload&gt;</w:t>
      </w:r>
      <w:r w:rsidRPr="000936A1">
        <w:rPr>
          <w:lang w:eastAsia="zh-CN"/>
        </w:rPr>
        <w:t xml:space="preserve"> element</w:t>
      </w:r>
      <w:r>
        <w:rPr>
          <w:lang w:eastAsia="zh-CN"/>
        </w:rPr>
        <w:t>; and</w:t>
      </w:r>
    </w:p>
    <w:p w14:paraId="6F5BB050" w14:textId="45015527" w:rsidR="0025676D" w:rsidRDefault="0025676D" w:rsidP="0025676D">
      <w:pPr>
        <w:pStyle w:val="B1"/>
      </w:pPr>
      <w:r>
        <w:rPr>
          <w:lang w:eastAsia="zh-CN"/>
        </w:rPr>
        <w:t>d)</w:t>
      </w:r>
      <w:r>
        <w:rPr>
          <w:lang w:eastAsia="zh-CN"/>
        </w:rPr>
        <w:tab/>
      </w:r>
      <w:r w:rsidRPr="000936A1">
        <w:rPr>
          <w:lang w:eastAsia="zh-CN"/>
        </w:rPr>
        <w:t>a</w:t>
      </w:r>
      <w:r w:rsidR="00591D62" w:rsidRPr="00591D62">
        <w:rPr>
          <w:lang w:eastAsia="zh-CN"/>
        </w:rPr>
        <w:t>n</w:t>
      </w:r>
      <w:r w:rsidRPr="000936A1">
        <w:rPr>
          <w:lang w:eastAsia="zh-CN"/>
        </w:rPr>
        <w:t xml:space="preserve"> </w:t>
      </w:r>
      <w:r>
        <w:t>&lt;acknowledgement&gt;</w:t>
      </w:r>
      <w:r w:rsidRPr="000936A1">
        <w:rPr>
          <w:lang w:eastAsia="zh-CN"/>
        </w:rPr>
        <w:t xml:space="preserve"> element</w:t>
      </w:r>
      <w:r>
        <w:rPr>
          <w:lang w:eastAsia="zh-CN"/>
        </w:rPr>
        <w:t>.</w:t>
      </w:r>
    </w:p>
    <w:p w14:paraId="2B87D537" w14:textId="77777777" w:rsidR="0025676D" w:rsidRDefault="0025676D" w:rsidP="0025676D">
      <w:r>
        <w:t xml:space="preserve">The </w:t>
      </w:r>
      <w:r w:rsidRPr="00E93265">
        <w:t>&lt;C2-operation-mode-switching-performed&gt;</w:t>
      </w:r>
      <w:r>
        <w:t xml:space="preserve"> element </w:t>
      </w:r>
      <w:r>
        <w:rPr>
          <w:lang w:eastAsia="x-none"/>
        </w:rPr>
        <w:t>shall include</w:t>
      </w:r>
      <w:r>
        <w:t xml:space="preserve"> </w:t>
      </w:r>
      <w:r>
        <w:rPr>
          <w:lang w:eastAsia="x-none"/>
        </w:rPr>
        <w:t>the followings</w:t>
      </w:r>
      <w:r>
        <w:t>:</w:t>
      </w:r>
    </w:p>
    <w:p w14:paraId="150B650B" w14:textId="77777777" w:rsidR="0025676D" w:rsidRPr="00D92B77" w:rsidRDefault="0025676D" w:rsidP="0025676D">
      <w:pPr>
        <w:pStyle w:val="B1"/>
      </w:pPr>
      <w:r>
        <w:t>a)</w:t>
      </w:r>
      <w:r>
        <w:tab/>
        <w:t xml:space="preserve">a </w:t>
      </w:r>
      <w:r w:rsidRPr="00B80A93">
        <w:t>&lt;</w:t>
      </w:r>
      <w:r>
        <w:t>result</w:t>
      </w:r>
      <w:r w:rsidRPr="00B80A93">
        <w:t>&gt;</w:t>
      </w:r>
      <w:r>
        <w:t xml:space="preserve"> element</w:t>
      </w:r>
      <w:r>
        <w:rPr>
          <w:rFonts w:hint="eastAsia"/>
          <w:lang w:eastAsia="zh-CN"/>
        </w:rPr>
        <w:t>.</w:t>
      </w:r>
    </w:p>
    <w:p w14:paraId="7130041A" w14:textId="77777777" w:rsidR="0025676D" w:rsidRDefault="0025676D" w:rsidP="0025676D">
      <w:bookmarkStart w:id="453" w:name="_Toc88808514"/>
      <w:r>
        <w:t xml:space="preserve">The &lt;registration-info&gt; element </w:t>
      </w:r>
      <w:r>
        <w:rPr>
          <w:lang w:eastAsia="x-none"/>
        </w:rPr>
        <w:t>shall include</w:t>
      </w:r>
      <w:r>
        <w:t xml:space="preserve"> </w:t>
      </w:r>
      <w:r>
        <w:rPr>
          <w:lang w:eastAsia="x-none"/>
        </w:rPr>
        <w:t>the followings</w:t>
      </w:r>
      <w:r>
        <w:t>:</w:t>
      </w:r>
    </w:p>
    <w:p w14:paraId="5A1A409F" w14:textId="77777777" w:rsidR="0025676D" w:rsidRDefault="0025676D" w:rsidP="0025676D">
      <w:pPr>
        <w:pStyle w:val="B1"/>
      </w:pPr>
      <w:r>
        <w:t>a)</w:t>
      </w:r>
      <w:r>
        <w:tab/>
        <w:t>a &lt;UAV-id&gt; element;</w:t>
      </w:r>
    </w:p>
    <w:p w14:paraId="3C2DF23F" w14:textId="77777777" w:rsidR="0025676D" w:rsidRDefault="0025676D" w:rsidP="0025676D">
      <w:pPr>
        <w:pStyle w:val="B1"/>
      </w:pPr>
      <w:r>
        <w:t>b)</w:t>
      </w:r>
      <w:r>
        <w:tab/>
        <w:t>a &lt;UAS-UE-information&gt; element;</w:t>
      </w:r>
    </w:p>
    <w:p w14:paraId="49B33699" w14:textId="15C597AE" w:rsidR="0025676D" w:rsidRDefault="0025676D" w:rsidP="0025676D">
      <w:pPr>
        <w:pStyle w:val="B1"/>
      </w:pPr>
      <w:r>
        <w:rPr>
          <w:lang w:eastAsia="zh-CN"/>
        </w:rPr>
        <w:t>c)</w:t>
      </w:r>
      <w:r>
        <w:rPr>
          <w:lang w:eastAsia="zh-CN"/>
        </w:rPr>
        <w:tab/>
        <w:t xml:space="preserve">a </w:t>
      </w:r>
      <w:r>
        <w:t>&lt;proposed-registration-lifetime&gt;</w:t>
      </w:r>
      <w:r>
        <w:rPr>
          <w:lang w:eastAsia="zh-CN"/>
        </w:rPr>
        <w:t xml:space="preserve"> element</w:t>
      </w:r>
      <w:r w:rsidR="00591D62" w:rsidRPr="00591D62">
        <w:rPr>
          <w:lang w:eastAsia="zh-CN"/>
        </w:rPr>
        <w:t>;</w:t>
      </w:r>
      <w:r>
        <w:rPr>
          <w:lang w:eastAsia="zh-CN"/>
        </w:rPr>
        <w:t>.</w:t>
      </w:r>
    </w:p>
    <w:p w14:paraId="7B427201" w14:textId="77777777" w:rsidR="0025676D" w:rsidRDefault="0025676D" w:rsidP="0025676D">
      <w:pPr>
        <w:pStyle w:val="B1"/>
      </w:pPr>
      <w:r>
        <w:rPr>
          <w:lang w:eastAsia="zh-CN"/>
        </w:rPr>
        <w:t>d)</w:t>
      </w:r>
      <w:r>
        <w:rPr>
          <w:lang w:eastAsia="zh-CN"/>
        </w:rPr>
        <w:tab/>
        <w:t xml:space="preserve">a </w:t>
      </w:r>
      <w:r>
        <w:t>&lt;registration-lifetime&gt;</w:t>
      </w:r>
      <w:r>
        <w:rPr>
          <w:lang w:eastAsia="zh-CN"/>
        </w:rPr>
        <w:t xml:space="preserve"> element; and</w:t>
      </w:r>
    </w:p>
    <w:p w14:paraId="3F1C9C2E" w14:textId="77777777" w:rsidR="0025676D" w:rsidRDefault="0025676D" w:rsidP="0025676D">
      <w:pPr>
        <w:pStyle w:val="B1"/>
      </w:pPr>
      <w:r>
        <w:t>e)</w:t>
      </w:r>
      <w:r>
        <w:tab/>
        <w:t>a &lt;result&gt; element</w:t>
      </w:r>
      <w:r>
        <w:rPr>
          <w:lang w:eastAsia="zh-CN"/>
        </w:rPr>
        <w:t>.</w:t>
      </w:r>
    </w:p>
    <w:p w14:paraId="47A06874" w14:textId="77777777" w:rsidR="0025676D" w:rsidRDefault="0025676D" w:rsidP="0025676D">
      <w:r>
        <w:t xml:space="preserve">The &lt;de-registration-info&gt; element </w:t>
      </w:r>
      <w:r>
        <w:rPr>
          <w:lang w:eastAsia="x-none"/>
        </w:rPr>
        <w:t>shall include</w:t>
      </w:r>
      <w:r>
        <w:t xml:space="preserve"> </w:t>
      </w:r>
      <w:r>
        <w:rPr>
          <w:lang w:eastAsia="x-none"/>
        </w:rPr>
        <w:t>the followings</w:t>
      </w:r>
      <w:r>
        <w:t>:</w:t>
      </w:r>
    </w:p>
    <w:p w14:paraId="6FD3F883" w14:textId="77777777" w:rsidR="0025676D" w:rsidRDefault="0025676D" w:rsidP="0025676D">
      <w:pPr>
        <w:pStyle w:val="B1"/>
      </w:pPr>
      <w:r>
        <w:t>a)</w:t>
      </w:r>
      <w:r>
        <w:tab/>
        <w:t>a &lt;UAV-id&gt; element; and</w:t>
      </w:r>
    </w:p>
    <w:p w14:paraId="31F1B9A5" w14:textId="77777777" w:rsidR="0025676D" w:rsidRDefault="0025676D" w:rsidP="0025676D">
      <w:pPr>
        <w:pStyle w:val="B1"/>
        <w:rPr>
          <w:lang w:eastAsia="zh-CN"/>
        </w:rPr>
      </w:pPr>
      <w:r>
        <w:t>b)</w:t>
      </w:r>
      <w:r>
        <w:tab/>
        <w:t>a &lt;result&gt; element</w:t>
      </w:r>
      <w:r>
        <w:rPr>
          <w:lang w:eastAsia="zh-CN"/>
        </w:rPr>
        <w:t>.</w:t>
      </w:r>
    </w:p>
    <w:p w14:paraId="0B59AB37" w14:textId="77777777" w:rsidR="00DC1011" w:rsidRPr="00055434" w:rsidRDefault="00DC1011" w:rsidP="00DC1011">
      <w:r w:rsidRPr="00055434">
        <w:t xml:space="preserve">The &lt;USS-change-info&gt; element </w:t>
      </w:r>
      <w:r w:rsidRPr="00055434">
        <w:rPr>
          <w:lang w:eastAsia="x-none"/>
        </w:rPr>
        <w:t>shall include</w:t>
      </w:r>
      <w:r w:rsidRPr="00055434">
        <w:t xml:space="preserve"> </w:t>
      </w:r>
      <w:r w:rsidRPr="00055434">
        <w:rPr>
          <w:lang w:eastAsia="x-none"/>
        </w:rPr>
        <w:t>the followings</w:t>
      </w:r>
      <w:r w:rsidRPr="00055434">
        <w:t>:</w:t>
      </w:r>
    </w:p>
    <w:p w14:paraId="0A0A145B" w14:textId="77777777" w:rsidR="00DC1011" w:rsidRPr="00055434" w:rsidRDefault="00DC1011" w:rsidP="00DC1011">
      <w:pPr>
        <w:pStyle w:val="B1"/>
      </w:pPr>
      <w:r w:rsidRPr="00055434">
        <w:t>a)</w:t>
      </w:r>
      <w:r w:rsidRPr="00055434">
        <w:tab/>
        <w:t>a &lt;result&gt; element</w:t>
      </w:r>
      <w:r w:rsidRPr="00055434">
        <w:rPr>
          <w:rFonts w:hint="eastAsia"/>
          <w:lang w:eastAsia="zh-CN"/>
        </w:rPr>
        <w:t>.</w:t>
      </w:r>
    </w:p>
    <w:p w14:paraId="3FBBA373" w14:textId="77777777" w:rsidR="00DC1011" w:rsidRPr="00055434" w:rsidRDefault="00DC1011" w:rsidP="00DC1011">
      <w:r w:rsidRPr="00055434">
        <w:t xml:space="preserve">The &lt;USS-change-notification-info&gt; element </w:t>
      </w:r>
      <w:r w:rsidRPr="00055434">
        <w:rPr>
          <w:lang w:eastAsia="x-none"/>
        </w:rPr>
        <w:t>shall include</w:t>
      </w:r>
      <w:r w:rsidRPr="00055434">
        <w:t xml:space="preserve"> </w:t>
      </w:r>
      <w:r w:rsidRPr="00055434">
        <w:rPr>
          <w:lang w:eastAsia="x-none"/>
        </w:rPr>
        <w:t>the followings</w:t>
      </w:r>
      <w:r w:rsidRPr="00055434">
        <w:t>:</w:t>
      </w:r>
    </w:p>
    <w:p w14:paraId="1C7A5C0E" w14:textId="77777777" w:rsidR="00DC1011" w:rsidRPr="00055434" w:rsidRDefault="00DC1011" w:rsidP="00DC1011">
      <w:pPr>
        <w:pStyle w:val="B1"/>
      </w:pPr>
      <w:r w:rsidRPr="00055434">
        <w:t>a)</w:t>
      </w:r>
      <w:r w:rsidRPr="00055434">
        <w:tab/>
        <w:t>a &lt;Reason&gt; element; and</w:t>
      </w:r>
    </w:p>
    <w:p w14:paraId="1D2A406E" w14:textId="77777777" w:rsidR="00DC1011" w:rsidRPr="00055434" w:rsidRDefault="00DC1011" w:rsidP="00DC1011">
      <w:pPr>
        <w:pStyle w:val="B1"/>
      </w:pPr>
      <w:r w:rsidRPr="00055434">
        <w:t>b)</w:t>
      </w:r>
      <w:r w:rsidRPr="00055434">
        <w:tab/>
        <w:t>a &lt;Target-USS-information&gt; element</w:t>
      </w:r>
      <w:r w:rsidRPr="00055434">
        <w:rPr>
          <w:lang w:eastAsia="zh-CN"/>
        </w:rPr>
        <w:t>.</w:t>
      </w:r>
    </w:p>
    <w:p w14:paraId="78F69067" w14:textId="77777777" w:rsidR="00DC1011" w:rsidRPr="00055434" w:rsidRDefault="00DC1011" w:rsidP="00DC1011">
      <w:r w:rsidRPr="00055434">
        <w:t xml:space="preserve">The &lt;USS-change-request-info&gt; element </w:t>
      </w:r>
      <w:r w:rsidRPr="00055434">
        <w:rPr>
          <w:lang w:eastAsia="x-none"/>
        </w:rPr>
        <w:t>shall include</w:t>
      </w:r>
      <w:r w:rsidRPr="00055434">
        <w:t xml:space="preserve"> </w:t>
      </w:r>
      <w:r w:rsidRPr="00055434">
        <w:rPr>
          <w:lang w:eastAsia="x-none"/>
        </w:rPr>
        <w:t>the followings</w:t>
      </w:r>
      <w:r w:rsidRPr="00055434">
        <w:t>:</w:t>
      </w:r>
    </w:p>
    <w:p w14:paraId="260EB475" w14:textId="77777777" w:rsidR="00DC1011" w:rsidRPr="00055434" w:rsidRDefault="00DC1011" w:rsidP="00DC1011">
      <w:pPr>
        <w:pStyle w:val="B1"/>
      </w:pPr>
      <w:r w:rsidRPr="00055434">
        <w:t>a)</w:t>
      </w:r>
      <w:r w:rsidRPr="00055434">
        <w:tab/>
        <w:t>a &lt;UASS-id&gt; element;</w:t>
      </w:r>
    </w:p>
    <w:p w14:paraId="1D2DBBDB" w14:textId="77777777" w:rsidR="00DC1011" w:rsidRPr="00055434" w:rsidRDefault="00DC1011" w:rsidP="00DC1011">
      <w:pPr>
        <w:pStyle w:val="B1"/>
      </w:pPr>
      <w:r w:rsidRPr="00055434">
        <w:t>b)</w:t>
      </w:r>
      <w:r w:rsidRPr="00055434">
        <w:tab/>
        <w:t>a &lt;UAS-id&gt; element;</w:t>
      </w:r>
    </w:p>
    <w:p w14:paraId="7E8C81BE" w14:textId="77777777" w:rsidR="00DC1011" w:rsidRPr="00055434" w:rsidRDefault="00DC1011" w:rsidP="00DC1011">
      <w:pPr>
        <w:pStyle w:val="B1"/>
      </w:pPr>
      <w:r w:rsidRPr="00055434">
        <w:lastRenderedPageBreak/>
        <w:t>c)</w:t>
      </w:r>
      <w:r w:rsidRPr="00055434">
        <w:tab/>
        <w:t>a &lt;USS-change-authorization-information&gt; element;</w:t>
      </w:r>
    </w:p>
    <w:p w14:paraId="6F5A5746" w14:textId="77777777" w:rsidR="00DC1011" w:rsidRPr="00055434" w:rsidRDefault="00DC1011" w:rsidP="00DC1011">
      <w:pPr>
        <w:pStyle w:val="B1"/>
      </w:pPr>
      <w:r w:rsidRPr="00055434">
        <w:t>d)</w:t>
      </w:r>
      <w:r w:rsidRPr="00055434">
        <w:tab/>
        <w:t>a &lt;Target-USS&gt; element; and</w:t>
      </w:r>
    </w:p>
    <w:p w14:paraId="77D2FF01" w14:textId="77777777" w:rsidR="00DC1011" w:rsidRPr="00055434" w:rsidRDefault="00DC1011" w:rsidP="00DC1011">
      <w:pPr>
        <w:pStyle w:val="B1"/>
      </w:pPr>
      <w:r w:rsidRPr="00055434">
        <w:t>e)</w:t>
      </w:r>
      <w:r w:rsidRPr="00055434">
        <w:tab/>
        <w:t>a &lt;Target-USS-info&gt; element which shall include the followings:</w:t>
      </w:r>
    </w:p>
    <w:p w14:paraId="748DBCD3" w14:textId="77777777" w:rsidR="00DC1011" w:rsidRPr="00055434" w:rsidRDefault="00DC1011" w:rsidP="00DC1011">
      <w:pPr>
        <w:pStyle w:val="B1"/>
      </w:pPr>
      <w:r w:rsidRPr="00055434">
        <w:t>1)</w:t>
      </w:r>
      <w:r w:rsidRPr="00055434">
        <w:tab/>
        <w:t>a &lt;USS-endpoint&gt; element;</w:t>
      </w:r>
    </w:p>
    <w:p w14:paraId="7C91E768" w14:textId="77777777" w:rsidR="00DC1011" w:rsidRPr="00055434" w:rsidRDefault="00DC1011" w:rsidP="00DC1011">
      <w:pPr>
        <w:pStyle w:val="B1"/>
      </w:pPr>
      <w:r w:rsidRPr="00055434">
        <w:t>2)</w:t>
      </w:r>
      <w:r w:rsidRPr="00055434">
        <w:tab/>
        <w:t>a &lt;USS-capabilities&gt; element;</w:t>
      </w:r>
    </w:p>
    <w:p w14:paraId="04676B42" w14:textId="77777777" w:rsidR="00DC1011" w:rsidRPr="00055434" w:rsidRDefault="00DC1011" w:rsidP="00DC1011">
      <w:pPr>
        <w:pStyle w:val="B1"/>
      </w:pPr>
      <w:r w:rsidRPr="00055434">
        <w:t>3)</w:t>
      </w:r>
      <w:r w:rsidRPr="00055434">
        <w:tab/>
        <w:t>an &lt;LUN-id&gt; element; and</w:t>
      </w:r>
    </w:p>
    <w:p w14:paraId="7333BC48" w14:textId="52DF6F4E" w:rsidR="00DC1011" w:rsidRDefault="00DC1011" w:rsidP="0025676D">
      <w:pPr>
        <w:pStyle w:val="B1"/>
      </w:pPr>
      <w:r w:rsidRPr="00055434">
        <w:t>4)</w:t>
      </w:r>
      <w:r w:rsidRPr="00055434">
        <w:tab/>
        <w:t>a &lt;List-of-USS-DNAI(s)&gt; element.</w:t>
      </w:r>
    </w:p>
    <w:p w14:paraId="2F5FC7FB" w14:textId="77777777" w:rsidR="001007A9" w:rsidRPr="005B7171" w:rsidRDefault="001007A9" w:rsidP="001007A9">
      <w:r w:rsidRPr="005B7171">
        <w:t xml:space="preserve">The &lt;DAA-support-configuration-info&gt; element </w:t>
      </w:r>
      <w:r w:rsidRPr="005B7171">
        <w:rPr>
          <w:lang w:eastAsia="x-none"/>
        </w:rPr>
        <w:t>shall include</w:t>
      </w:r>
      <w:r w:rsidRPr="005B7171">
        <w:t xml:space="preserve"> </w:t>
      </w:r>
      <w:r w:rsidRPr="005B7171">
        <w:rPr>
          <w:lang w:eastAsia="x-none"/>
        </w:rPr>
        <w:t>the followings</w:t>
      </w:r>
      <w:r w:rsidRPr="005B7171">
        <w:t>:</w:t>
      </w:r>
    </w:p>
    <w:p w14:paraId="0887A87A" w14:textId="77777777" w:rsidR="001007A9" w:rsidRPr="005B7171" w:rsidRDefault="001007A9" w:rsidP="001007A9">
      <w:pPr>
        <w:pStyle w:val="B1"/>
      </w:pPr>
      <w:r w:rsidRPr="005B7171">
        <w:t>a)</w:t>
      </w:r>
      <w:r w:rsidRPr="005B7171">
        <w:tab/>
        <w:t>a &lt;UAS-id&gt; element; and</w:t>
      </w:r>
    </w:p>
    <w:p w14:paraId="5756FDF3" w14:textId="77777777" w:rsidR="001007A9" w:rsidRPr="005B7171" w:rsidRDefault="001007A9" w:rsidP="001007A9">
      <w:pPr>
        <w:pStyle w:val="B1"/>
      </w:pPr>
      <w:r w:rsidRPr="005B7171">
        <w:t>b)</w:t>
      </w:r>
      <w:r w:rsidRPr="005B7171">
        <w:tab/>
        <w:t>a &lt;</w:t>
      </w:r>
      <w:r w:rsidRPr="005B7171">
        <w:rPr>
          <w:lang w:val="en-US"/>
        </w:rPr>
        <w:t>DAA-application-policy</w:t>
      </w:r>
      <w:r w:rsidRPr="005B7171">
        <w:t>&gt; element.</w:t>
      </w:r>
    </w:p>
    <w:p w14:paraId="3F5944DE" w14:textId="77777777" w:rsidR="001007A9" w:rsidRPr="005B7171" w:rsidRDefault="001007A9" w:rsidP="001007A9">
      <w:r w:rsidRPr="005B7171">
        <w:t xml:space="preserve">The &lt;DAA-client-event-info&gt; element </w:t>
      </w:r>
      <w:r w:rsidRPr="005B7171">
        <w:rPr>
          <w:lang w:eastAsia="x-none"/>
        </w:rPr>
        <w:t>shall include</w:t>
      </w:r>
      <w:r w:rsidRPr="005B7171">
        <w:t xml:space="preserve"> </w:t>
      </w:r>
      <w:r w:rsidRPr="005B7171">
        <w:rPr>
          <w:lang w:eastAsia="x-none"/>
        </w:rPr>
        <w:t>the followings</w:t>
      </w:r>
      <w:r w:rsidRPr="005B7171">
        <w:t>:</w:t>
      </w:r>
    </w:p>
    <w:p w14:paraId="5EB3E093" w14:textId="77777777" w:rsidR="001007A9" w:rsidRPr="005B7171" w:rsidRDefault="001007A9" w:rsidP="001007A9">
      <w:pPr>
        <w:pStyle w:val="B1"/>
        <w:numPr>
          <w:ilvl w:val="0"/>
          <w:numId w:val="18"/>
        </w:numPr>
      </w:pPr>
      <w:r w:rsidRPr="005B7171">
        <w:t>an &lt;acknowledgement&gt; element which shall include the followings:</w:t>
      </w:r>
    </w:p>
    <w:p w14:paraId="35BB3EC5" w14:textId="77777777" w:rsidR="001007A9" w:rsidRPr="005B7171" w:rsidRDefault="001007A9" w:rsidP="001007A9">
      <w:pPr>
        <w:pStyle w:val="B1"/>
        <w:numPr>
          <w:ilvl w:val="0"/>
          <w:numId w:val="18"/>
        </w:numPr>
      </w:pPr>
      <w:r w:rsidRPr="005B7171">
        <w:t>a &lt;UAS-id&gt; element; and</w:t>
      </w:r>
    </w:p>
    <w:p w14:paraId="6B63DD76" w14:textId="77777777" w:rsidR="001007A9" w:rsidRPr="005B7171" w:rsidRDefault="001007A9" w:rsidP="001007A9">
      <w:pPr>
        <w:pStyle w:val="B1"/>
      </w:pPr>
      <w:r w:rsidRPr="005B7171">
        <w:t>c)</w:t>
      </w:r>
      <w:r w:rsidRPr="005B7171">
        <w:tab/>
        <w:t>a &lt;UAE-layer-detected-information&gt; element which shall include the followings:</w:t>
      </w:r>
    </w:p>
    <w:p w14:paraId="7133E629" w14:textId="77777777" w:rsidR="001007A9" w:rsidRPr="005B7171" w:rsidRDefault="001007A9" w:rsidP="001007A9">
      <w:pPr>
        <w:pStyle w:val="B1"/>
      </w:pPr>
      <w:r w:rsidRPr="005B7171">
        <w:t>1)</w:t>
      </w:r>
      <w:r w:rsidRPr="005B7171">
        <w:tab/>
        <w:t>a &lt;UAS-identity&gt; element</w:t>
      </w:r>
      <w:r w:rsidRPr="005B7171">
        <w:rPr>
          <w:lang w:eastAsia="zh-CN"/>
        </w:rPr>
        <w:t>; and</w:t>
      </w:r>
    </w:p>
    <w:p w14:paraId="6F119B1E" w14:textId="77777777" w:rsidR="001007A9" w:rsidRPr="005B7171" w:rsidRDefault="001007A9" w:rsidP="001007A9">
      <w:pPr>
        <w:pStyle w:val="B1"/>
      </w:pPr>
      <w:r w:rsidRPr="005B7171">
        <w:t>2)</w:t>
      </w:r>
      <w:r w:rsidRPr="005B7171">
        <w:tab/>
        <w:t>a &lt;Location-information&gt; element.</w:t>
      </w:r>
    </w:p>
    <w:p w14:paraId="1178C137" w14:textId="77777777" w:rsidR="001007A9" w:rsidRPr="005B7171" w:rsidRDefault="001007A9" w:rsidP="001007A9">
      <w:r w:rsidRPr="005B7171">
        <w:t xml:space="preserve">The &lt;DAA-server-event-info&gt; element </w:t>
      </w:r>
      <w:r w:rsidRPr="005B7171">
        <w:rPr>
          <w:lang w:eastAsia="x-none"/>
        </w:rPr>
        <w:t>shall include</w:t>
      </w:r>
      <w:r w:rsidRPr="005B7171">
        <w:t xml:space="preserve"> </w:t>
      </w:r>
      <w:r w:rsidRPr="005B7171">
        <w:rPr>
          <w:lang w:eastAsia="x-none"/>
        </w:rPr>
        <w:t>the followings</w:t>
      </w:r>
      <w:r w:rsidRPr="005B7171">
        <w:t>:</w:t>
      </w:r>
    </w:p>
    <w:p w14:paraId="6099236F" w14:textId="77777777" w:rsidR="001007A9" w:rsidRPr="005B7171" w:rsidRDefault="001007A9" w:rsidP="001007A9">
      <w:pPr>
        <w:pStyle w:val="B1"/>
        <w:numPr>
          <w:ilvl w:val="0"/>
          <w:numId w:val="19"/>
        </w:numPr>
      </w:pPr>
      <w:r w:rsidRPr="005B7171">
        <w:t>a &lt;UAS-id&gt; element; and</w:t>
      </w:r>
    </w:p>
    <w:p w14:paraId="6DF14BF6" w14:textId="77777777" w:rsidR="001007A9" w:rsidRPr="005B7171" w:rsidRDefault="001007A9" w:rsidP="001007A9">
      <w:pPr>
        <w:pStyle w:val="B1"/>
      </w:pPr>
      <w:r w:rsidRPr="005B7171">
        <w:t>c)</w:t>
      </w:r>
      <w:r w:rsidRPr="005B7171">
        <w:tab/>
        <w:t>a &lt;UAE-layer-detected-information&gt; element which shall include the followings:</w:t>
      </w:r>
    </w:p>
    <w:p w14:paraId="5CFC191F" w14:textId="77777777" w:rsidR="001007A9" w:rsidRPr="005B7171" w:rsidRDefault="001007A9" w:rsidP="001007A9">
      <w:pPr>
        <w:pStyle w:val="B1"/>
      </w:pPr>
      <w:r w:rsidRPr="005B7171">
        <w:t>1)</w:t>
      </w:r>
      <w:r w:rsidRPr="005B7171">
        <w:tab/>
        <w:t>a &lt;UAS-identity&gt; element</w:t>
      </w:r>
      <w:r w:rsidRPr="005B7171">
        <w:rPr>
          <w:lang w:eastAsia="zh-CN"/>
        </w:rPr>
        <w:t>; and</w:t>
      </w:r>
    </w:p>
    <w:p w14:paraId="355F2149" w14:textId="2461B2F0" w:rsidR="001007A9" w:rsidRDefault="001007A9" w:rsidP="0025676D">
      <w:pPr>
        <w:pStyle w:val="B1"/>
      </w:pPr>
      <w:r w:rsidRPr="005B7171">
        <w:t>2)</w:t>
      </w:r>
      <w:r w:rsidRPr="005B7171">
        <w:tab/>
        <w:t>a &lt;Location-information&gt; element.</w:t>
      </w:r>
    </w:p>
    <w:p w14:paraId="6E8CAF49" w14:textId="77777777" w:rsidR="005224E8" w:rsidRPr="00EC1FCF" w:rsidRDefault="005224E8" w:rsidP="005224E8">
      <w:r w:rsidRPr="00EC1FCF">
        <w:t>The &lt;</w:t>
      </w:r>
      <w:r w:rsidRPr="00EC1FCF">
        <w:rPr>
          <w:lang w:val="en-IN"/>
        </w:rPr>
        <w:t>multi-USS</w:t>
      </w:r>
      <w:r w:rsidRPr="00EC1FCF">
        <w:t xml:space="preserve">-configuration-info&gt; element </w:t>
      </w:r>
      <w:r w:rsidRPr="00EC1FCF">
        <w:rPr>
          <w:lang w:eastAsia="x-none"/>
        </w:rPr>
        <w:t>shall include</w:t>
      </w:r>
      <w:r w:rsidRPr="00EC1FCF">
        <w:t xml:space="preserve"> </w:t>
      </w:r>
      <w:r w:rsidRPr="00EC1FCF">
        <w:rPr>
          <w:lang w:eastAsia="x-none"/>
        </w:rPr>
        <w:t>the followings</w:t>
      </w:r>
      <w:r w:rsidRPr="00EC1FCF">
        <w:t>:</w:t>
      </w:r>
    </w:p>
    <w:p w14:paraId="262D7EA1" w14:textId="77777777" w:rsidR="005224E8" w:rsidRPr="00EC1FCF" w:rsidRDefault="005224E8" w:rsidP="005224E8">
      <w:pPr>
        <w:pStyle w:val="B1"/>
      </w:pPr>
      <w:r w:rsidRPr="00EC1FCF">
        <w:t>a)</w:t>
      </w:r>
      <w:r w:rsidRPr="00EC1FCF">
        <w:tab/>
        <w:t>a &lt;UAS-id&gt; element; and</w:t>
      </w:r>
    </w:p>
    <w:p w14:paraId="3A5FAAC0" w14:textId="77777777" w:rsidR="005224E8" w:rsidRPr="00EC1FCF" w:rsidRDefault="005224E8" w:rsidP="005224E8">
      <w:pPr>
        <w:pStyle w:val="B1"/>
      </w:pPr>
      <w:r w:rsidRPr="00EC1FCF">
        <w:t>b)</w:t>
      </w:r>
      <w:r w:rsidRPr="00EC1FCF">
        <w:tab/>
        <w:t>a &lt;</w:t>
      </w:r>
      <w:r w:rsidRPr="00EC1FCF">
        <w:rPr>
          <w:lang w:val="en-US"/>
        </w:rPr>
        <w:t>Multi-USS-policy-management-configuration</w:t>
      </w:r>
      <w:r w:rsidRPr="00EC1FCF">
        <w:t>&gt; element which shall include the followings:</w:t>
      </w:r>
    </w:p>
    <w:p w14:paraId="03264D70" w14:textId="77777777" w:rsidR="005224E8" w:rsidRPr="00EC1FCF" w:rsidRDefault="005224E8" w:rsidP="005224E8">
      <w:pPr>
        <w:pStyle w:val="B1"/>
      </w:pPr>
      <w:r w:rsidRPr="00EC1FCF">
        <w:t>1)</w:t>
      </w:r>
      <w:r w:rsidRPr="00EC1FCF">
        <w:tab/>
        <w:t>an &lt;Allowed-USS&gt; element;</w:t>
      </w:r>
    </w:p>
    <w:p w14:paraId="6F757250" w14:textId="77777777" w:rsidR="005224E8" w:rsidRPr="00EC1FCF" w:rsidRDefault="005224E8" w:rsidP="005224E8">
      <w:pPr>
        <w:pStyle w:val="B1"/>
      </w:pPr>
      <w:r w:rsidRPr="00EC1FCF">
        <w:t>2)</w:t>
      </w:r>
      <w:r w:rsidRPr="00EC1FCF">
        <w:tab/>
        <w:t>a &lt;Serving-USS-information&gt; element;</w:t>
      </w:r>
    </w:p>
    <w:p w14:paraId="07AF62DA" w14:textId="77777777" w:rsidR="005224E8" w:rsidRPr="00EC1FCF" w:rsidRDefault="005224E8" w:rsidP="005224E8">
      <w:pPr>
        <w:pStyle w:val="B1"/>
      </w:pPr>
      <w:r w:rsidRPr="00EC1FCF">
        <w:t>3)</w:t>
      </w:r>
      <w:r w:rsidRPr="00EC1FCF">
        <w:tab/>
        <w:t>an &lt;Additional-information-for-change-of-USS&gt; element; and</w:t>
      </w:r>
    </w:p>
    <w:p w14:paraId="3EDC71AC" w14:textId="30E0AD77" w:rsidR="005224E8" w:rsidRDefault="005224E8" w:rsidP="0025676D">
      <w:pPr>
        <w:pStyle w:val="B1"/>
        <w:rPr>
          <w:ins w:id="454" w:author="24.257_CR0027R2_(Rel-18)_UASAPP_Ph2" w:date="2024-01-05T20:26:00Z"/>
        </w:rPr>
      </w:pPr>
      <w:r w:rsidRPr="00EC1FCF">
        <w:rPr>
          <w:lang w:eastAsia="zh-CN"/>
        </w:rPr>
        <w:t>4)</w:t>
      </w:r>
      <w:r w:rsidRPr="00EC1FCF">
        <w:rPr>
          <w:lang w:eastAsia="zh-CN"/>
        </w:rPr>
        <w:tab/>
        <w:t>an &lt;Area-for-change-of-USS&gt; element</w:t>
      </w:r>
      <w:r w:rsidRPr="00EC1FCF">
        <w:t>.</w:t>
      </w:r>
    </w:p>
    <w:p w14:paraId="3D3780C3" w14:textId="77777777" w:rsidR="00D130AE" w:rsidRPr="00EC1FCF" w:rsidRDefault="00D130AE" w:rsidP="00D130AE">
      <w:pPr>
        <w:rPr>
          <w:ins w:id="455" w:author="24.257_CR0027R2_(Rel-18)_UASAPP_Ph2" w:date="2024-01-05T20:26:00Z"/>
        </w:rPr>
      </w:pPr>
      <w:ins w:id="456" w:author="24.257_CR0027R2_(Rel-18)_UASAPP_Ph2" w:date="2024-01-05T20:26:00Z">
        <w:r w:rsidRPr="00EC1FCF">
          <w:t>The &lt;</w:t>
        </w:r>
        <w:r>
          <w:t>s</w:t>
        </w:r>
        <w:r w:rsidRPr="00CD55D7">
          <w:t>ubscribe</w:t>
        </w:r>
        <w:r>
          <w:t>-</w:t>
        </w:r>
        <w:r w:rsidRPr="00CD55D7">
          <w:t>host</w:t>
        </w:r>
        <w:r>
          <w:t>-</w:t>
        </w:r>
        <w:r w:rsidRPr="00CD55D7">
          <w:t>UAV</w:t>
        </w:r>
        <w:r>
          <w:t>-</w:t>
        </w:r>
        <w:r w:rsidRPr="00CD55D7">
          <w:t>dynamic</w:t>
        </w:r>
        <w:r>
          <w:t>-info</w:t>
        </w:r>
        <w:r w:rsidRPr="00EC1FCF">
          <w:t xml:space="preserve">&gt; element </w:t>
        </w:r>
        <w:r w:rsidRPr="00EC1FCF">
          <w:rPr>
            <w:lang w:eastAsia="x-none"/>
          </w:rPr>
          <w:t>shall include</w:t>
        </w:r>
        <w:r w:rsidRPr="00EC1FCF">
          <w:t xml:space="preserve"> </w:t>
        </w:r>
        <w:r w:rsidRPr="00EC1FCF">
          <w:rPr>
            <w:lang w:eastAsia="x-none"/>
          </w:rPr>
          <w:t>the followings</w:t>
        </w:r>
        <w:r w:rsidRPr="00EC1FCF">
          <w:t>:</w:t>
        </w:r>
      </w:ins>
    </w:p>
    <w:p w14:paraId="15538438" w14:textId="77777777" w:rsidR="00D130AE" w:rsidRPr="00EC1FCF" w:rsidRDefault="00D130AE" w:rsidP="00D130AE">
      <w:pPr>
        <w:pStyle w:val="B1"/>
        <w:rPr>
          <w:ins w:id="457" w:author="24.257_CR0027R2_(Rel-18)_UASAPP_Ph2" w:date="2024-01-05T20:26:00Z"/>
        </w:rPr>
      </w:pPr>
      <w:ins w:id="458" w:author="24.257_CR0027R2_(Rel-18)_UASAPP_Ph2" w:date="2024-01-05T20:26:00Z">
        <w:r w:rsidRPr="00EC1FCF">
          <w:t>a)</w:t>
        </w:r>
        <w:r w:rsidRPr="00EC1FCF">
          <w:tab/>
          <w:t>a &lt;UAS-id&gt; element;</w:t>
        </w:r>
      </w:ins>
    </w:p>
    <w:p w14:paraId="400427D8" w14:textId="77777777" w:rsidR="00D130AE" w:rsidRPr="00EC1FCF" w:rsidRDefault="00D130AE" w:rsidP="00D130AE">
      <w:pPr>
        <w:pStyle w:val="B1"/>
        <w:rPr>
          <w:ins w:id="459" w:author="24.257_CR0027R2_(Rel-18)_UASAPP_Ph2" w:date="2024-01-05T20:26:00Z"/>
        </w:rPr>
      </w:pPr>
      <w:ins w:id="460" w:author="24.257_CR0027R2_(Rel-18)_UASAPP_Ph2" w:date="2024-01-05T20:26:00Z">
        <w:r w:rsidRPr="00EC1FCF">
          <w:t>b)</w:t>
        </w:r>
        <w:r w:rsidRPr="00EC1FCF">
          <w:tab/>
          <w:t>a</w:t>
        </w:r>
        <w:r>
          <w:t>n</w:t>
        </w:r>
        <w:r w:rsidRPr="00EC1FCF">
          <w:t xml:space="preserve"> </w:t>
        </w:r>
        <w:r>
          <w:t>&lt;a</w:t>
        </w:r>
        <w:r w:rsidRPr="000973CC">
          <w:t>pplication</w:t>
        </w:r>
        <w:r>
          <w:t>-</w:t>
        </w:r>
        <w:r w:rsidRPr="000973CC">
          <w:t>defined</w:t>
        </w:r>
        <w:r>
          <w:t>-</w:t>
        </w:r>
        <w:r w:rsidRPr="000973CC">
          <w:t>proximity</w:t>
        </w:r>
        <w:r>
          <w:t>-</w:t>
        </w:r>
        <w:r w:rsidRPr="000973CC">
          <w:t>range</w:t>
        </w:r>
        <w:r>
          <w:t>-</w:t>
        </w:r>
        <w:r w:rsidRPr="000973CC">
          <w:t>info</w:t>
        </w:r>
        <w:r>
          <w:t xml:space="preserve">&gt; </w:t>
        </w:r>
        <w:r w:rsidRPr="00EC1FCF">
          <w:t>element</w:t>
        </w:r>
        <w:r>
          <w:t>;</w:t>
        </w:r>
      </w:ins>
    </w:p>
    <w:p w14:paraId="7A795897" w14:textId="77777777" w:rsidR="00D130AE" w:rsidRDefault="00D130AE" w:rsidP="00D130AE">
      <w:pPr>
        <w:pStyle w:val="B1"/>
        <w:rPr>
          <w:ins w:id="461" w:author="24.257_CR0027R2_(Rel-18)_UASAPP_Ph2" w:date="2024-01-05T20:26:00Z"/>
        </w:rPr>
      </w:pPr>
      <w:ins w:id="462" w:author="24.257_CR0027R2_(Rel-18)_UASAPP_Ph2" w:date="2024-01-05T20:26:00Z">
        <w:r>
          <w:t>c</w:t>
        </w:r>
        <w:r w:rsidRPr="00EC1FCF">
          <w:t>)</w:t>
        </w:r>
        <w:r w:rsidRPr="00EC1FCF">
          <w:tab/>
          <w:t xml:space="preserve">a </w:t>
        </w:r>
        <w:r w:rsidRPr="002D2C72">
          <w:t>&lt;</w:t>
        </w:r>
        <w:r>
          <w:t>subscription-ID</w:t>
        </w:r>
        <w:r w:rsidRPr="002D2C72">
          <w:t xml:space="preserve">&gt; </w:t>
        </w:r>
        <w:r w:rsidRPr="00EC1FCF">
          <w:t>element;</w:t>
        </w:r>
        <w:r>
          <w:t xml:space="preserve"> and</w:t>
        </w:r>
      </w:ins>
    </w:p>
    <w:p w14:paraId="1C4891DE" w14:textId="77777777" w:rsidR="00D130AE" w:rsidRPr="00EC1FCF" w:rsidRDefault="00D130AE" w:rsidP="00D130AE">
      <w:pPr>
        <w:pStyle w:val="B1"/>
        <w:rPr>
          <w:ins w:id="463" w:author="24.257_CR0027R2_(Rel-18)_UASAPP_Ph2" w:date="2024-01-05T20:26:00Z"/>
        </w:rPr>
      </w:pPr>
      <w:ins w:id="464" w:author="24.257_CR0027R2_(Rel-18)_UASAPP_Ph2" w:date="2024-01-05T20:26:00Z">
        <w:r>
          <w:t>d)</w:t>
        </w:r>
        <w:r>
          <w:tab/>
          <w:t>a &lt;result&gt; element</w:t>
        </w:r>
        <w:r>
          <w:rPr>
            <w:lang w:eastAsia="zh-CN"/>
          </w:rPr>
          <w:t>.</w:t>
        </w:r>
      </w:ins>
    </w:p>
    <w:p w14:paraId="2710B29D" w14:textId="77777777" w:rsidR="00D130AE" w:rsidRPr="00EC1FCF" w:rsidRDefault="00D130AE" w:rsidP="00D130AE">
      <w:pPr>
        <w:rPr>
          <w:ins w:id="465" w:author="24.257_CR0027R2_(Rel-18)_UASAPP_Ph2" w:date="2024-01-05T20:26:00Z"/>
        </w:rPr>
      </w:pPr>
      <w:ins w:id="466" w:author="24.257_CR0027R2_(Rel-18)_UASAPP_Ph2" w:date="2024-01-05T20:26:00Z">
        <w:r w:rsidRPr="00EC1FCF">
          <w:t>The &lt;</w:t>
        </w:r>
        <w:r>
          <w:t>notification-of-host-UAV-</w:t>
        </w:r>
        <w:r w:rsidRPr="00CD55D7">
          <w:t>dynamic</w:t>
        </w:r>
        <w:r>
          <w:t>-info</w:t>
        </w:r>
        <w:r w:rsidRPr="00EC1FCF">
          <w:t xml:space="preserve">&gt; element </w:t>
        </w:r>
        <w:r w:rsidRPr="00EC1FCF">
          <w:rPr>
            <w:lang w:eastAsia="x-none"/>
          </w:rPr>
          <w:t>shall include</w:t>
        </w:r>
        <w:r w:rsidRPr="00EC1FCF">
          <w:t xml:space="preserve"> </w:t>
        </w:r>
        <w:r w:rsidRPr="00EC1FCF">
          <w:rPr>
            <w:lang w:eastAsia="x-none"/>
          </w:rPr>
          <w:t>the followings</w:t>
        </w:r>
        <w:r w:rsidRPr="00EC1FCF">
          <w:t>:</w:t>
        </w:r>
      </w:ins>
    </w:p>
    <w:p w14:paraId="46A0F705" w14:textId="77777777" w:rsidR="00D130AE" w:rsidRDefault="00D130AE" w:rsidP="00D130AE">
      <w:pPr>
        <w:pStyle w:val="B1"/>
        <w:rPr>
          <w:ins w:id="467" w:author="24.257_CR0027R2_(Rel-18)_UASAPP_Ph2" w:date="2024-01-05T20:26:00Z"/>
        </w:rPr>
      </w:pPr>
      <w:ins w:id="468" w:author="24.257_CR0027R2_(Rel-18)_UASAPP_Ph2" w:date="2024-01-05T20:26:00Z">
        <w:r w:rsidRPr="00EC1FCF">
          <w:t>a)</w:t>
        </w:r>
        <w:r w:rsidRPr="00EC1FCF">
          <w:tab/>
          <w:t xml:space="preserve">a </w:t>
        </w:r>
        <w:r w:rsidRPr="002D2C72">
          <w:t>&lt;</w:t>
        </w:r>
        <w:r>
          <w:t>subscription-ID</w:t>
        </w:r>
        <w:r w:rsidRPr="002D2C72">
          <w:t xml:space="preserve">&gt; </w:t>
        </w:r>
        <w:r w:rsidRPr="00EC1FCF">
          <w:t>element;</w:t>
        </w:r>
      </w:ins>
    </w:p>
    <w:p w14:paraId="28314752" w14:textId="77777777" w:rsidR="00D130AE" w:rsidRPr="00EC1FCF" w:rsidRDefault="00D130AE" w:rsidP="00D130AE">
      <w:pPr>
        <w:pStyle w:val="B1"/>
        <w:rPr>
          <w:ins w:id="469" w:author="24.257_CR0027R2_(Rel-18)_UASAPP_Ph2" w:date="2024-01-05T20:26:00Z"/>
        </w:rPr>
      </w:pPr>
      <w:ins w:id="470" w:author="24.257_CR0027R2_(Rel-18)_UASAPP_Ph2" w:date="2024-01-05T20:26:00Z">
        <w:r>
          <w:lastRenderedPageBreak/>
          <w:t>b)</w:t>
        </w:r>
        <w:r>
          <w:tab/>
          <w:t>a &lt;location-of-the-host-UAV&gt; element; and</w:t>
        </w:r>
      </w:ins>
    </w:p>
    <w:p w14:paraId="0589D9BA" w14:textId="77777777" w:rsidR="00D130AE" w:rsidRPr="00EC1FCF" w:rsidRDefault="00D130AE" w:rsidP="00D130AE">
      <w:pPr>
        <w:pStyle w:val="B1"/>
        <w:rPr>
          <w:ins w:id="471" w:author="24.257_CR0027R2_(Rel-18)_UASAPP_Ph2" w:date="2024-01-05T20:26:00Z"/>
        </w:rPr>
      </w:pPr>
      <w:ins w:id="472" w:author="24.257_CR0027R2_(Rel-18)_UASAPP_Ph2" w:date="2024-01-05T20:26:00Z">
        <w:r>
          <w:t>c</w:t>
        </w:r>
        <w:r w:rsidRPr="00EC1FCF">
          <w:t>)</w:t>
        </w:r>
        <w:r w:rsidRPr="00EC1FCF">
          <w:tab/>
        </w:r>
        <w:r>
          <w:t xml:space="preserve">a &lt;list-of-UAVs-info&gt; element </w:t>
        </w:r>
        <w:r w:rsidRPr="00EC1FCF">
          <w:t>which shall include the followings:</w:t>
        </w:r>
      </w:ins>
    </w:p>
    <w:p w14:paraId="14726C3F" w14:textId="77777777" w:rsidR="00D130AE" w:rsidRPr="00EC1FCF" w:rsidRDefault="00D130AE" w:rsidP="00D130AE">
      <w:pPr>
        <w:pStyle w:val="B2"/>
        <w:rPr>
          <w:ins w:id="473" w:author="24.257_CR0027R2_(Rel-18)_UASAPP_Ph2" w:date="2024-01-05T20:26:00Z"/>
        </w:rPr>
      </w:pPr>
      <w:ins w:id="474" w:author="24.257_CR0027R2_(Rel-18)_UASAPP_Ph2" w:date="2024-01-05T20:26:00Z">
        <w:r w:rsidRPr="00EC1FCF">
          <w:t>1)</w:t>
        </w:r>
        <w:r w:rsidRPr="00EC1FCF">
          <w:tab/>
        </w:r>
        <w:r>
          <w:t>a &lt;nearby-UAV-ID&gt; element</w:t>
        </w:r>
        <w:r w:rsidRPr="00EC1FCF">
          <w:t>;</w:t>
        </w:r>
      </w:ins>
    </w:p>
    <w:p w14:paraId="04AF5ECB" w14:textId="77777777" w:rsidR="00D130AE" w:rsidRPr="00EC1FCF" w:rsidRDefault="00D130AE" w:rsidP="00D130AE">
      <w:pPr>
        <w:pStyle w:val="B2"/>
        <w:rPr>
          <w:ins w:id="475" w:author="24.257_CR0027R2_(Rel-18)_UASAPP_Ph2" w:date="2024-01-05T20:26:00Z"/>
        </w:rPr>
      </w:pPr>
      <w:ins w:id="476" w:author="24.257_CR0027R2_(Rel-18)_UASAPP_Ph2" w:date="2024-01-05T20:26:00Z">
        <w:r w:rsidRPr="00EC1FCF">
          <w:t>2)</w:t>
        </w:r>
        <w:r w:rsidRPr="00EC1FCF">
          <w:tab/>
        </w:r>
        <w:r>
          <w:t>a &lt;location-information&gt; element</w:t>
        </w:r>
        <w:r w:rsidRPr="00EC1FCF">
          <w:t>;</w:t>
        </w:r>
        <w:r>
          <w:t xml:space="preserve"> and</w:t>
        </w:r>
      </w:ins>
    </w:p>
    <w:p w14:paraId="505C0BCE" w14:textId="4A63E165" w:rsidR="00D130AE" w:rsidRDefault="00D130AE" w:rsidP="00D130AE">
      <w:pPr>
        <w:pStyle w:val="B2"/>
      </w:pPr>
      <w:ins w:id="477" w:author="24.257_CR0027R2_(Rel-18)_UASAPP_Ph2" w:date="2024-01-05T20:26:00Z">
        <w:r w:rsidRPr="00EC1FCF">
          <w:t>3)</w:t>
        </w:r>
        <w:r w:rsidRPr="00EC1FCF">
          <w:tab/>
        </w:r>
        <w:r>
          <w:t>a &lt;distance-information&gt; element</w:t>
        </w:r>
        <w:r w:rsidRPr="00EC1FCF">
          <w:t>.</w:t>
        </w:r>
      </w:ins>
    </w:p>
    <w:p w14:paraId="216BB2C1" w14:textId="77777777" w:rsidR="0025676D" w:rsidRPr="0073469F" w:rsidRDefault="0025676D" w:rsidP="00EB6FB9">
      <w:pPr>
        <w:pStyle w:val="Heading2"/>
      </w:pPr>
      <w:bookmarkStart w:id="478" w:name="_Toc146259319"/>
      <w:r>
        <w:t>7.3</w:t>
      </w:r>
      <w:r w:rsidRPr="0073469F">
        <w:tab/>
        <w:t>XML schema</w:t>
      </w:r>
      <w:bookmarkEnd w:id="445"/>
      <w:bookmarkEnd w:id="446"/>
      <w:bookmarkEnd w:id="447"/>
      <w:bookmarkEnd w:id="448"/>
      <w:bookmarkEnd w:id="449"/>
      <w:bookmarkEnd w:id="450"/>
      <w:bookmarkEnd w:id="451"/>
      <w:bookmarkEnd w:id="452"/>
      <w:bookmarkEnd w:id="453"/>
      <w:bookmarkEnd w:id="478"/>
    </w:p>
    <w:p w14:paraId="3BB5585A" w14:textId="77777777" w:rsidR="0025676D" w:rsidRPr="0073469F" w:rsidRDefault="0025676D" w:rsidP="00EB6FB9">
      <w:pPr>
        <w:pStyle w:val="Heading3"/>
      </w:pPr>
      <w:bookmarkStart w:id="479" w:name="_Toc43231231"/>
      <w:bookmarkStart w:id="480" w:name="_Toc43296162"/>
      <w:bookmarkStart w:id="481" w:name="_Toc43400279"/>
      <w:bookmarkStart w:id="482" w:name="_Toc43400896"/>
      <w:bookmarkStart w:id="483" w:name="_Toc45216721"/>
      <w:bookmarkStart w:id="484" w:name="_Toc51938267"/>
      <w:bookmarkStart w:id="485" w:name="_Toc51938802"/>
      <w:bookmarkStart w:id="486" w:name="_Toc88808515"/>
      <w:bookmarkStart w:id="487" w:name="_Toc146259320"/>
      <w:bookmarkStart w:id="488" w:name="_Toc34309595"/>
      <w:r>
        <w:t>7</w:t>
      </w:r>
      <w:r w:rsidRPr="0073469F">
        <w:t>.</w:t>
      </w:r>
      <w:r>
        <w:t>3</w:t>
      </w:r>
      <w:r w:rsidRPr="0073469F">
        <w:t>.1</w:t>
      </w:r>
      <w:r w:rsidRPr="0073469F">
        <w:tab/>
        <w:t>General</w:t>
      </w:r>
      <w:bookmarkEnd w:id="479"/>
      <w:bookmarkEnd w:id="480"/>
      <w:bookmarkEnd w:id="481"/>
      <w:bookmarkEnd w:id="482"/>
      <w:bookmarkEnd w:id="483"/>
      <w:bookmarkEnd w:id="484"/>
      <w:bookmarkEnd w:id="485"/>
      <w:bookmarkEnd w:id="486"/>
      <w:bookmarkEnd w:id="487"/>
    </w:p>
    <w:p w14:paraId="370B3E0D" w14:textId="77777777" w:rsidR="0025676D" w:rsidRPr="0073469F" w:rsidRDefault="0025676D" w:rsidP="0025676D">
      <w:bookmarkStart w:id="489" w:name="_Toc43231232"/>
      <w:bookmarkStart w:id="490" w:name="_Toc43296163"/>
      <w:bookmarkStart w:id="491" w:name="_Toc43400280"/>
      <w:bookmarkStart w:id="492" w:name="_Toc43400897"/>
      <w:bookmarkStart w:id="493" w:name="_Toc45216722"/>
      <w:bookmarkStart w:id="494" w:name="_Toc51938268"/>
      <w:bookmarkStart w:id="495" w:name="_Toc51938803"/>
      <w:r w:rsidRPr="00004A36">
        <w:t>This clause defines the XML schema for application/vnd.3gpp.</w:t>
      </w:r>
      <w:r>
        <w:t>u</w:t>
      </w:r>
      <w:r w:rsidRPr="00004A36">
        <w:t>ae-info+xml.</w:t>
      </w:r>
    </w:p>
    <w:p w14:paraId="45584BE5" w14:textId="77777777" w:rsidR="0025676D" w:rsidRPr="00A07BBE" w:rsidRDefault="0025676D" w:rsidP="00EB6FB9">
      <w:pPr>
        <w:pStyle w:val="Heading3"/>
        <w:rPr>
          <w:lang w:eastAsia="zh-CN"/>
        </w:rPr>
      </w:pPr>
      <w:bookmarkStart w:id="496" w:name="_Toc88808516"/>
      <w:bookmarkStart w:id="497" w:name="_Toc146259321"/>
      <w:r>
        <w:rPr>
          <w:lang w:eastAsia="zh-CN"/>
        </w:rPr>
        <w:t>7</w:t>
      </w:r>
      <w:r w:rsidRPr="00A07BBE">
        <w:rPr>
          <w:lang w:eastAsia="zh-CN"/>
        </w:rPr>
        <w:t>.</w:t>
      </w:r>
      <w:r>
        <w:rPr>
          <w:lang w:eastAsia="zh-CN"/>
        </w:rPr>
        <w:t>3</w:t>
      </w:r>
      <w:r w:rsidRPr="00A07BBE">
        <w:rPr>
          <w:lang w:eastAsia="zh-CN"/>
        </w:rPr>
        <w:t>.2</w:t>
      </w:r>
      <w:r w:rsidRPr="00A07BBE">
        <w:rPr>
          <w:lang w:eastAsia="zh-CN"/>
        </w:rPr>
        <w:tab/>
      </w:r>
      <w:r w:rsidRPr="00A07BBE">
        <w:rPr>
          <w:rFonts w:hint="eastAsia"/>
          <w:lang w:eastAsia="zh-CN"/>
        </w:rPr>
        <w:t>X</w:t>
      </w:r>
      <w:r w:rsidRPr="00A07BBE">
        <w:rPr>
          <w:lang w:eastAsia="zh-CN"/>
        </w:rPr>
        <w:t>ML schema</w:t>
      </w:r>
      <w:bookmarkEnd w:id="489"/>
      <w:bookmarkEnd w:id="490"/>
      <w:bookmarkEnd w:id="491"/>
      <w:bookmarkEnd w:id="492"/>
      <w:bookmarkEnd w:id="493"/>
      <w:bookmarkEnd w:id="494"/>
      <w:bookmarkEnd w:id="495"/>
      <w:bookmarkEnd w:id="496"/>
      <w:bookmarkEnd w:id="497"/>
    </w:p>
    <w:p w14:paraId="67645B7E" w14:textId="77777777" w:rsidR="0025676D" w:rsidRPr="00C83612" w:rsidRDefault="0025676D" w:rsidP="0025676D">
      <w:pPr>
        <w:pStyle w:val="PL"/>
      </w:pPr>
      <w:r w:rsidRPr="00C83612">
        <w:t>&lt;?xml version="1.0" encoding="UTF-8"?&gt;</w:t>
      </w:r>
    </w:p>
    <w:p w14:paraId="1016DFAC" w14:textId="77777777" w:rsidR="0025676D" w:rsidRDefault="0025676D" w:rsidP="0025676D">
      <w:pPr>
        <w:pStyle w:val="PL"/>
      </w:pPr>
      <w:bookmarkStart w:id="498" w:name="_PERM_MCCTEMPBM_CRPT52980000___5"/>
      <w:r w:rsidRPr="00A07BBE">
        <w:t>&lt;xs:schema xmlns:xs=</w:t>
      </w:r>
      <w:r>
        <w:t>"</w:t>
      </w:r>
      <w:hyperlink r:id="rId15" w:history="1">
        <w:r w:rsidRPr="002D5AD2">
          <w:rPr>
            <w:rStyle w:val="Hyperlink"/>
          </w:rPr>
          <w:t>http://www.w3.org/2001/XMLSchema</w:t>
        </w:r>
      </w:hyperlink>
      <w:r>
        <w:t>"</w:t>
      </w:r>
    </w:p>
    <w:bookmarkEnd w:id="498"/>
    <w:p w14:paraId="588F765E" w14:textId="77777777" w:rsidR="0025676D" w:rsidRPr="00A07BBE" w:rsidRDefault="0025676D" w:rsidP="0025676D">
      <w:pPr>
        <w:pStyle w:val="PL"/>
      </w:pPr>
      <w:r w:rsidRPr="00A07BBE">
        <w:t>targetNamespace="urn:3gpp:ns:</w:t>
      </w:r>
      <w:r>
        <w:t>uae</w:t>
      </w:r>
      <w:r w:rsidRPr="00A07BBE">
        <w:t>Info:1.0"</w:t>
      </w:r>
    </w:p>
    <w:p w14:paraId="12BCC66C" w14:textId="77777777" w:rsidR="0025676D" w:rsidRPr="00A07BBE" w:rsidRDefault="0025676D" w:rsidP="0025676D">
      <w:pPr>
        <w:pStyle w:val="PL"/>
      </w:pPr>
      <w:r w:rsidRPr="00A07BBE">
        <w:t>xmlns:</w:t>
      </w:r>
      <w:r>
        <w:t>uaeinfo</w:t>
      </w:r>
      <w:r w:rsidRPr="00A07BBE">
        <w:t>="urn:3gpp:ns:</w:t>
      </w:r>
      <w:r>
        <w:t>uae</w:t>
      </w:r>
      <w:r w:rsidRPr="00A07BBE">
        <w:t>Info:1.0"</w:t>
      </w:r>
    </w:p>
    <w:p w14:paraId="6F14E1A4" w14:textId="77777777" w:rsidR="0025676D" w:rsidRPr="00A07BBE" w:rsidRDefault="0025676D" w:rsidP="0025676D">
      <w:pPr>
        <w:pStyle w:val="PL"/>
      </w:pPr>
      <w:r w:rsidRPr="00A07BBE">
        <w:t>elementFormDefault="qualified"</w:t>
      </w:r>
    </w:p>
    <w:p w14:paraId="0F214A91" w14:textId="77777777" w:rsidR="0025676D" w:rsidRPr="00A07BBE" w:rsidRDefault="0025676D" w:rsidP="0025676D">
      <w:pPr>
        <w:pStyle w:val="PL"/>
      </w:pPr>
      <w:r w:rsidRPr="00A07BBE">
        <w:t>attributeFormDefault="unqualified"</w:t>
      </w:r>
    </w:p>
    <w:p w14:paraId="0B364511" w14:textId="77777777" w:rsidR="0025676D" w:rsidRPr="00A07BBE" w:rsidRDefault="0025676D" w:rsidP="0025676D">
      <w:pPr>
        <w:pStyle w:val="PL"/>
      </w:pPr>
      <w:r w:rsidRPr="00A07BBE">
        <w:t>xmlns:xenc="http://www.w3.org/2001/04/xmlenc#"&gt;</w:t>
      </w:r>
    </w:p>
    <w:p w14:paraId="3C044CFB" w14:textId="77777777" w:rsidR="0025676D" w:rsidRPr="0073469F" w:rsidRDefault="0025676D" w:rsidP="0025676D">
      <w:pPr>
        <w:pStyle w:val="PL"/>
      </w:pPr>
      <w:r w:rsidRPr="00CA3F2A">
        <w:t xml:space="preserve">  &lt;!-- root XML element --&gt;</w:t>
      </w:r>
    </w:p>
    <w:p w14:paraId="0C0A0EAE" w14:textId="77777777" w:rsidR="0025676D" w:rsidRPr="0073469F" w:rsidRDefault="0025676D" w:rsidP="0025676D">
      <w:pPr>
        <w:pStyle w:val="PL"/>
      </w:pPr>
      <w:r w:rsidRPr="0073469F">
        <w:t xml:space="preserve">  &lt;xs:element name="</w:t>
      </w:r>
      <w:r>
        <w:t>uae-info</w:t>
      </w:r>
      <w:r w:rsidRPr="0073469F">
        <w:t>" type="</w:t>
      </w:r>
      <w:r>
        <w:t>uaeinfo:uae</w:t>
      </w:r>
      <w:r w:rsidRPr="0073469F">
        <w:t>info-Type"</w:t>
      </w:r>
      <w:r>
        <w:t xml:space="preserve"> id="uae"</w:t>
      </w:r>
      <w:r w:rsidRPr="0073469F">
        <w:t>/&gt;</w:t>
      </w:r>
    </w:p>
    <w:p w14:paraId="78E1E659" w14:textId="77777777" w:rsidR="0025676D" w:rsidRPr="0073469F" w:rsidRDefault="0025676D" w:rsidP="0025676D">
      <w:pPr>
        <w:pStyle w:val="PL"/>
      </w:pPr>
      <w:r w:rsidRPr="0073469F">
        <w:t xml:space="preserve">  &lt;xs:complexType name="</w:t>
      </w:r>
      <w:r>
        <w:t>uae</w:t>
      </w:r>
      <w:r w:rsidRPr="0073469F">
        <w:t>info-Type"&gt;</w:t>
      </w:r>
    </w:p>
    <w:p w14:paraId="0D4EECEE" w14:textId="77777777" w:rsidR="0025676D" w:rsidRPr="0073469F" w:rsidRDefault="0025676D" w:rsidP="0025676D">
      <w:pPr>
        <w:pStyle w:val="PL"/>
      </w:pPr>
      <w:r w:rsidRPr="0073469F">
        <w:t xml:space="preserve">    &lt;xs:sequence&gt;</w:t>
      </w:r>
    </w:p>
    <w:p w14:paraId="27E41F09" w14:textId="60B42E69" w:rsidR="0025676D" w:rsidRDefault="0025676D" w:rsidP="0025676D">
      <w:pPr>
        <w:pStyle w:val="PL"/>
        <w:rPr>
          <w:lang w:val="en-US"/>
        </w:rPr>
      </w:pPr>
      <w:r w:rsidRPr="0073469F">
        <w:t xml:space="preserve">      </w:t>
      </w:r>
      <w:r>
        <w:rPr>
          <w:lang w:val="en-US"/>
        </w:rPr>
        <w:t>&lt;xs:element name="c2-</w:t>
      </w:r>
      <w:r w:rsidR="00390689" w:rsidRPr="00390689">
        <w:rPr>
          <w:lang w:val="en-US"/>
        </w:rPr>
        <w:t>communication-</w:t>
      </w:r>
      <w:r w:rsidRPr="00004A36">
        <w:rPr>
          <w:lang w:val="en-US"/>
        </w:rPr>
        <w:t>mode</w:t>
      </w:r>
      <w:r>
        <w:rPr>
          <w:lang w:val="en-US"/>
        </w:rPr>
        <w:t>s</w:t>
      </w:r>
      <w:r w:rsidRPr="00004A36">
        <w:rPr>
          <w:lang w:val="en-US"/>
        </w:rPr>
        <w:t>-configuration-info</w:t>
      </w:r>
      <w:r>
        <w:rPr>
          <w:lang w:val="en-US"/>
        </w:rPr>
        <w:t xml:space="preserve">" </w:t>
      </w:r>
      <w:r w:rsidRPr="00192D15">
        <w:rPr>
          <w:lang w:val="en-US"/>
        </w:rPr>
        <w:t>type="</w:t>
      </w:r>
      <w:r>
        <w:rPr>
          <w:lang w:val="en-US"/>
        </w:rPr>
        <w:t>uaeinfo:tC2</w:t>
      </w:r>
      <w:r w:rsidR="00390689" w:rsidRPr="00390689">
        <w:rPr>
          <w:lang w:val="en-US"/>
        </w:rPr>
        <w:t>Communication</w:t>
      </w:r>
      <w:r>
        <w:rPr>
          <w:lang w:val="en-US"/>
        </w:rPr>
        <w:t>ModesConfiguration</w:t>
      </w:r>
      <w:r w:rsidRPr="00192D15">
        <w:rPr>
          <w:lang w:val="en-US"/>
        </w:rPr>
        <w:t>Type" minOccurs="0"</w:t>
      </w:r>
      <w:r>
        <w:rPr>
          <w:lang w:val="en-US"/>
        </w:rPr>
        <w:t>/&gt;</w:t>
      </w:r>
    </w:p>
    <w:p w14:paraId="75875510" w14:textId="77777777" w:rsidR="0025676D" w:rsidRDefault="0025676D" w:rsidP="0025676D">
      <w:pPr>
        <w:pStyle w:val="PL"/>
        <w:rPr>
          <w:lang w:val="en-US"/>
        </w:rPr>
      </w:pPr>
      <w:r w:rsidRPr="0073469F">
        <w:t xml:space="preserve">      </w:t>
      </w:r>
      <w:r>
        <w:rPr>
          <w:lang w:val="en-US"/>
        </w:rPr>
        <w:t>&lt;xs:element name="c2-</w:t>
      </w:r>
      <w:r w:rsidRPr="00420542">
        <w:rPr>
          <w:lang w:val="en-US"/>
        </w:rPr>
        <w:t xml:space="preserve">communication-mode-notification-info </w:t>
      </w:r>
      <w:r>
        <w:rPr>
          <w:lang w:val="en-US"/>
        </w:rPr>
        <w:t xml:space="preserve">" </w:t>
      </w:r>
      <w:r w:rsidRPr="00192D15">
        <w:rPr>
          <w:lang w:val="en-US"/>
        </w:rPr>
        <w:t>type="</w:t>
      </w:r>
      <w:r>
        <w:rPr>
          <w:lang w:val="en-US"/>
        </w:rPr>
        <w:t>uaeinfo:tC2CommunicationModeNotification</w:t>
      </w:r>
      <w:r w:rsidRPr="00192D15">
        <w:rPr>
          <w:lang w:val="en-US"/>
        </w:rPr>
        <w:t>Type" minOccurs="0"</w:t>
      </w:r>
      <w:r>
        <w:rPr>
          <w:lang w:val="en-US"/>
        </w:rPr>
        <w:t>/&gt;</w:t>
      </w:r>
    </w:p>
    <w:p w14:paraId="63D73AE0" w14:textId="77777777" w:rsidR="0025676D" w:rsidRDefault="0025676D" w:rsidP="0025676D">
      <w:pPr>
        <w:pStyle w:val="PL"/>
        <w:rPr>
          <w:lang w:val="en-US"/>
        </w:rPr>
      </w:pPr>
      <w:r w:rsidRPr="0073469F">
        <w:t xml:space="preserve">      </w:t>
      </w:r>
      <w:r>
        <w:rPr>
          <w:lang w:val="en-US"/>
        </w:rPr>
        <w:t>&lt;xs:element name="c</w:t>
      </w:r>
      <w:r w:rsidRPr="00A41315">
        <w:rPr>
          <w:lang w:val="en-US"/>
        </w:rPr>
        <w:t>2-related-trigger-event-report</w:t>
      </w:r>
      <w:r>
        <w:rPr>
          <w:lang w:val="en-US"/>
        </w:rPr>
        <w:t xml:space="preserve">" </w:t>
      </w:r>
      <w:r w:rsidRPr="00192D15">
        <w:rPr>
          <w:lang w:val="en-US"/>
        </w:rPr>
        <w:t>type="</w:t>
      </w:r>
      <w:r>
        <w:rPr>
          <w:lang w:val="en-US"/>
        </w:rPr>
        <w:t>uaeinfo:tC2RelatedTriggerEventReport</w:t>
      </w:r>
      <w:r w:rsidRPr="00192D15">
        <w:rPr>
          <w:lang w:val="en-US"/>
        </w:rPr>
        <w:t>Type" minOccurs="0"</w:t>
      </w:r>
      <w:r>
        <w:rPr>
          <w:lang w:val="en-US"/>
        </w:rPr>
        <w:t>/&gt;</w:t>
      </w:r>
    </w:p>
    <w:p w14:paraId="52FA8B26" w14:textId="77777777" w:rsidR="0025676D" w:rsidRDefault="0025676D" w:rsidP="0025676D">
      <w:pPr>
        <w:pStyle w:val="PL"/>
        <w:rPr>
          <w:lang w:val="en-US"/>
        </w:rPr>
      </w:pPr>
      <w:r w:rsidRPr="0073469F">
        <w:t xml:space="preserve">      </w:t>
      </w:r>
      <w:r>
        <w:rPr>
          <w:lang w:val="en-US"/>
        </w:rPr>
        <w:t>&lt;xs:element name="c</w:t>
      </w:r>
      <w:r w:rsidRPr="00A41315">
        <w:rPr>
          <w:lang w:val="en-US"/>
        </w:rPr>
        <w:t>2-operation-mode-switching</w:t>
      </w:r>
      <w:r>
        <w:rPr>
          <w:lang w:val="en-US"/>
        </w:rPr>
        <w:t xml:space="preserve">" </w:t>
      </w:r>
      <w:r w:rsidRPr="00192D15">
        <w:rPr>
          <w:lang w:val="en-US"/>
        </w:rPr>
        <w:t>type="</w:t>
      </w:r>
      <w:r>
        <w:rPr>
          <w:lang w:val="en-US"/>
        </w:rPr>
        <w:t>uaeinfo:tC2OperationModeSwitching</w:t>
      </w:r>
      <w:r w:rsidRPr="00192D15">
        <w:rPr>
          <w:lang w:val="en-US"/>
        </w:rPr>
        <w:t>Type" minOccurs="0"</w:t>
      </w:r>
      <w:r>
        <w:rPr>
          <w:lang w:val="en-US"/>
        </w:rPr>
        <w:t>/&gt;</w:t>
      </w:r>
    </w:p>
    <w:p w14:paraId="70B92098" w14:textId="77777777" w:rsidR="0025676D" w:rsidRDefault="0025676D" w:rsidP="0025676D">
      <w:pPr>
        <w:pStyle w:val="PL"/>
        <w:rPr>
          <w:lang w:val="en-US"/>
        </w:rPr>
      </w:pPr>
      <w:r w:rsidRPr="0073469F">
        <w:t xml:space="preserve">      </w:t>
      </w:r>
      <w:r>
        <w:rPr>
          <w:lang w:val="en-US"/>
        </w:rPr>
        <w:t>&lt;xs:element name="</w:t>
      </w:r>
      <w:r w:rsidRPr="002F1C9C">
        <w:rPr>
          <w:lang w:val="en-US"/>
        </w:rPr>
        <w:t>UAV-application-message-info</w:t>
      </w:r>
      <w:r>
        <w:rPr>
          <w:lang w:val="en-US"/>
        </w:rPr>
        <w:t xml:space="preserve">" </w:t>
      </w:r>
      <w:r w:rsidRPr="00192D15">
        <w:rPr>
          <w:lang w:val="en-US"/>
        </w:rPr>
        <w:t>type="</w:t>
      </w:r>
      <w:r>
        <w:rPr>
          <w:lang w:val="en-US"/>
        </w:rPr>
        <w:t>uaeinfo:t</w:t>
      </w:r>
      <w:r w:rsidRPr="006C214D">
        <w:rPr>
          <w:lang w:val="en-US"/>
        </w:rPr>
        <w:t>UAV</w:t>
      </w:r>
      <w:r>
        <w:rPr>
          <w:lang w:val="en-US"/>
        </w:rPr>
        <w:t>A</w:t>
      </w:r>
      <w:r w:rsidRPr="006C214D">
        <w:rPr>
          <w:lang w:val="en-US"/>
        </w:rPr>
        <w:t>pplication</w:t>
      </w:r>
      <w:r>
        <w:rPr>
          <w:lang w:val="en-US"/>
        </w:rPr>
        <w:t>M</w:t>
      </w:r>
      <w:r w:rsidRPr="006C214D">
        <w:rPr>
          <w:lang w:val="en-US"/>
        </w:rPr>
        <w:t>essage</w:t>
      </w:r>
      <w:r>
        <w:rPr>
          <w:lang w:val="en-US"/>
        </w:rPr>
        <w:t>I</w:t>
      </w:r>
      <w:r w:rsidRPr="006C214D">
        <w:rPr>
          <w:lang w:val="en-US"/>
        </w:rPr>
        <w:t>nfo</w:t>
      </w:r>
      <w:r w:rsidRPr="00192D15">
        <w:rPr>
          <w:lang w:val="en-US"/>
        </w:rPr>
        <w:t>Type" minOccurs="0"</w:t>
      </w:r>
      <w:r>
        <w:rPr>
          <w:lang w:val="en-US"/>
        </w:rPr>
        <w:t>/&gt;</w:t>
      </w:r>
    </w:p>
    <w:p w14:paraId="092467B9" w14:textId="77777777" w:rsidR="0025676D" w:rsidRDefault="0025676D" w:rsidP="0025676D">
      <w:pPr>
        <w:pStyle w:val="PL"/>
        <w:rPr>
          <w:lang w:val="en-US"/>
        </w:rPr>
      </w:pPr>
      <w:r w:rsidRPr="0073469F">
        <w:t xml:space="preserve">      </w:t>
      </w:r>
      <w:r>
        <w:rPr>
          <w:lang w:val="en-US"/>
        </w:rPr>
        <w:t>&lt;xs:element name="c</w:t>
      </w:r>
      <w:r w:rsidRPr="003C152C">
        <w:rPr>
          <w:lang w:val="en-US"/>
        </w:rPr>
        <w:t>2-operation-mode-switching-performed</w:t>
      </w:r>
      <w:r>
        <w:rPr>
          <w:lang w:val="en-US"/>
        </w:rPr>
        <w:t xml:space="preserve">" </w:t>
      </w:r>
      <w:r w:rsidRPr="00192D15">
        <w:rPr>
          <w:lang w:val="en-US"/>
        </w:rPr>
        <w:t>type="</w:t>
      </w:r>
      <w:r>
        <w:rPr>
          <w:lang w:val="en-US"/>
        </w:rPr>
        <w:t>uaeinfo:tC2OperationModesSwitchingPerformed</w:t>
      </w:r>
      <w:r w:rsidRPr="00192D15">
        <w:rPr>
          <w:lang w:val="en-US"/>
        </w:rPr>
        <w:t>Type" minOccurs="0"</w:t>
      </w:r>
      <w:r>
        <w:rPr>
          <w:lang w:val="en-US"/>
        </w:rPr>
        <w:t>/&gt;</w:t>
      </w:r>
    </w:p>
    <w:p w14:paraId="54ABEB77" w14:textId="77777777" w:rsidR="0025676D" w:rsidRDefault="0025676D" w:rsidP="0025676D">
      <w:pPr>
        <w:pStyle w:val="PL"/>
        <w:rPr>
          <w:lang w:val="en-US"/>
        </w:rPr>
      </w:pPr>
      <w:r>
        <w:t xml:space="preserve">      </w:t>
      </w:r>
      <w:r>
        <w:rPr>
          <w:lang w:val="en-US"/>
        </w:rPr>
        <w:t>&lt;xs:element name="</w:t>
      </w:r>
      <w:r>
        <w:t>registration</w:t>
      </w:r>
      <w:r>
        <w:rPr>
          <w:lang w:val="en-US"/>
        </w:rPr>
        <w:t>-info" type="uaeinfo:tR</w:t>
      </w:r>
      <w:r>
        <w:t>egistration</w:t>
      </w:r>
      <w:r>
        <w:rPr>
          <w:lang w:val="en-US"/>
        </w:rPr>
        <w:t>InfoType" minOccurs="0"/&gt;</w:t>
      </w:r>
    </w:p>
    <w:p w14:paraId="6275041A" w14:textId="77777777" w:rsidR="0025676D" w:rsidRDefault="0025676D" w:rsidP="0025676D">
      <w:pPr>
        <w:pStyle w:val="PL"/>
        <w:rPr>
          <w:lang w:val="en-US"/>
        </w:rPr>
      </w:pPr>
      <w:r>
        <w:t xml:space="preserve">      </w:t>
      </w:r>
      <w:r>
        <w:rPr>
          <w:lang w:val="en-US"/>
        </w:rPr>
        <w:t>&lt;xs:element name="</w:t>
      </w:r>
      <w:r>
        <w:t>de-registration</w:t>
      </w:r>
      <w:r>
        <w:rPr>
          <w:lang w:val="en-US"/>
        </w:rPr>
        <w:t>-info" type="uaeinfo:tDe-registrationInfoType" minOccurs="0"/&gt;</w:t>
      </w:r>
    </w:p>
    <w:p w14:paraId="3E2B4B69" w14:textId="77777777" w:rsidR="0025676D" w:rsidRDefault="0025676D" w:rsidP="0025676D">
      <w:pPr>
        <w:pStyle w:val="PL"/>
      </w:pPr>
      <w:r>
        <w:t xml:space="preserve">      &lt;xs:any namespace="##other" processContents="lax"/&gt;</w:t>
      </w:r>
      <w:r w:rsidRPr="00562E61">
        <w:t xml:space="preserve"> </w:t>
      </w:r>
      <w:r w:rsidRPr="0073469F">
        <w:t>minOccurs="0" maxOccurs="unbounded"</w:t>
      </w:r>
      <w:r>
        <w:t>/&gt;</w:t>
      </w:r>
    </w:p>
    <w:p w14:paraId="1DF8DF8D" w14:textId="77777777" w:rsidR="0025676D" w:rsidRPr="00505353" w:rsidRDefault="0025676D" w:rsidP="0025676D">
      <w:pPr>
        <w:pStyle w:val="PL"/>
        <w:rPr>
          <w:lang w:val="en-US"/>
        </w:rPr>
      </w:pPr>
      <w:r w:rsidRPr="0073469F">
        <w:t xml:space="preserve">    &lt;/xs:sequence&gt;</w:t>
      </w:r>
    </w:p>
    <w:p w14:paraId="6FA4E6FB" w14:textId="77777777" w:rsidR="0025676D" w:rsidRPr="0073469F" w:rsidRDefault="0025676D" w:rsidP="0025676D">
      <w:pPr>
        <w:pStyle w:val="PL"/>
      </w:pPr>
      <w:r w:rsidRPr="0073469F">
        <w:t xml:space="preserve">    &lt;xs:anyAttribute namespace="##any" processContents="lax"/&gt;</w:t>
      </w:r>
    </w:p>
    <w:p w14:paraId="243E2552" w14:textId="77777777" w:rsidR="0025676D" w:rsidRDefault="0025676D" w:rsidP="0025676D">
      <w:pPr>
        <w:pStyle w:val="PL"/>
      </w:pPr>
      <w:r w:rsidRPr="0073469F">
        <w:t xml:space="preserve">  </w:t>
      </w:r>
      <w:r>
        <w:t>&lt;/xs:complexType&gt;</w:t>
      </w:r>
    </w:p>
    <w:p w14:paraId="7F2A7142" w14:textId="7B65501A" w:rsidR="0025676D" w:rsidRDefault="0025676D" w:rsidP="0025676D">
      <w:pPr>
        <w:pStyle w:val="PL"/>
      </w:pPr>
      <w:r>
        <w:t xml:space="preserve">  &lt;xs:complexType name="</w:t>
      </w:r>
      <w:r>
        <w:rPr>
          <w:lang w:val="en-US"/>
        </w:rPr>
        <w:t>tC2</w:t>
      </w:r>
      <w:r w:rsidR="00390689" w:rsidRPr="00390689">
        <w:rPr>
          <w:lang w:val="en-US"/>
        </w:rPr>
        <w:t>Communication</w:t>
      </w:r>
      <w:r>
        <w:rPr>
          <w:lang w:val="en-US"/>
        </w:rPr>
        <w:t>Mode</w:t>
      </w:r>
      <w:r w:rsidR="00390689" w:rsidRPr="00390689">
        <w:rPr>
          <w:lang w:val="en-US"/>
        </w:rPr>
        <w:t>s</w:t>
      </w:r>
      <w:r>
        <w:rPr>
          <w:lang w:val="en-US"/>
        </w:rPr>
        <w:t>Configuration</w:t>
      </w:r>
      <w:r w:rsidRPr="00192D15">
        <w:rPr>
          <w:lang w:val="en-US"/>
        </w:rPr>
        <w:t>Type</w:t>
      </w:r>
      <w:r>
        <w:t>"&gt;</w:t>
      </w:r>
    </w:p>
    <w:p w14:paraId="1A47F334" w14:textId="77777777" w:rsidR="0025676D" w:rsidRDefault="0025676D" w:rsidP="0025676D">
      <w:pPr>
        <w:pStyle w:val="PL"/>
      </w:pPr>
      <w:r>
        <w:t xml:space="preserve">    &lt;xs:</w:t>
      </w:r>
      <w:r w:rsidRPr="0073469F">
        <w:t>sequence</w:t>
      </w:r>
      <w:r>
        <w:t>&gt;</w:t>
      </w:r>
    </w:p>
    <w:p w14:paraId="1F9D71BC" w14:textId="77777777" w:rsidR="00390689" w:rsidRDefault="0025676D" w:rsidP="00390689">
      <w:pPr>
        <w:pStyle w:val="PL"/>
      </w:pPr>
      <w:r>
        <w:t xml:space="preserve">      &lt;xs:element name="UAS-id" type="uaeinfo:contentType"</w:t>
      </w:r>
      <w:r w:rsidRPr="002774D2">
        <w:t xml:space="preserve"> </w:t>
      </w:r>
      <w:r w:rsidRPr="0073469F">
        <w:t>minOccurs="0" maxOccurs="</w:t>
      </w:r>
      <w:r>
        <w:t>1</w:t>
      </w:r>
      <w:r w:rsidRPr="0073469F">
        <w:t>"</w:t>
      </w:r>
      <w:r>
        <w:t>/&gt;</w:t>
      </w:r>
    </w:p>
    <w:p w14:paraId="5549E00A" w14:textId="7621050C" w:rsidR="0025676D" w:rsidRDefault="00390689" w:rsidP="00390689">
      <w:pPr>
        <w:pStyle w:val="PL"/>
      </w:pPr>
      <w:r>
        <w:t xml:space="preserve">      &lt;xs:element name="c2-operation-mode-management-configuration" type="uaeinfo:tC2OperationModeManagementConfigurationType"</w:t>
      </w:r>
      <w:r w:rsidRPr="002774D2">
        <w:t xml:space="preserve"> </w:t>
      </w:r>
      <w:r w:rsidRPr="0073469F">
        <w:t>minOccurs="0" maxOccurs="</w:t>
      </w:r>
      <w:r>
        <w:t>1</w:t>
      </w:r>
      <w:r w:rsidRPr="0073469F">
        <w:t>"</w:t>
      </w:r>
      <w:r>
        <w:t>/&gt;</w:t>
      </w:r>
    </w:p>
    <w:p w14:paraId="31B1BFB9" w14:textId="77777777" w:rsidR="0025676D" w:rsidRDefault="0025676D" w:rsidP="0025676D">
      <w:pPr>
        <w:pStyle w:val="PL"/>
      </w:pPr>
      <w:r>
        <w:t xml:space="preserve">      &lt;xs:element name="result" type="xs:string"</w:t>
      </w:r>
      <w:r w:rsidRPr="002774D2">
        <w:t xml:space="preserve"> </w:t>
      </w:r>
      <w:r w:rsidRPr="0073469F">
        <w:t>minOccurs="0" maxOccurs="</w:t>
      </w:r>
      <w:r>
        <w:t>1</w:t>
      </w:r>
      <w:r w:rsidRPr="0073469F">
        <w:t>"</w:t>
      </w:r>
      <w:r>
        <w:t>/&gt;</w:t>
      </w:r>
    </w:p>
    <w:p w14:paraId="0B14E56A" w14:textId="77777777" w:rsidR="0025676D" w:rsidRDefault="0025676D" w:rsidP="0025676D">
      <w:pPr>
        <w:pStyle w:val="PL"/>
      </w:pPr>
      <w:r>
        <w:t xml:space="preserve">      &lt;xs:any namespace="##other" processContents="lax"/&gt;</w:t>
      </w:r>
    </w:p>
    <w:p w14:paraId="3BB1D8BE" w14:textId="77777777" w:rsidR="0025676D" w:rsidRDefault="0025676D" w:rsidP="0025676D">
      <w:pPr>
        <w:pStyle w:val="PL"/>
      </w:pPr>
      <w:r>
        <w:t xml:space="preserve">    &lt;/xs:</w:t>
      </w:r>
      <w:r w:rsidRPr="0073469F">
        <w:t>sequence</w:t>
      </w:r>
      <w:r>
        <w:t>&gt;</w:t>
      </w:r>
    </w:p>
    <w:p w14:paraId="30D4C492" w14:textId="77777777" w:rsidR="0025676D" w:rsidRDefault="0025676D" w:rsidP="0025676D">
      <w:pPr>
        <w:pStyle w:val="PL"/>
      </w:pPr>
      <w:r>
        <w:t xml:space="preserve">    &lt;xs:anyAttribute namespace="##any" processContents="lax"/&gt;</w:t>
      </w:r>
    </w:p>
    <w:p w14:paraId="6D85DCD1" w14:textId="77777777" w:rsidR="0025676D" w:rsidRDefault="0025676D" w:rsidP="0025676D">
      <w:pPr>
        <w:pStyle w:val="PL"/>
      </w:pPr>
      <w:r>
        <w:t xml:space="preserve">  &lt;/xs:complexType&gt;</w:t>
      </w:r>
    </w:p>
    <w:p w14:paraId="43753E94" w14:textId="77777777" w:rsidR="0025676D" w:rsidRDefault="0025676D" w:rsidP="0025676D">
      <w:pPr>
        <w:pStyle w:val="PL"/>
      </w:pPr>
      <w:r>
        <w:t xml:space="preserve">  &lt;xs:complexType name="</w:t>
      </w:r>
      <w:r>
        <w:rPr>
          <w:lang w:val="en-US"/>
        </w:rPr>
        <w:t>tC2CommunicationModeNotification</w:t>
      </w:r>
      <w:r w:rsidRPr="00192D15">
        <w:rPr>
          <w:lang w:val="en-US"/>
        </w:rPr>
        <w:t>Type</w:t>
      </w:r>
      <w:r>
        <w:t>"&gt;</w:t>
      </w:r>
    </w:p>
    <w:p w14:paraId="03EE88F7" w14:textId="77777777" w:rsidR="0025676D" w:rsidRDefault="0025676D" w:rsidP="0025676D">
      <w:pPr>
        <w:pStyle w:val="PL"/>
      </w:pPr>
      <w:r>
        <w:t xml:space="preserve">    &lt;xs:</w:t>
      </w:r>
      <w:r w:rsidRPr="0073469F">
        <w:t>sequence</w:t>
      </w:r>
      <w:r>
        <w:t>&gt;</w:t>
      </w:r>
    </w:p>
    <w:p w14:paraId="71090CFF" w14:textId="77777777" w:rsidR="0025676D" w:rsidRDefault="0025676D" w:rsidP="0025676D">
      <w:pPr>
        <w:pStyle w:val="PL"/>
      </w:pPr>
      <w:r>
        <w:t xml:space="preserve">      &lt;xs:element name="UAS-id" type="uaeinfo:contentType"</w:t>
      </w:r>
      <w:r w:rsidRPr="002774D2">
        <w:t xml:space="preserve"> </w:t>
      </w:r>
      <w:r w:rsidRPr="0073469F">
        <w:t>minOccurs="0" maxOccurs="</w:t>
      </w:r>
      <w:r>
        <w:t>1</w:t>
      </w:r>
      <w:r w:rsidRPr="0073469F">
        <w:t>"</w:t>
      </w:r>
      <w:r>
        <w:t>/&gt;</w:t>
      </w:r>
    </w:p>
    <w:p w14:paraId="0344855B" w14:textId="77777777" w:rsidR="0025676D" w:rsidRDefault="0025676D" w:rsidP="0025676D">
      <w:pPr>
        <w:pStyle w:val="PL"/>
      </w:pPr>
      <w:r>
        <w:t xml:space="preserve">      &lt;xs:element name="</w:t>
      </w:r>
      <w:r w:rsidRPr="00420542">
        <w:t>selected-primary-C2-communication-mode</w:t>
      </w:r>
      <w:r>
        <w:t>" type="xs:string</w:t>
      </w:r>
      <w:r w:rsidRPr="00936DC3">
        <w:t>" minOccurs="</w:t>
      </w:r>
      <w:r>
        <w:t>0</w:t>
      </w:r>
      <w:r w:rsidRPr="00936DC3">
        <w:t>" maxOccurs="1"</w:t>
      </w:r>
      <w:r>
        <w:t>/&gt;</w:t>
      </w:r>
    </w:p>
    <w:p w14:paraId="76BCAB21" w14:textId="77777777" w:rsidR="0025676D" w:rsidRPr="00AC3D1D" w:rsidRDefault="0025676D" w:rsidP="0025676D">
      <w:pPr>
        <w:pStyle w:val="PL"/>
      </w:pPr>
      <w:r>
        <w:t xml:space="preserve">      &lt;xs:element name="selected-</w:t>
      </w:r>
      <w:r w:rsidRPr="00AC3D1D">
        <w:t>secondary-C2-communication-mode</w:t>
      </w:r>
      <w:r>
        <w:t>" type="xs:string</w:t>
      </w:r>
      <w:r w:rsidRPr="00936DC3">
        <w:t>" minOccurs="</w:t>
      </w:r>
      <w:r>
        <w:t>0</w:t>
      </w:r>
      <w:r w:rsidRPr="00936DC3">
        <w:t>" maxOccurs="1"</w:t>
      </w:r>
      <w:r>
        <w:t>/&gt;</w:t>
      </w:r>
    </w:p>
    <w:p w14:paraId="3EFDFE3D" w14:textId="77777777" w:rsidR="0025676D" w:rsidRDefault="0025676D" w:rsidP="0025676D">
      <w:pPr>
        <w:pStyle w:val="PL"/>
      </w:pPr>
      <w:r>
        <w:t xml:space="preserve">      &lt;xs:element name="acknowlegement" type="xs:string"</w:t>
      </w:r>
      <w:r w:rsidRPr="002774D2">
        <w:t xml:space="preserve"> </w:t>
      </w:r>
      <w:r w:rsidRPr="0073469F">
        <w:t>minOccurs="0" maxOccurs="</w:t>
      </w:r>
      <w:r>
        <w:t>1</w:t>
      </w:r>
      <w:r w:rsidRPr="0073469F">
        <w:t>"</w:t>
      </w:r>
      <w:r>
        <w:t>/&gt;</w:t>
      </w:r>
    </w:p>
    <w:p w14:paraId="310F2E45" w14:textId="77777777" w:rsidR="0025676D" w:rsidRDefault="0025676D" w:rsidP="0025676D">
      <w:pPr>
        <w:pStyle w:val="PL"/>
      </w:pPr>
      <w:r>
        <w:t xml:space="preserve">      &lt;xs:any namespace="##other" processContents="lax"/&gt;</w:t>
      </w:r>
    </w:p>
    <w:p w14:paraId="2E6EEB2E" w14:textId="77777777" w:rsidR="0025676D" w:rsidRDefault="0025676D" w:rsidP="0025676D">
      <w:pPr>
        <w:pStyle w:val="PL"/>
      </w:pPr>
      <w:r>
        <w:t xml:space="preserve">    &lt;/xs:</w:t>
      </w:r>
      <w:r w:rsidRPr="0073469F">
        <w:t>sequence</w:t>
      </w:r>
      <w:r>
        <w:t>&gt;</w:t>
      </w:r>
    </w:p>
    <w:p w14:paraId="7040FC94" w14:textId="77777777" w:rsidR="0025676D" w:rsidRDefault="0025676D" w:rsidP="0025676D">
      <w:pPr>
        <w:pStyle w:val="PL"/>
      </w:pPr>
      <w:r>
        <w:t xml:space="preserve">    &lt;xs:anyAttribute namespace="##any" processContents="lax"/&gt;</w:t>
      </w:r>
    </w:p>
    <w:p w14:paraId="0826B4CD" w14:textId="77777777" w:rsidR="0025676D" w:rsidRDefault="0025676D" w:rsidP="0025676D">
      <w:pPr>
        <w:pStyle w:val="PL"/>
      </w:pPr>
      <w:r>
        <w:t xml:space="preserve">  &lt;/xs:complexType&gt;</w:t>
      </w:r>
    </w:p>
    <w:p w14:paraId="4FF2D9D7" w14:textId="77777777" w:rsidR="0025676D" w:rsidRDefault="0025676D" w:rsidP="0025676D">
      <w:pPr>
        <w:pStyle w:val="PL"/>
      </w:pPr>
      <w:r>
        <w:t xml:space="preserve">  &lt;xs:complexType name="</w:t>
      </w:r>
      <w:r>
        <w:rPr>
          <w:lang w:val="en-US"/>
        </w:rPr>
        <w:t>tC2RelatedTriggerEventReport</w:t>
      </w:r>
      <w:r w:rsidRPr="00192D15">
        <w:rPr>
          <w:lang w:val="en-US"/>
        </w:rPr>
        <w:t>Type</w:t>
      </w:r>
      <w:r>
        <w:t>"&gt;</w:t>
      </w:r>
    </w:p>
    <w:p w14:paraId="329BDDE1" w14:textId="77777777" w:rsidR="0025676D" w:rsidRDefault="0025676D" w:rsidP="0025676D">
      <w:pPr>
        <w:pStyle w:val="PL"/>
      </w:pPr>
      <w:r>
        <w:t xml:space="preserve">    &lt;xs:</w:t>
      </w:r>
      <w:r w:rsidRPr="0073469F">
        <w:t>sequence</w:t>
      </w:r>
      <w:r>
        <w:t>&gt;</w:t>
      </w:r>
    </w:p>
    <w:p w14:paraId="209BD33D" w14:textId="77777777" w:rsidR="0025676D" w:rsidRDefault="0025676D" w:rsidP="0025676D">
      <w:pPr>
        <w:pStyle w:val="PL"/>
      </w:pPr>
      <w:r>
        <w:lastRenderedPageBreak/>
        <w:t xml:space="preserve">      &lt;xs:element name="</w:t>
      </w:r>
      <w:r w:rsidRPr="0039222A">
        <w:t>UAE-client-id</w:t>
      </w:r>
      <w:r>
        <w:t>" type="uaeinfo:contentType"</w:t>
      </w:r>
      <w:r w:rsidRPr="002774D2">
        <w:t xml:space="preserve"> </w:t>
      </w:r>
      <w:r w:rsidRPr="0073469F">
        <w:t>minOccurs="0" maxOccurs="</w:t>
      </w:r>
      <w:r>
        <w:t>1</w:t>
      </w:r>
      <w:r w:rsidRPr="0073469F">
        <w:t>"</w:t>
      </w:r>
      <w:r>
        <w:t>/&gt;</w:t>
      </w:r>
    </w:p>
    <w:p w14:paraId="15037E1D" w14:textId="77777777" w:rsidR="0025676D" w:rsidRDefault="0025676D" w:rsidP="0025676D">
      <w:pPr>
        <w:pStyle w:val="PL"/>
      </w:pPr>
      <w:r>
        <w:t xml:space="preserve">      &lt;xs:element name="</w:t>
      </w:r>
      <w:r w:rsidRPr="0039222A">
        <w:t>application-QoS-related-event</w:t>
      </w:r>
      <w:r>
        <w:t>" type="xs:string</w:t>
      </w:r>
      <w:r w:rsidRPr="00936DC3">
        <w:t>" minOccurs="</w:t>
      </w:r>
      <w:r>
        <w:t>0</w:t>
      </w:r>
      <w:r w:rsidRPr="00936DC3">
        <w:t>" maxOccurs="1"</w:t>
      </w:r>
      <w:r>
        <w:t>/&gt;</w:t>
      </w:r>
    </w:p>
    <w:p w14:paraId="4209E5CB" w14:textId="77777777" w:rsidR="0025676D" w:rsidRDefault="0025676D" w:rsidP="0025676D">
      <w:pPr>
        <w:pStyle w:val="PL"/>
      </w:pPr>
      <w:r>
        <w:t xml:space="preserve">      &lt;xs:any namespace="##other" processContents="lax"/&gt;</w:t>
      </w:r>
    </w:p>
    <w:p w14:paraId="10C16C9F" w14:textId="77777777" w:rsidR="0025676D" w:rsidRDefault="0025676D" w:rsidP="0025676D">
      <w:pPr>
        <w:pStyle w:val="PL"/>
      </w:pPr>
      <w:r>
        <w:t xml:space="preserve">    &lt;/xs:</w:t>
      </w:r>
      <w:r w:rsidRPr="0073469F">
        <w:t>sequence</w:t>
      </w:r>
      <w:r>
        <w:t>&gt;</w:t>
      </w:r>
    </w:p>
    <w:p w14:paraId="6770DB5D" w14:textId="77777777" w:rsidR="0025676D" w:rsidRDefault="0025676D" w:rsidP="0025676D">
      <w:pPr>
        <w:pStyle w:val="PL"/>
      </w:pPr>
      <w:r>
        <w:t xml:space="preserve">    &lt;xs:anyAttribute namespace="##any" processContents="lax"/&gt;</w:t>
      </w:r>
    </w:p>
    <w:p w14:paraId="6F9C6330" w14:textId="77777777" w:rsidR="0025676D" w:rsidRDefault="0025676D" w:rsidP="0025676D">
      <w:pPr>
        <w:pStyle w:val="PL"/>
      </w:pPr>
      <w:r>
        <w:t xml:space="preserve">  &lt;/xs:complexType&gt;</w:t>
      </w:r>
    </w:p>
    <w:p w14:paraId="5D96118F" w14:textId="77777777" w:rsidR="0025676D" w:rsidRDefault="0025676D" w:rsidP="0025676D">
      <w:pPr>
        <w:pStyle w:val="PL"/>
      </w:pPr>
      <w:r>
        <w:t xml:space="preserve">  &lt;xs:complexType name="</w:t>
      </w:r>
      <w:r>
        <w:rPr>
          <w:lang w:val="en-US"/>
        </w:rPr>
        <w:t>tC2OperationModeSwitching</w:t>
      </w:r>
      <w:r w:rsidRPr="00192D15">
        <w:rPr>
          <w:lang w:val="en-US"/>
        </w:rPr>
        <w:t>Type</w:t>
      </w:r>
      <w:r>
        <w:t>"&gt;</w:t>
      </w:r>
    </w:p>
    <w:p w14:paraId="612C9528" w14:textId="77777777" w:rsidR="0025676D" w:rsidRDefault="0025676D" w:rsidP="0025676D">
      <w:pPr>
        <w:pStyle w:val="PL"/>
      </w:pPr>
      <w:r>
        <w:t xml:space="preserve">    &lt;xs:</w:t>
      </w:r>
      <w:r w:rsidRPr="0073469F">
        <w:t>sequence</w:t>
      </w:r>
      <w:r>
        <w:t>&gt;</w:t>
      </w:r>
    </w:p>
    <w:p w14:paraId="06630331" w14:textId="77777777" w:rsidR="0025676D" w:rsidRDefault="0025676D" w:rsidP="0025676D">
      <w:pPr>
        <w:pStyle w:val="PL"/>
      </w:pPr>
      <w:r>
        <w:t xml:space="preserve">      &lt;xs:element name="</w:t>
      </w:r>
      <w:r>
        <w:rPr>
          <w:lang w:val="en-US"/>
        </w:rPr>
        <w:t>UAE-server-id</w:t>
      </w:r>
      <w:r>
        <w:t>" type="uaeinfo:contentType"</w:t>
      </w:r>
      <w:r w:rsidRPr="002774D2">
        <w:t xml:space="preserve"> </w:t>
      </w:r>
      <w:r w:rsidRPr="0073469F">
        <w:t>minOccurs="0" maxOccurs="</w:t>
      </w:r>
      <w:r>
        <w:t>1</w:t>
      </w:r>
      <w:r w:rsidRPr="0073469F">
        <w:t>"</w:t>
      </w:r>
      <w:r>
        <w:t>/&gt;</w:t>
      </w:r>
    </w:p>
    <w:p w14:paraId="1F7E123F" w14:textId="77777777" w:rsidR="0025676D" w:rsidRDefault="0025676D" w:rsidP="0025676D">
      <w:pPr>
        <w:pStyle w:val="PL"/>
      </w:pPr>
      <w:r>
        <w:t xml:space="preserve">      &lt;xs:element name="</w:t>
      </w:r>
      <w:r w:rsidRPr="00A8089B">
        <w:t>C2-operation-mode-switching-requirement</w:t>
      </w:r>
      <w:r>
        <w:t>" type="xs:string</w:t>
      </w:r>
      <w:r w:rsidRPr="00936DC3">
        <w:t>" minOccurs="</w:t>
      </w:r>
      <w:r>
        <w:t>0</w:t>
      </w:r>
      <w:r w:rsidRPr="00936DC3">
        <w:t>" maxOccurs="1"</w:t>
      </w:r>
      <w:r>
        <w:t>/&gt;</w:t>
      </w:r>
    </w:p>
    <w:p w14:paraId="428EAB24" w14:textId="77777777" w:rsidR="0025676D" w:rsidRDefault="0025676D" w:rsidP="0025676D">
      <w:pPr>
        <w:pStyle w:val="PL"/>
      </w:pPr>
      <w:r>
        <w:t xml:space="preserve">      &lt;xs:element name="</w:t>
      </w:r>
      <w:r w:rsidRPr="00A8089B">
        <w:t>time-validity</w:t>
      </w:r>
      <w:r>
        <w:t>" type="xs:string</w:t>
      </w:r>
      <w:r w:rsidRPr="00936DC3">
        <w:t>" minOccurs="</w:t>
      </w:r>
      <w:r>
        <w:t>0</w:t>
      </w:r>
      <w:r w:rsidRPr="00936DC3">
        <w:t>" maxOccurs="1"</w:t>
      </w:r>
      <w:r>
        <w:t>/&gt;</w:t>
      </w:r>
    </w:p>
    <w:p w14:paraId="76485D04" w14:textId="77777777" w:rsidR="0025676D" w:rsidRDefault="0025676D" w:rsidP="0025676D">
      <w:pPr>
        <w:pStyle w:val="PL"/>
      </w:pPr>
      <w:r w:rsidRPr="00A8089B">
        <w:t xml:space="preserve">      &lt;xs:element name="g</w:t>
      </w:r>
      <w:r>
        <w:t>eographical-area-change" type="u</w:t>
      </w:r>
      <w:r w:rsidRPr="00A8089B">
        <w:t>aeinfo:tGeographicalAreaChange"/&gt;</w:t>
      </w:r>
    </w:p>
    <w:p w14:paraId="51255398" w14:textId="77777777" w:rsidR="0025676D" w:rsidRDefault="0025676D" w:rsidP="0025676D">
      <w:pPr>
        <w:pStyle w:val="PL"/>
      </w:pPr>
      <w:r>
        <w:t xml:space="preserve">      &lt;xs:any namespace="##other" processContents="lax"/&gt;</w:t>
      </w:r>
    </w:p>
    <w:p w14:paraId="2004D2DA" w14:textId="77777777" w:rsidR="0025676D" w:rsidRDefault="0025676D" w:rsidP="0025676D">
      <w:pPr>
        <w:pStyle w:val="PL"/>
      </w:pPr>
      <w:r>
        <w:t xml:space="preserve">    &lt;/xs:</w:t>
      </w:r>
      <w:r w:rsidRPr="0073469F">
        <w:t>sequence</w:t>
      </w:r>
      <w:r>
        <w:t>&gt;</w:t>
      </w:r>
    </w:p>
    <w:p w14:paraId="7419A67F" w14:textId="77777777" w:rsidR="0025676D" w:rsidRDefault="0025676D" w:rsidP="0025676D">
      <w:pPr>
        <w:pStyle w:val="PL"/>
      </w:pPr>
      <w:r>
        <w:t xml:space="preserve">    &lt;xs:anyAttribute namespace="##any" processContents="lax"/&gt;</w:t>
      </w:r>
    </w:p>
    <w:p w14:paraId="171543E9" w14:textId="77777777" w:rsidR="0025676D" w:rsidRDefault="0025676D" w:rsidP="0025676D">
      <w:pPr>
        <w:pStyle w:val="PL"/>
      </w:pPr>
      <w:r>
        <w:t xml:space="preserve">  &lt;/xs:complexType&gt;</w:t>
      </w:r>
    </w:p>
    <w:p w14:paraId="25DAF92B" w14:textId="77777777" w:rsidR="0025676D" w:rsidRDefault="0025676D" w:rsidP="0025676D">
      <w:pPr>
        <w:pStyle w:val="PL"/>
      </w:pPr>
      <w:r>
        <w:t xml:space="preserve">  &lt;xs:complexType name="</w:t>
      </w:r>
      <w:r w:rsidRPr="005A77A9">
        <w:rPr>
          <w:lang w:val="en-US"/>
        </w:rPr>
        <w:t>tUAVApplicationMessageInfoType</w:t>
      </w:r>
      <w:r>
        <w:t>"&gt;</w:t>
      </w:r>
    </w:p>
    <w:p w14:paraId="5C95B0F3" w14:textId="77777777" w:rsidR="0025676D" w:rsidRDefault="0025676D" w:rsidP="0025676D">
      <w:pPr>
        <w:pStyle w:val="PL"/>
      </w:pPr>
      <w:r>
        <w:t xml:space="preserve">    &lt;xs:</w:t>
      </w:r>
      <w:r w:rsidRPr="0073469F">
        <w:t>sequence</w:t>
      </w:r>
      <w:r>
        <w:t>&gt;</w:t>
      </w:r>
    </w:p>
    <w:p w14:paraId="75B23B4E" w14:textId="77777777" w:rsidR="0025676D" w:rsidRDefault="0025676D" w:rsidP="0025676D">
      <w:pPr>
        <w:pStyle w:val="PL"/>
      </w:pPr>
      <w:r>
        <w:t xml:space="preserve">      &lt;xs:element name="UAV-id" type="xs:string</w:t>
      </w:r>
      <w:r w:rsidRPr="00936DC3">
        <w:t>"</w:t>
      </w:r>
      <w:r w:rsidRPr="002774D2">
        <w:t xml:space="preserve"> </w:t>
      </w:r>
      <w:r w:rsidRPr="0073469F">
        <w:t>minOccurs="0" maxOccurs="</w:t>
      </w:r>
      <w:r>
        <w:t>1</w:t>
      </w:r>
      <w:r w:rsidRPr="0073469F">
        <w:t>"</w:t>
      </w:r>
      <w:r>
        <w:t>/&gt;</w:t>
      </w:r>
    </w:p>
    <w:p w14:paraId="519A2827" w14:textId="77777777" w:rsidR="0025676D" w:rsidRDefault="0025676D" w:rsidP="0025676D">
      <w:pPr>
        <w:pStyle w:val="PL"/>
      </w:pPr>
      <w:r>
        <w:t xml:space="preserve">      &lt;xs:element name="</w:t>
      </w:r>
      <w:r w:rsidRPr="00F020E6">
        <w:t>application-defined-proximity-range-info</w:t>
      </w:r>
      <w:r>
        <w:t>" type="xs:string</w:t>
      </w:r>
      <w:r w:rsidRPr="00936DC3">
        <w:t>" minOccurs="</w:t>
      </w:r>
      <w:r>
        <w:t>0</w:t>
      </w:r>
      <w:r w:rsidRPr="00936DC3">
        <w:t>" maxOccurs="1"</w:t>
      </w:r>
      <w:r>
        <w:t>/&gt;</w:t>
      </w:r>
    </w:p>
    <w:p w14:paraId="22035416" w14:textId="77777777" w:rsidR="0025676D" w:rsidRPr="00AC3D1D" w:rsidRDefault="0025676D" w:rsidP="0025676D">
      <w:pPr>
        <w:pStyle w:val="PL"/>
      </w:pPr>
      <w:r>
        <w:t xml:space="preserve">      &lt;xs:element name="</w:t>
      </w:r>
      <w:r w:rsidRPr="00A45DED">
        <w:t>application-payload</w:t>
      </w:r>
      <w:r>
        <w:t>" type="xs:string</w:t>
      </w:r>
      <w:r w:rsidRPr="00936DC3">
        <w:t>" minOccurs="</w:t>
      </w:r>
      <w:r>
        <w:t>0</w:t>
      </w:r>
      <w:r w:rsidRPr="00936DC3">
        <w:t>" maxOccurs="1"</w:t>
      </w:r>
      <w:r>
        <w:t>/&gt;</w:t>
      </w:r>
    </w:p>
    <w:p w14:paraId="74BD8364" w14:textId="77777777" w:rsidR="0025676D" w:rsidRDefault="0025676D" w:rsidP="0025676D">
      <w:pPr>
        <w:pStyle w:val="PL"/>
      </w:pPr>
      <w:r>
        <w:t xml:space="preserve">      &lt;xs:element name="acknowlegement" type="xs:string"</w:t>
      </w:r>
      <w:r w:rsidRPr="002774D2">
        <w:t xml:space="preserve"> </w:t>
      </w:r>
      <w:r w:rsidRPr="0073469F">
        <w:t>minOccurs="0" maxOccurs="</w:t>
      </w:r>
      <w:r>
        <w:t>1</w:t>
      </w:r>
      <w:r w:rsidRPr="0073469F">
        <w:t>"</w:t>
      </w:r>
      <w:r>
        <w:t>/&gt;</w:t>
      </w:r>
    </w:p>
    <w:p w14:paraId="25668466" w14:textId="77777777" w:rsidR="0025676D" w:rsidRDefault="0025676D" w:rsidP="0025676D">
      <w:pPr>
        <w:pStyle w:val="PL"/>
      </w:pPr>
      <w:r>
        <w:t xml:space="preserve">      &lt;xs:any namespace="##other" processContents="lax"/&gt;</w:t>
      </w:r>
    </w:p>
    <w:p w14:paraId="68F1F446" w14:textId="77777777" w:rsidR="0025676D" w:rsidRDefault="0025676D" w:rsidP="0025676D">
      <w:pPr>
        <w:pStyle w:val="PL"/>
      </w:pPr>
      <w:r>
        <w:t xml:space="preserve">    &lt;/xs:</w:t>
      </w:r>
      <w:r w:rsidRPr="0073469F">
        <w:t>sequence</w:t>
      </w:r>
      <w:r>
        <w:t>&gt;</w:t>
      </w:r>
    </w:p>
    <w:p w14:paraId="25351C9D" w14:textId="77777777" w:rsidR="0025676D" w:rsidRDefault="0025676D" w:rsidP="0025676D">
      <w:pPr>
        <w:pStyle w:val="PL"/>
      </w:pPr>
      <w:r>
        <w:t xml:space="preserve">    &lt;xs:anyAttribute namespace="##any" processContents="lax"/&gt;</w:t>
      </w:r>
    </w:p>
    <w:p w14:paraId="01977E31" w14:textId="77777777" w:rsidR="0025676D" w:rsidRDefault="0025676D" w:rsidP="0025676D">
      <w:pPr>
        <w:pStyle w:val="PL"/>
      </w:pPr>
      <w:r>
        <w:t xml:space="preserve">  &lt;/xs:complexType&gt;</w:t>
      </w:r>
    </w:p>
    <w:p w14:paraId="2BD0D865" w14:textId="77777777" w:rsidR="0025676D" w:rsidRDefault="0025676D" w:rsidP="0025676D">
      <w:pPr>
        <w:pStyle w:val="PL"/>
      </w:pPr>
      <w:r>
        <w:t xml:space="preserve">  &lt;xs:complexType name="</w:t>
      </w:r>
      <w:r>
        <w:rPr>
          <w:lang w:val="en-US"/>
        </w:rPr>
        <w:t>tC2OperationModesSwitchingPerformed</w:t>
      </w:r>
      <w:r w:rsidRPr="00192D15">
        <w:rPr>
          <w:lang w:val="en-US"/>
        </w:rPr>
        <w:t>Type</w:t>
      </w:r>
      <w:r>
        <w:t>"&gt;</w:t>
      </w:r>
    </w:p>
    <w:p w14:paraId="060A762F" w14:textId="77777777" w:rsidR="0025676D" w:rsidRDefault="0025676D" w:rsidP="0025676D">
      <w:pPr>
        <w:pStyle w:val="PL"/>
      </w:pPr>
      <w:r>
        <w:t xml:space="preserve">    &lt;xs:</w:t>
      </w:r>
      <w:r w:rsidRPr="0073469F">
        <w:t>sequence</w:t>
      </w:r>
      <w:r>
        <w:t>&gt;</w:t>
      </w:r>
    </w:p>
    <w:p w14:paraId="5A649FBC" w14:textId="77777777" w:rsidR="0025676D" w:rsidRDefault="0025676D" w:rsidP="0025676D">
      <w:pPr>
        <w:pStyle w:val="PL"/>
      </w:pPr>
      <w:r>
        <w:t xml:space="preserve">      &lt;xs:element name="result" type="xs:string"</w:t>
      </w:r>
      <w:r w:rsidRPr="002774D2">
        <w:t xml:space="preserve"> </w:t>
      </w:r>
      <w:r w:rsidRPr="0073469F">
        <w:t>minOccurs="</w:t>
      </w:r>
      <w:r>
        <w:t>1</w:t>
      </w:r>
      <w:r w:rsidRPr="0073469F">
        <w:t>" maxOccurs="</w:t>
      </w:r>
      <w:r>
        <w:t>1</w:t>
      </w:r>
      <w:r w:rsidRPr="0073469F">
        <w:t>"</w:t>
      </w:r>
      <w:r>
        <w:t>/&gt;</w:t>
      </w:r>
    </w:p>
    <w:p w14:paraId="6150C965" w14:textId="77777777" w:rsidR="0025676D" w:rsidRDefault="0025676D" w:rsidP="0025676D">
      <w:pPr>
        <w:pStyle w:val="PL"/>
      </w:pPr>
      <w:r>
        <w:t xml:space="preserve">      &lt;xs:any namespace="##other" processContents="lax"/&gt;</w:t>
      </w:r>
    </w:p>
    <w:p w14:paraId="734B24F8" w14:textId="77777777" w:rsidR="0025676D" w:rsidRDefault="0025676D" w:rsidP="0025676D">
      <w:pPr>
        <w:pStyle w:val="PL"/>
      </w:pPr>
      <w:r>
        <w:t xml:space="preserve">    &lt;/xs:</w:t>
      </w:r>
      <w:r w:rsidRPr="0073469F">
        <w:t>sequence</w:t>
      </w:r>
      <w:r>
        <w:t>&gt;</w:t>
      </w:r>
    </w:p>
    <w:p w14:paraId="24D632E9" w14:textId="77777777" w:rsidR="0025676D" w:rsidRDefault="0025676D" w:rsidP="0025676D">
      <w:pPr>
        <w:pStyle w:val="PL"/>
      </w:pPr>
      <w:r>
        <w:t xml:space="preserve">    &lt;xs:anyAttribute namespace="##any" processContents="lax"/&gt;</w:t>
      </w:r>
    </w:p>
    <w:p w14:paraId="486BCF03" w14:textId="77777777" w:rsidR="0025676D" w:rsidRDefault="0025676D" w:rsidP="0025676D">
      <w:pPr>
        <w:pStyle w:val="PL"/>
      </w:pPr>
      <w:r>
        <w:t xml:space="preserve">  &lt;/xs:complexType&gt;</w:t>
      </w:r>
    </w:p>
    <w:p w14:paraId="6AF19309" w14:textId="77777777" w:rsidR="0025676D" w:rsidRDefault="0025676D" w:rsidP="0025676D">
      <w:pPr>
        <w:pStyle w:val="PL"/>
      </w:pPr>
      <w:r>
        <w:t xml:space="preserve">  &lt;xs:complexType name="</w:t>
      </w:r>
      <w:r>
        <w:rPr>
          <w:lang w:val="en-US"/>
        </w:rPr>
        <w:t>tR</w:t>
      </w:r>
      <w:r>
        <w:t>egistration</w:t>
      </w:r>
      <w:r>
        <w:rPr>
          <w:lang w:val="en-US"/>
        </w:rPr>
        <w:t>InfoType</w:t>
      </w:r>
      <w:r>
        <w:t>"&gt;</w:t>
      </w:r>
    </w:p>
    <w:p w14:paraId="50A29E27" w14:textId="77777777" w:rsidR="0025676D" w:rsidRDefault="0025676D" w:rsidP="0025676D">
      <w:pPr>
        <w:pStyle w:val="PL"/>
      </w:pPr>
      <w:r>
        <w:t xml:space="preserve">    &lt;xs:sequence&gt;</w:t>
      </w:r>
    </w:p>
    <w:p w14:paraId="099A2EF0" w14:textId="77777777" w:rsidR="0025676D" w:rsidRDefault="0025676D" w:rsidP="0025676D">
      <w:pPr>
        <w:pStyle w:val="PL"/>
      </w:pPr>
      <w:r>
        <w:t xml:space="preserve">      &lt;xs:element name="UAV-id" type="xs:string" minOccurs="0" maxOccurs="1"/&gt;</w:t>
      </w:r>
    </w:p>
    <w:p w14:paraId="7B076ED2" w14:textId="77777777" w:rsidR="0025676D" w:rsidRDefault="0025676D" w:rsidP="0025676D">
      <w:pPr>
        <w:pStyle w:val="PL"/>
      </w:pPr>
      <w:r>
        <w:t xml:space="preserve">      &lt;xs:element name="UAS-UE-information" type="xs:string" minOccurs="0" maxOccurs="1"/&gt;</w:t>
      </w:r>
    </w:p>
    <w:p w14:paraId="673372FC" w14:textId="77777777" w:rsidR="0025676D" w:rsidRDefault="0025676D" w:rsidP="0025676D">
      <w:pPr>
        <w:pStyle w:val="PL"/>
      </w:pPr>
      <w:r>
        <w:t xml:space="preserve">      &lt;xs:element name="proposed-registration-lifetime" type="xs:integer" minOccurs="0" maxOccurs="1"/&gt;</w:t>
      </w:r>
    </w:p>
    <w:p w14:paraId="3BCF21C3" w14:textId="77777777" w:rsidR="0025676D" w:rsidRDefault="0025676D" w:rsidP="0025676D">
      <w:pPr>
        <w:pStyle w:val="PL"/>
      </w:pPr>
      <w:r>
        <w:t xml:space="preserve">      &lt;xs:element name="registration-lifetime" type="xs:integer" minOccurs="0" maxOccurs="1"/&gt;</w:t>
      </w:r>
    </w:p>
    <w:p w14:paraId="144F051E" w14:textId="77777777" w:rsidR="0025676D" w:rsidRDefault="0025676D" w:rsidP="0025676D">
      <w:pPr>
        <w:pStyle w:val="PL"/>
      </w:pPr>
      <w:r>
        <w:t xml:space="preserve">      &lt;xs:element name="</w:t>
      </w:r>
      <w:r>
        <w:rPr>
          <w:lang w:val="en-US"/>
        </w:rPr>
        <w:t>result</w:t>
      </w:r>
      <w:r>
        <w:t>" type="xs:string" minOccurs="0" maxOccurs="1"/&gt;</w:t>
      </w:r>
    </w:p>
    <w:p w14:paraId="36840A1E" w14:textId="77777777" w:rsidR="0025676D" w:rsidRDefault="0025676D" w:rsidP="0025676D">
      <w:pPr>
        <w:pStyle w:val="PL"/>
      </w:pPr>
      <w:r>
        <w:t xml:space="preserve">      &lt;xs:any namespace="##other" processContents="lax"/&gt;</w:t>
      </w:r>
    </w:p>
    <w:p w14:paraId="0284FFE9" w14:textId="77777777" w:rsidR="0025676D" w:rsidRDefault="0025676D" w:rsidP="0025676D">
      <w:pPr>
        <w:pStyle w:val="PL"/>
      </w:pPr>
      <w:r>
        <w:t xml:space="preserve">    &lt;/xs:sequence&gt;</w:t>
      </w:r>
    </w:p>
    <w:p w14:paraId="435A4D69" w14:textId="77777777" w:rsidR="0025676D" w:rsidRDefault="0025676D" w:rsidP="0025676D">
      <w:pPr>
        <w:pStyle w:val="PL"/>
      </w:pPr>
      <w:r>
        <w:t xml:space="preserve">    &lt;xs:anyAttribute namespace="##any" processContents="lax"/&gt;</w:t>
      </w:r>
    </w:p>
    <w:p w14:paraId="7A587EB9" w14:textId="77777777" w:rsidR="0025676D" w:rsidRDefault="0025676D" w:rsidP="0025676D">
      <w:pPr>
        <w:pStyle w:val="PL"/>
      </w:pPr>
      <w:r>
        <w:t xml:space="preserve">  &lt;/xs:complexType&gt;</w:t>
      </w:r>
    </w:p>
    <w:p w14:paraId="30027E49" w14:textId="77777777" w:rsidR="0025676D" w:rsidRDefault="0025676D" w:rsidP="0025676D">
      <w:pPr>
        <w:pStyle w:val="PL"/>
      </w:pPr>
      <w:r>
        <w:t xml:space="preserve">  &lt;xs:complexType name="</w:t>
      </w:r>
      <w:r>
        <w:rPr>
          <w:lang w:val="en-US"/>
        </w:rPr>
        <w:t>tDe-registrationInfoType</w:t>
      </w:r>
      <w:r>
        <w:t>"&gt;</w:t>
      </w:r>
    </w:p>
    <w:p w14:paraId="6AB392C1" w14:textId="77777777" w:rsidR="0025676D" w:rsidRDefault="0025676D" w:rsidP="0025676D">
      <w:pPr>
        <w:pStyle w:val="PL"/>
      </w:pPr>
      <w:r>
        <w:t xml:space="preserve">    &lt;xs:sequence&gt;</w:t>
      </w:r>
    </w:p>
    <w:p w14:paraId="0611E6F6" w14:textId="77777777" w:rsidR="0025676D" w:rsidRDefault="0025676D" w:rsidP="0025676D">
      <w:pPr>
        <w:pStyle w:val="PL"/>
      </w:pPr>
      <w:r>
        <w:t xml:space="preserve">      &lt;xs:element name="UAV-id" type="xs:string" minOccurs="0" maxOccurs="1"/&gt;</w:t>
      </w:r>
    </w:p>
    <w:p w14:paraId="77D60D9B" w14:textId="77777777" w:rsidR="0025676D" w:rsidRDefault="0025676D" w:rsidP="0025676D">
      <w:pPr>
        <w:pStyle w:val="PL"/>
      </w:pPr>
      <w:r>
        <w:t xml:space="preserve">      &lt;xs:element name="</w:t>
      </w:r>
      <w:r>
        <w:rPr>
          <w:lang w:val="en-US"/>
        </w:rPr>
        <w:t>result</w:t>
      </w:r>
      <w:r>
        <w:t>" type="xs:string" minOccurs="0" maxOccurs="1"/&gt;</w:t>
      </w:r>
    </w:p>
    <w:p w14:paraId="69D4F3E2" w14:textId="77777777" w:rsidR="0025676D" w:rsidRDefault="0025676D" w:rsidP="0025676D">
      <w:pPr>
        <w:pStyle w:val="PL"/>
      </w:pPr>
      <w:r>
        <w:t xml:space="preserve">      &lt;xs:any namespace="##other" processContents="lax"/&gt;</w:t>
      </w:r>
    </w:p>
    <w:p w14:paraId="299D199E" w14:textId="77777777" w:rsidR="0025676D" w:rsidRDefault="0025676D" w:rsidP="0025676D">
      <w:pPr>
        <w:pStyle w:val="PL"/>
      </w:pPr>
      <w:r>
        <w:t xml:space="preserve">    &lt;/xs:sequence&gt;</w:t>
      </w:r>
    </w:p>
    <w:p w14:paraId="0AEC8730" w14:textId="77777777" w:rsidR="0025676D" w:rsidRDefault="0025676D" w:rsidP="0025676D">
      <w:pPr>
        <w:pStyle w:val="PL"/>
      </w:pPr>
      <w:r>
        <w:t xml:space="preserve">    &lt;xs:anyAttribute namespace="##any" processContents="lax"/&gt;</w:t>
      </w:r>
    </w:p>
    <w:p w14:paraId="2F0AE62D" w14:textId="77777777" w:rsidR="0025676D" w:rsidRDefault="0025676D" w:rsidP="0025676D">
      <w:pPr>
        <w:pStyle w:val="PL"/>
      </w:pPr>
      <w:r>
        <w:t xml:space="preserve">  &lt;/xs:complexType&gt;</w:t>
      </w:r>
    </w:p>
    <w:p w14:paraId="502D067E" w14:textId="77777777" w:rsidR="0025676D" w:rsidRDefault="0025676D" w:rsidP="0025676D">
      <w:pPr>
        <w:pStyle w:val="PL"/>
      </w:pPr>
      <w:r>
        <w:t xml:space="preserve">  &lt;xs:complexType name="contentType"&gt;</w:t>
      </w:r>
    </w:p>
    <w:p w14:paraId="6A5EE7D0" w14:textId="77777777" w:rsidR="0025676D" w:rsidRDefault="0025676D" w:rsidP="0025676D">
      <w:pPr>
        <w:pStyle w:val="PL"/>
      </w:pPr>
      <w:r>
        <w:t xml:space="preserve">    &lt;xs:choice&gt;</w:t>
      </w:r>
    </w:p>
    <w:p w14:paraId="55F000CF" w14:textId="77777777" w:rsidR="0025676D" w:rsidRDefault="0025676D" w:rsidP="0025676D">
      <w:pPr>
        <w:pStyle w:val="PL"/>
      </w:pPr>
      <w:r>
        <w:t xml:space="preserve">      &lt;xs:element name="</w:t>
      </w:r>
      <w:r>
        <w:rPr>
          <w:rFonts w:hint="eastAsia"/>
          <w:lang w:eastAsia="zh-CN"/>
        </w:rPr>
        <w:t>u</w:t>
      </w:r>
      <w:r>
        <w:t>aeURI" type="xs:anyURI"/&gt;</w:t>
      </w:r>
    </w:p>
    <w:p w14:paraId="735BF4C4" w14:textId="77777777" w:rsidR="0025676D" w:rsidRDefault="0025676D" w:rsidP="0025676D">
      <w:pPr>
        <w:pStyle w:val="PL"/>
      </w:pPr>
      <w:r>
        <w:t xml:space="preserve">      &lt;xs:element name="uaeString" type="xs:string"/&gt;</w:t>
      </w:r>
    </w:p>
    <w:p w14:paraId="29C9EECD" w14:textId="77777777" w:rsidR="0025676D" w:rsidRDefault="0025676D" w:rsidP="0025676D">
      <w:pPr>
        <w:pStyle w:val="PL"/>
      </w:pPr>
      <w:r>
        <w:t xml:space="preserve">      &lt;xs:element name="uaeBoolean" type="xs:boolean"/&gt;</w:t>
      </w:r>
    </w:p>
    <w:p w14:paraId="42DB0205" w14:textId="77777777" w:rsidR="0025676D" w:rsidRDefault="0025676D" w:rsidP="0025676D">
      <w:pPr>
        <w:pStyle w:val="PL"/>
      </w:pPr>
      <w:r>
        <w:t xml:space="preserve">      &lt;xs:any namespace="##other" processContents="lax"/&gt;</w:t>
      </w:r>
    </w:p>
    <w:p w14:paraId="66E94198" w14:textId="77777777" w:rsidR="0025676D" w:rsidRDefault="0025676D" w:rsidP="0025676D">
      <w:pPr>
        <w:pStyle w:val="PL"/>
      </w:pPr>
      <w:r>
        <w:t xml:space="preserve">    &lt;/xs:choice&gt;</w:t>
      </w:r>
    </w:p>
    <w:p w14:paraId="1D8664E0" w14:textId="77777777" w:rsidR="0025676D" w:rsidRDefault="0025676D" w:rsidP="0025676D">
      <w:pPr>
        <w:pStyle w:val="PL"/>
      </w:pPr>
      <w:r>
        <w:t xml:space="preserve">    &lt;xs:anyAttribute namespace="##any" processContents="lax"/&gt;</w:t>
      </w:r>
    </w:p>
    <w:p w14:paraId="6264F7E9" w14:textId="77777777" w:rsidR="00390689" w:rsidRDefault="0025676D" w:rsidP="00390689">
      <w:pPr>
        <w:pStyle w:val="PL"/>
      </w:pPr>
      <w:r>
        <w:t xml:space="preserve">  &lt;/xs:complexType&gt;</w:t>
      </w:r>
    </w:p>
    <w:p w14:paraId="42F18065" w14:textId="77777777" w:rsidR="00065326" w:rsidRDefault="00065326" w:rsidP="00065326">
      <w:pPr>
        <w:pStyle w:val="PL"/>
      </w:pPr>
      <w:r>
        <w:t xml:space="preserve">  &lt;xs:complexType name="tC2OperationModeManagementConfigurationType"&gt;</w:t>
      </w:r>
    </w:p>
    <w:p w14:paraId="45D7891E" w14:textId="77777777" w:rsidR="00065326" w:rsidRDefault="00065326" w:rsidP="00065326">
      <w:pPr>
        <w:pStyle w:val="PL"/>
      </w:pPr>
      <w:r>
        <w:t xml:space="preserve">    &lt;xs:sequence&gt;</w:t>
      </w:r>
    </w:p>
    <w:p w14:paraId="78B42959" w14:textId="54673DF0" w:rsidR="00065326" w:rsidRDefault="00065326" w:rsidP="00065326">
      <w:pPr>
        <w:pStyle w:val="PL"/>
      </w:pPr>
      <w:r>
        <w:t xml:space="preserve">      &lt;xs:element name="</w:t>
      </w:r>
      <w:r w:rsidRPr="00720ACE">
        <w:t>c</w:t>
      </w:r>
      <w:r>
        <w:t>2-operation-mode-</w:t>
      </w:r>
      <w:r w:rsidRPr="00AC3D1D">
        <w:t>management-requirement</w:t>
      </w:r>
      <w:r>
        <w:t>" type="xs:string</w:t>
      </w:r>
      <w:r w:rsidRPr="00936DC3">
        <w:t>" minOccurs="</w:t>
      </w:r>
      <w:r>
        <w:t>1</w:t>
      </w:r>
      <w:r w:rsidRPr="00936DC3">
        <w:t>" maxOccurs="1"</w:t>
      </w:r>
      <w:r>
        <w:t>/&gt;</w:t>
      </w:r>
    </w:p>
    <w:p w14:paraId="32A3394A" w14:textId="17C00F62" w:rsidR="00065326" w:rsidRDefault="00065326" w:rsidP="00065326">
      <w:pPr>
        <w:pStyle w:val="PL"/>
      </w:pPr>
      <w:r>
        <w:t xml:space="preserve">      &lt;xs:element name="</w:t>
      </w:r>
      <w:r w:rsidRPr="00AC3D1D">
        <w:t>allowed-C2-communication-modes</w:t>
      </w:r>
      <w:r>
        <w:t>" type="xs:string</w:t>
      </w:r>
      <w:r w:rsidRPr="00936DC3">
        <w:t>" minOccurs="</w:t>
      </w:r>
      <w:r>
        <w:t>1</w:t>
      </w:r>
      <w:r w:rsidRPr="00936DC3">
        <w:t>" maxOccurs="1"</w:t>
      </w:r>
      <w:r>
        <w:t>/&gt;</w:t>
      </w:r>
    </w:p>
    <w:p w14:paraId="3AD98C66" w14:textId="77777777" w:rsidR="00065326" w:rsidRDefault="00065326" w:rsidP="00065326">
      <w:pPr>
        <w:pStyle w:val="PL"/>
      </w:pPr>
      <w:r>
        <w:t xml:space="preserve">      &lt;xs:element name="primary</w:t>
      </w:r>
      <w:r w:rsidRPr="00AC3D1D">
        <w:t>-C2-communication-modes</w:t>
      </w:r>
      <w:r>
        <w:t>" type="xs:string</w:t>
      </w:r>
      <w:r w:rsidRPr="00936DC3">
        <w:t>" minOccurs="</w:t>
      </w:r>
      <w:r>
        <w:t>1</w:t>
      </w:r>
      <w:r w:rsidRPr="00936DC3">
        <w:t>" maxOccurs="1"</w:t>
      </w:r>
      <w:r>
        <w:t>/&gt;</w:t>
      </w:r>
    </w:p>
    <w:p w14:paraId="46EBE797" w14:textId="77777777" w:rsidR="00065326" w:rsidRDefault="00065326" w:rsidP="00065326">
      <w:pPr>
        <w:pStyle w:val="PL"/>
      </w:pPr>
      <w:r>
        <w:t xml:space="preserve">      &lt;xs:element name="</w:t>
      </w:r>
      <w:r w:rsidRPr="00AC3D1D">
        <w:t>secondary-C2-communication-mode</w:t>
      </w:r>
      <w:r>
        <w:t>" type="xs:string</w:t>
      </w:r>
      <w:r w:rsidRPr="00936DC3">
        <w:t>" minOccurs="</w:t>
      </w:r>
      <w:r>
        <w:t>0</w:t>
      </w:r>
      <w:r w:rsidRPr="00936DC3">
        <w:t>" maxOccurs="1"</w:t>
      </w:r>
      <w:r>
        <w:t>/&gt;</w:t>
      </w:r>
    </w:p>
    <w:p w14:paraId="6E9F1BAD" w14:textId="29C3EA36" w:rsidR="00065326" w:rsidRDefault="00065326" w:rsidP="00065326">
      <w:pPr>
        <w:pStyle w:val="PL"/>
      </w:pPr>
      <w:r>
        <w:t xml:space="preserve">      &lt;xs:element name="</w:t>
      </w:r>
      <w:r w:rsidRPr="00AC3D1D">
        <w:t>policy-of –C2-switching</w:t>
      </w:r>
      <w:r>
        <w:t>" type="xs:string</w:t>
      </w:r>
      <w:r w:rsidRPr="00936DC3">
        <w:t>" minOccurs="</w:t>
      </w:r>
      <w:r>
        <w:t>1</w:t>
      </w:r>
      <w:r w:rsidRPr="00936DC3">
        <w:t>" maxOccurs="1"</w:t>
      </w:r>
      <w:r>
        <w:t>/&gt;</w:t>
      </w:r>
    </w:p>
    <w:p w14:paraId="68F5AF03" w14:textId="77777777" w:rsidR="00065326" w:rsidRDefault="00065326" w:rsidP="00065326">
      <w:pPr>
        <w:pStyle w:val="PL"/>
      </w:pPr>
      <w:r>
        <w:t xml:space="preserve">      &lt;xs:any namespace="##other" processContents="lax"/&gt;</w:t>
      </w:r>
    </w:p>
    <w:p w14:paraId="3447E6F9" w14:textId="77777777" w:rsidR="00065326" w:rsidRDefault="00065326" w:rsidP="00065326">
      <w:pPr>
        <w:pStyle w:val="PL"/>
      </w:pPr>
      <w:r>
        <w:t xml:space="preserve">    &lt;/xs:sequence&gt;</w:t>
      </w:r>
    </w:p>
    <w:p w14:paraId="4574B2FA" w14:textId="77777777" w:rsidR="00065326" w:rsidRDefault="00065326" w:rsidP="00065326">
      <w:pPr>
        <w:pStyle w:val="PL"/>
      </w:pPr>
      <w:r>
        <w:lastRenderedPageBreak/>
        <w:t xml:space="preserve">    &lt;xs:anyAttribute namespace="##any" processContents="lax"/&gt;</w:t>
      </w:r>
    </w:p>
    <w:p w14:paraId="2902F677" w14:textId="77777777" w:rsidR="00065326" w:rsidRDefault="00065326" w:rsidP="00065326">
      <w:pPr>
        <w:pStyle w:val="PL"/>
        <w:rPr>
          <w:ins w:id="499" w:author="24.257_CR0022_(Rel-18)_UASAPP_Ph2" w:date="2024-01-05T19:59:00Z"/>
        </w:rPr>
      </w:pPr>
      <w:r>
        <w:t xml:space="preserve">  &lt;/xs:complexType&gt;</w:t>
      </w:r>
    </w:p>
    <w:p w14:paraId="66255C6D" w14:textId="77777777" w:rsidR="00066F80" w:rsidRPr="002B2DC7" w:rsidRDefault="00066F80" w:rsidP="00066F80">
      <w:pPr>
        <w:pStyle w:val="PL"/>
        <w:rPr>
          <w:ins w:id="500" w:author="24.257_CR0022_(Rel-18)_UASAPP_Ph2" w:date="2024-01-05T19:59:00Z"/>
        </w:rPr>
      </w:pPr>
      <w:ins w:id="501" w:author="24.257_CR0022_(Rel-18)_UASAPP_Ph2" w:date="2024-01-05T19:59:00Z">
        <w:r>
          <w:t xml:space="preserve">  </w:t>
        </w:r>
        <w:r w:rsidRPr="002B2DC7">
          <w:t>&lt;xs:complexType name="tMultiUssConfigurationType"&gt;</w:t>
        </w:r>
      </w:ins>
    </w:p>
    <w:p w14:paraId="4257B643" w14:textId="77777777" w:rsidR="00066F80" w:rsidRPr="002B2DC7" w:rsidRDefault="00066F80" w:rsidP="00066F80">
      <w:pPr>
        <w:pStyle w:val="PL"/>
        <w:rPr>
          <w:ins w:id="502" w:author="24.257_CR0022_(Rel-18)_UASAPP_Ph2" w:date="2024-01-05T19:59:00Z"/>
        </w:rPr>
      </w:pPr>
      <w:ins w:id="503" w:author="24.257_CR0022_(Rel-18)_UASAPP_Ph2" w:date="2024-01-05T19:59:00Z">
        <w:r w:rsidRPr="002B2DC7">
          <w:t xml:space="preserve">    &lt;xs:sequence&gt;</w:t>
        </w:r>
      </w:ins>
    </w:p>
    <w:p w14:paraId="39F7FB10" w14:textId="77777777" w:rsidR="00066F80" w:rsidRPr="002B2DC7" w:rsidRDefault="00066F80" w:rsidP="00066F80">
      <w:pPr>
        <w:pStyle w:val="PL"/>
        <w:rPr>
          <w:ins w:id="504" w:author="24.257_CR0022_(Rel-18)_UASAPP_Ph2" w:date="2024-01-05T19:59:00Z"/>
        </w:rPr>
      </w:pPr>
      <w:ins w:id="505" w:author="24.257_CR0022_(Rel-18)_UASAPP_Ph2" w:date="2024-01-05T19:59:00Z">
        <w:r w:rsidRPr="002B2DC7">
          <w:t xml:space="preserve">      &lt;xs:element name="UAS-id" type="xs:string" minOccurs="1" maxOccurs="1"/&gt;</w:t>
        </w:r>
      </w:ins>
    </w:p>
    <w:p w14:paraId="79675CAA" w14:textId="77777777" w:rsidR="00066F80" w:rsidRPr="002B2DC7" w:rsidRDefault="00066F80" w:rsidP="00066F80">
      <w:pPr>
        <w:pStyle w:val="PL"/>
        <w:rPr>
          <w:ins w:id="506" w:author="24.257_CR0022_(Rel-18)_UASAPP_Ph2" w:date="2024-01-05T19:59:00Z"/>
        </w:rPr>
      </w:pPr>
      <w:ins w:id="507" w:author="24.257_CR0022_(Rel-18)_UASAPP_Ph2" w:date="2024-01-05T19:59:00Z">
        <w:r w:rsidRPr="002B2DC7">
          <w:t xml:space="preserve">      &lt;xs:element name="Multi-USS-policy-management-configuration" type="xs:string" minOccurs="1" maxOccurs="1"/&gt;</w:t>
        </w:r>
      </w:ins>
    </w:p>
    <w:p w14:paraId="0D5AED62" w14:textId="77777777" w:rsidR="00066F80" w:rsidRPr="002B2DC7" w:rsidRDefault="00066F80" w:rsidP="00066F80">
      <w:pPr>
        <w:pStyle w:val="PL"/>
        <w:rPr>
          <w:ins w:id="508" w:author="24.257_CR0022_(Rel-18)_UASAPP_Ph2" w:date="2024-01-05T19:59:00Z"/>
        </w:rPr>
      </w:pPr>
      <w:ins w:id="509" w:author="24.257_CR0022_(Rel-18)_UASAPP_Ph2" w:date="2024-01-05T19:59:00Z">
        <w:r w:rsidRPr="002B2DC7">
          <w:t xml:space="preserve">      &lt;xs:element name="Allowed-USS" type="xs:string" minOccurs="1" maxOccurs="1"/&gt;</w:t>
        </w:r>
      </w:ins>
    </w:p>
    <w:p w14:paraId="74517362" w14:textId="77777777" w:rsidR="00066F80" w:rsidRPr="002B2DC7" w:rsidRDefault="00066F80" w:rsidP="00066F80">
      <w:pPr>
        <w:pStyle w:val="PL"/>
        <w:rPr>
          <w:ins w:id="510" w:author="24.257_CR0022_(Rel-18)_UASAPP_Ph2" w:date="2024-01-05T19:59:00Z"/>
        </w:rPr>
      </w:pPr>
      <w:ins w:id="511" w:author="24.257_CR0022_(Rel-18)_UASAPP_Ph2" w:date="2024-01-05T19:59:00Z">
        <w:r w:rsidRPr="002B2DC7">
          <w:t xml:space="preserve">      &lt;xs:element name="Serving-USS-information" type="xs:string" minOccurs="0" maxOccurs="1"/&gt;</w:t>
        </w:r>
      </w:ins>
    </w:p>
    <w:p w14:paraId="73C46BF0" w14:textId="77777777" w:rsidR="00066F80" w:rsidRPr="002B2DC7" w:rsidRDefault="00066F80" w:rsidP="00066F80">
      <w:pPr>
        <w:pStyle w:val="PL"/>
        <w:rPr>
          <w:ins w:id="512" w:author="24.257_CR0022_(Rel-18)_UASAPP_Ph2" w:date="2024-01-05T19:59:00Z"/>
        </w:rPr>
      </w:pPr>
      <w:ins w:id="513" w:author="24.257_CR0022_(Rel-18)_UASAPP_Ph2" w:date="2024-01-05T19:59:00Z">
        <w:r w:rsidRPr="002B2DC7">
          <w:t xml:space="preserve">      &lt;xs:element name="Additional-information-for-change-of-USS" type="xs:string" minOccurs="1" maxOccurs="1"/&gt;</w:t>
        </w:r>
      </w:ins>
    </w:p>
    <w:p w14:paraId="516DC169" w14:textId="77777777" w:rsidR="00066F80" w:rsidRPr="002B2DC7" w:rsidRDefault="00066F80" w:rsidP="00066F80">
      <w:pPr>
        <w:pStyle w:val="PL"/>
        <w:rPr>
          <w:ins w:id="514" w:author="24.257_CR0022_(Rel-18)_UASAPP_Ph2" w:date="2024-01-05T19:59:00Z"/>
        </w:rPr>
      </w:pPr>
      <w:ins w:id="515" w:author="24.257_CR0022_(Rel-18)_UASAPP_Ph2" w:date="2024-01-05T19:59:00Z">
        <w:r w:rsidRPr="002B2DC7">
          <w:t xml:space="preserve">      &lt;xs:element name="Area-for-change-of-USS" type="xs:string" minOccurs="1" maxOccurs="1"/&gt;</w:t>
        </w:r>
      </w:ins>
    </w:p>
    <w:p w14:paraId="7AA1B048" w14:textId="77777777" w:rsidR="00066F80" w:rsidRPr="002B2DC7" w:rsidRDefault="00066F80" w:rsidP="00066F80">
      <w:pPr>
        <w:pStyle w:val="PL"/>
        <w:rPr>
          <w:ins w:id="516" w:author="24.257_CR0022_(Rel-18)_UASAPP_Ph2" w:date="2024-01-05T19:59:00Z"/>
        </w:rPr>
      </w:pPr>
      <w:ins w:id="517" w:author="24.257_CR0022_(Rel-18)_UASAPP_Ph2" w:date="2024-01-05T19:59:00Z">
        <w:r w:rsidRPr="002B2DC7">
          <w:t xml:space="preserve">      &lt;xs:any namespace="##other" processContents="lax"/&gt;</w:t>
        </w:r>
      </w:ins>
    </w:p>
    <w:p w14:paraId="6B107D04" w14:textId="1048ADF8" w:rsidR="00066F80" w:rsidRDefault="00066F80" w:rsidP="00065326">
      <w:pPr>
        <w:pStyle w:val="PL"/>
        <w:rPr>
          <w:ins w:id="518" w:author="24.257_CR0023_(Rel-18)_UASAPP_Ph2" w:date="2024-01-05T20:01:00Z"/>
        </w:rPr>
      </w:pPr>
      <w:ins w:id="519" w:author="24.257_CR0022_(Rel-18)_UASAPP_Ph2" w:date="2024-01-05T19:59:00Z">
        <w:r w:rsidRPr="002B2DC7">
          <w:t xml:space="preserve">    &lt;/xs:sequence&gt;</w:t>
        </w:r>
      </w:ins>
    </w:p>
    <w:p w14:paraId="583EAF8A" w14:textId="77777777" w:rsidR="007367CA" w:rsidRPr="00BB03B0" w:rsidRDefault="007367CA" w:rsidP="007367CA">
      <w:pPr>
        <w:pStyle w:val="PL"/>
        <w:rPr>
          <w:ins w:id="520" w:author="24.257_CR0023_(Rel-18)_UASAPP_Ph2" w:date="2024-01-05T20:01:00Z"/>
        </w:rPr>
      </w:pPr>
      <w:ins w:id="521" w:author="24.257_CR0023_(Rel-18)_UASAPP_Ph2" w:date="2024-01-05T20:01:00Z">
        <w:r>
          <w:t xml:space="preserve">  </w:t>
        </w:r>
        <w:r w:rsidRPr="00BB03B0">
          <w:t>&lt;xs:complexType name="tUssChangeRequestType"&gt;</w:t>
        </w:r>
      </w:ins>
    </w:p>
    <w:p w14:paraId="77E11666" w14:textId="77777777" w:rsidR="007367CA" w:rsidRPr="00BB03B0" w:rsidRDefault="007367CA" w:rsidP="007367CA">
      <w:pPr>
        <w:pStyle w:val="PL"/>
        <w:rPr>
          <w:ins w:id="522" w:author="24.257_CR0023_(Rel-18)_UASAPP_Ph2" w:date="2024-01-05T20:01:00Z"/>
        </w:rPr>
      </w:pPr>
      <w:ins w:id="523" w:author="24.257_CR0023_(Rel-18)_UASAPP_Ph2" w:date="2024-01-05T20:01:00Z">
        <w:r w:rsidRPr="00BB03B0">
          <w:t xml:space="preserve">    &lt;xs:sequence&gt;</w:t>
        </w:r>
      </w:ins>
    </w:p>
    <w:p w14:paraId="11253C05" w14:textId="77777777" w:rsidR="007367CA" w:rsidRPr="00BB03B0" w:rsidRDefault="007367CA" w:rsidP="007367CA">
      <w:pPr>
        <w:pStyle w:val="PL"/>
        <w:rPr>
          <w:ins w:id="524" w:author="24.257_CR0023_(Rel-18)_UASAPP_Ph2" w:date="2024-01-05T20:01:00Z"/>
        </w:rPr>
      </w:pPr>
      <w:ins w:id="525" w:author="24.257_CR0023_(Rel-18)_UASAPP_Ph2" w:date="2024-01-05T20:01:00Z">
        <w:r w:rsidRPr="00BB03B0">
          <w:t xml:space="preserve">      &lt;xs:element name="UASS-id" type="xs:string" minOccurs="1" maxOccurs="1"/&gt;</w:t>
        </w:r>
      </w:ins>
    </w:p>
    <w:p w14:paraId="5C7C541F" w14:textId="77777777" w:rsidR="007367CA" w:rsidRPr="00BB03B0" w:rsidRDefault="007367CA" w:rsidP="007367CA">
      <w:pPr>
        <w:pStyle w:val="PL"/>
        <w:rPr>
          <w:ins w:id="526" w:author="24.257_CR0023_(Rel-18)_UASAPP_Ph2" w:date="2024-01-05T20:01:00Z"/>
        </w:rPr>
      </w:pPr>
      <w:ins w:id="527" w:author="24.257_CR0023_(Rel-18)_UASAPP_Ph2" w:date="2024-01-05T20:01:00Z">
        <w:r w:rsidRPr="00BB03B0">
          <w:t xml:space="preserve">      &lt;xs:element name="UAS-id" type="xs:string" minOccurs="1" maxOccurs="1"/&gt;</w:t>
        </w:r>
      </w:ins>
    </w:p>
    <w:p w14:paraId="28B40DF8" w14:textId="77777777" w:rsidR="007367CA" w:rsidRPr="00BB03B0" w:rsidRDefault="007367CA" w:rsidP="007367CA">
      <w:pPr>
        <w:pStyle w:val="PL"/>
        <w:rPr>
          <w:ins w:id="528" w:author="24.257_CR0023_(Rel-18)_UASAPP_Ph2" w:date="2024-01-05T20:01:00Z"/>
        </w:rPr>
      </w:pPr>
      <w:ins w:id="529" w:author="24.257_CR0023_(Rel-18)_UASAPP_Ph2" w:date="2024-01-05T20:01:00Z">
        <w:r w:rsidRPr="00BB03B0">
          <w:t xml:space="preserve">      &lt;xs:element name="USS-change-authorization-information" type="xs:string" minOccurs="1" maxOccurs="1"/&gt;</w:t>
        </w:r>
      </w:ins>
    </w:p>
    <w:p w14:paraId="1E889B5E" w14:textId="77777777" w:rsidR="007367CA" w:rsidRPr="00BB03B0" w:rsidRDefault="007367CA" w:rsidP="007367CA">
      <w:pPr>
        <w:pStyle w:val="PL"/>
        <w:rPr>
          <w:ins w:id="530" w:author="24.257_CR0023_(Rel-18)_UASAPP_Ph2" w:date="2024-01-05T20:01:00Z"/>
        </w:rPr>
      </w:pPr>
      <w:ins w:id="531" w:author="24.257_CR0023_(Rel-18)_UASAPP_Ph2" w:date="2024-01-05T20:01:00Z">
        <w:r w:rsidRPr="00BB03B0">
          <w:t xml:space="preserve">      &lt;xs:element name="Target-USS" type="xs:string" minOccurs="1" maxOccurs="1"/&gt;</w:t>
        </w:r>
      </w:ins>
    </w:p>
    <w:p w14:paraId="79BD286E" w14:textId="77777777" w:rsidR="007367CA" w:rsidRPr="00BB03B0" w:rsidRDefault="007367CA" w:rsidP="007367CA">
      <w:pPr>
        <w:pStyle w:val="PL"/>
        <w:rPr>
          <w:ins w:id="532" w:author="24.257_CR0023_(Rel-18)_UASAPP_Ph2" w:date="2024-01-05T20:01:00Z"/>
        </w:rPr>
      </w:pPr>
      <w:ins w:id="533" w:author="24.257_CR0023_(Rel-18)_UASAPP_Ph2" w:date="2024-01-05T20:01:00Z">
        <w:r w:rsidRPr="00BB03B0">
          <w:t xml:space="preserve">      &lt;xs:element name="Target-USS-info" type="xs:string" minOccurs="0" maxOccurs="1"/&gt;</w:t>
        </w:r>
      </w:ins>
    </w:p>
    <w:p w14:paraId="68C50882" w14:textId="77777777" w:rsidR="007367CA" w:rsidRPr="00BB03B0" w:rsidRDefault="007367CA" w:rsidP="007367CA">
      <w:pPr>
        <w:pStyle w:val="PL"/>
        <w:rPr>
          <w:ins w:id="534" w:author="24.257_CR0023_(Rel-18)_UASAPP_Ph2" w:date="2024-01-05T20:01:00Z"/>
        </w:rPr>
      </w:pPr>
      <w:ins w:id="535" w:author="24.257_CR0023_(Rel-18)_UASAPP_Ph2" w:date="2024-01-05T20:01:00Z">
        <w:r w:rsidRPr="00BB03B0">
          <w:t xml:space="preserve">      &lt;xs:element name="USS-endpoint" type="xs:string" minOccurs="1" maxOccurs="1"/&gt;</w:t>
        </w:r>
      </w:ins>
    </w:p>
    <w:p w14:paraId="69E44980" w14:textId="77777777" w:rsidR="007367CA" w:rsidRPr="00BB03B0" w:rsidRDefault="007367CA" w:rsidP="007367CA">
      <w:pPr>
        <w:pStyle w:val="PL"/>
        <w:rPr>
          <w:ins w:id="536" w:author="24.257_CR0023_(Rel-18)_UASAPP_Ph2" w:date="2024-01-05T20:01:00Z"/>
        </w:rPr>
      </w:pPr>
      <w:ins w:id="537" w:author="24.257_CR0023_(Rel-18)_UASAPP_Ph2" w:date="2024-01-05T20:01:00Z">
        <w:r w:rsidRPr="00BB03B0">
          <w:t xml:space="preserve">      &lt;xs:element name="USS-capabilities" type="xs:string" minOccurs="1" maxOccurs="1"/&gt;</w:t>
        </w:r>
      </w:ins>
    </w:p>
    <w:p w14:paraId="75E4B160" w14:textId="77777777" w:rsidR="007367CA" w:rsidRPr="00BB03B0" w:rsidRDefault="007367CA" w:rsidP="007367CA">
      <w:pPr>
        <w:pStyle w:val="PL"/>
        <w:rPr>
          <w:ins w:id="538" w:author="24.257_CR0023_(Rel-18)_UASAPP_Ph2" w:date="2024-01-05T20:01:00Z"/>
        </w:rPr>
      </w:pPr>
      <w:ins w:id="539" w:author="24.257_CR0023_(Rel-18)_UASAPP_Ph2" w:date="2024-01-05T20:01:00Z">
        <w:r w:rsidRPr="00BB03B0">
          <w:t xml:space="preserve">      &lt;xs:element name="LUN-id" type="xs:string" minOccurs="1" maxOccurs="1"/&gt;</w:t>
        </w:r>
      </w:ins>
    </w:p>
    <w:p w14:paraId="6175B612" w14:textId="77777777" w:rsidR="007367CA" w:rsidRPr="00BB03B0" w:rsidRDefault="007367CA" w:rsidP="007367CA">
      <w:pPr>
        <w:pStyle w:val="PL"/>
        <w:rPr>
          <w:ins w:id="540" w:author="24.257_CR0023_(Rel-18)_UASAPP_Ph2" w:date="2024-01-05T20:01:00Z"/>
        </w:rPr>
      </w:pPr>
      <w:ins w:id="541" w:author="24.257_CR0023_(Rel-18)_UASAPP_Ph2" w:date="2024-01-05T20:01:00Z">
        <w:r w:rsidRPr="00BB03B0">
          <w:t xml:space="preserve">      &lt;xs:element name="List-of-USS-DNAI(s)" type="xs:string" minOccurs="1" maxOccurs="1"/&gt;</w:t>
        </w:r>
      </w:ins>
    </w:p>
    <w:p w14:paraId="7BD6B6AA" w14:textId="77777777" w:rsidR="007367CA" w:rsidRPr="00BB03B0" w:rsidRDefault="007367CA" w:rsidP="007367CA">
      <w:pPr>
        <w:pStyle w:val="PL"/>
        <w:rPr>
          <w:ins w:id="542" w:author="24.257_CR0023_(Rel-18)_UASAPP_Ph2" w:date="2024-01-05T20:01:00Z"/>
        </w:rPr>
      </w:pPr>
      <w:ins w:id="543" w:author="24.257_CR0023_(Rel-18)_UASAPP_Ph2" w:date="2024-01-05T20:01:00Z">
        <w:r w:rsidRPr="00BB03B0">
          <w:t xml:space="preserve">      &lt;xs:any namespace="##other" processContents="lax"/&gt;</w:t>
        </w:r>
      </w:ins>
    </w:p>
    <w:p w14:paraId="48E9B045" w14:textId="5220ABD1" w:rsidR="007367CA" w:rsidRDefault="007367CA" w:rsidP="00065326">
      <w:pPr>
        <w:pStyle w:val="PL"/>
        <w:rPr>
          <w:ins w:id="544" w:author="24.257_CR0028R1_(Rel-18)_UASAPP_Ph2" w:date="2024-01-05T20:23:00Z"/>
        </w:rPr>
      </w:pPr>
      <w:ins w:id="545" w:author="24.257_CR0023_(Rel-18)_UASAPP_Ph2" w:date="2024-01-05T20:01:00Z">
        <w:r w:rsidRPr="00BB03B0">
          <w:t xml:space="preserve">    &lt;/xs:sequence&gt;</w:t>
        </w:r>
      </w:ins>
    </w:p>
    <w:p w14:paraId="2FB1CEAA" w14:textId="77777777" w:rsidR="008E4185" w:rsidRPr="002B2DC7" w:rsidRDefault="008E4185" w:rsidP="008E4185">
      <w:pPr>
        <w:pStyle w:val="PL"/>
        <w:rPr>
          <w:ins w:id="546" w:author="24.257_CR0028R1_(Rel-18)_UASAPP_Ph2" w:date="2024-01-05T20:23:00Z"/>
        </w:rPr>
      </w:pPr>
      <w:ins w:id="547" w:author="24.257_CR0028R1_(Rel-18)_UASAPP_Ph2" w:date="2024-01-05T20:23:00Z">
        <w:r>
          <w:t xml:space="preserve">  </w:t>
        </w:r>
        <w:r w:rsidRPr="002B2DC7">
          <w:t>&lt;xs:complexType name="t</w:t>
        </w:r>
        <w:r>
          <w:t>S</w:t>
        </w:r>
        <w:r w:rsidRPr="00CD55D7">
          <w:t>ubscribe</w:t>
        </w:r>
        <w:r>
          <w:t>H</w:t>
        </w:r>
        <w:r w:rsidRPr="00CD55D7">
          <w:t>ostUAV</w:t>
        </w:r>
        <w:r>
          <w:t>D</w:t>
        </w:r>
        <w:r w:rsidRPr="00CD55D7">
          <w:t>ynamic</w:t>
        </w:r>
        <w:r>
          <w:t>Info</w:t>
        </w:r>
        <w:r w:rsidRPr="002B2DC7">
          <w:t>Type"&gt;</w:t>
        </w:r>
      </w:ins>
    </w:p>
    <w:p w14:paraId="5352283F" w14:textId="77777777" w:rsidR="008E4185" w:rsidRPr="002B2DC7" w:rsidRDefault="008E4185" w:rsidP="008E4185">
      <w:pPr>
        <w:pStyle w:val="PL"/>
        <w:rPr>
          <w:ins w:id="548" w:author="24.257_CR0028R1_(Rel-18)_UASAPP_Ph2" w:date="2024-01-05T20:23:00Z"/>
        </w:rPr>
      </w:pPr>
      <w:ins w:id="549" w:author="24.257_CR0028R1_(Rel-18)_UASAPP_Ph2" w:date="2024-01-05T20:23:00Z">
        <w:r w:rsidRPr="002B2DC7">
          <w:t xml:space="preserve">    &lt;xs:sequence&gt;</w:t>
        </w:r>
      </w:ins>
    </w:p>
    <w:p w14:paraId="11DEE696" w14:textId="77777777" w:rsidR="008E4185" w:rsidRPr="002B2DC7" w:rsidRDefault="008E4185" w:rsidP="008E4185">
      <w:pPr>
        <w:pStyle w:val="PL"/>
        <w:rPr>
          <w:ins w:id="550" w:author="24.257_CR0028R1_(Rel-18)_UASAPP_Ph2" w:date="2024-01-05T20:23:00Z"/>
        </w:rPr>
      </w:pPr>
      <w:ins w:id="551" w:author="24.257_CR0028R1_(Rel-18)_UASAPP_Ph2" w:date="2024-01-05T20:23:00Z">
        <w:r w:rsidRPr="002B2DC7">
          <w:t xml:space="preserve">      &lt;xs:element name="UAS-id" type="xs:string" minOccurs="1" maxOccurs="1"/&gt;</w:t>
        </w:r>
      </w:ins>
    </w:p>
    <w:p w14:paraId="2F40B8F9" w14:textId="77777777" w:rsidR="008E4185" w:rsidRPr="002B2DC7" w:rsidRDefault="008E4185" w:rsidP="008E4185">
      <w:pPr>
        <w:pStyle w:val="PL"/>
        <w:rPr>
          <w:ins w:id="552" w:author="24.257_CR0028R1_(Rel-18)_UASAPP_Ph2" w:date="2024-01-05T20:23:00Z"/>
        </w:rPr>
      </w:pPr>
      <w:ins w:id="553" w:author="24.257_CR0028R1_(Rel-18)_UASAPP_Ph2" w:date="2024-01-05T20:23:00Z">
        <w:r w:rsidRPr="002B2DC7">
          <w:t xml:space="preserve">      &lt;xs:element name="</w:t>
        </w:r>
        <w:r w:rsidRPr="00782816">
          <w:t>application-defined-proximity-range-info</w:t>
        </w:r>
        <w:r w:rsidRPr="002B2DC7">
          <w:t>" type="xs:string" minOccurs="1" maxOccurs="1"/&gt;</w:t>
        </w:r>
      </w:ins>
    </w:p>
    <w:p w14:paraId="6104EFF0" w14:textId="77777777" w:rsidR="008E4185" w:rsidRPr="002B2DC7" w:rsidRDefault="008E4185" w:rsidP="008E4185">
      <w:pPr>
        <w:pStyle w:val="PL"/>
        <w:rPr>
          <w:ins w:id="554" w:author="24.257_CR0028R1_(Rel-18)_UASAPP_Ph2" w:date="2024-01-05T20:23:00Z"/>
        </w:rPr>
      </w:pPr>
      <w:ins w:id="555" w:author="24.257_CR0028R1_(Rel-18)_UASAPP_Ph2" w:date="2024-01-05T20:23:00Z">
        <w:r w:rsidRPr="002B2DC7">
          <w:t xml:space="preserve">      &lt;xs:element name="</w:t>
        </w:r>
        <w:r w:rsidRPr="00D86242">
          <w:t>subscription-ID</w:t>
        </w:r>
        <w:r w:rsidRPr="002B2DC7">
          <w:t>" type="xs:string" minOccurs="1" maxOccurs="1"/&gt;</w:t>
        </w:r>
      </w:ins>
    </w:p>
    <w:p w14:paraId="1575AEF8" w14:textId="77777777" w:rsidR="008E4185" w:rsidRPr="002B2DC7" w:rsidRDefault="008E4185" w:rsidP="008E4185">
      <w:pPr>
        <w:pStyle w:val="PL"/>
        <w:rPr>
          <w:ins w:id="556" w:author="24.257_CR0028R1_(Rel-18)_UASAPP_Ph2" w:date="2024-01-05T20:23:00Z"/>
        </w:rPr>
      </w:pPr>
      <w:ins w:id="557" w:author="24.257_CR0028R1_(Rel-18)_UASAPP_Ph2" w:date="2024-01-05T20:23:00Z">
        <w:r w:rsidRPr="002B2DC7">
          <w:t xml:space="preserve">      &lt;xs:element name="</w:t>
        </w:r>
        <w:r w:rsidRPr="001E3409">
          <w:t>result</w:t>
        </w:r>
        <w:r w:rsidRPr="002B2DC7">
          <w:t>" type="xs:string" minOccurs="0" maxOccurs="1"/&gt;</w:t>
        </w:r>
      </w:ins>
    </w:p>
    <w:p w14:paraId="5EC61F55" w14:textId="77777777" w:rsidR="008E4185" w:rsidRPr="002B2DC7" w:rsidRDefault="008E4185" w:rsidP="008E4185">
      <w:pPr>
        <w:pStyle w:val="PL"/>
        <w:rPr>
          <w:ins w:id="558" w:author="24.257_CR0028R1_(Rel-18)_UASAPP_Ph2" w:date="2024-01-05T20:23:00Z"/>
        </w:rPr>
      </w:pPr>
      <w:ins w:id="559" w:author="24.257_CR0028R1_(Rel-18)_UASAPP_Ph2" w:date="2024-01-05T20:23:00Z">
        <w:r w:rsidRPr="002B2DC7">
          <w:t xml:space="preserve">      &lt;xs:any namespace="##other" processContents="lax"/&gt;</w:t>
        </w:r>
      </w:ins>
    </w:p>
    <w:p w14:paraId="71ACE567" w14:textId="77777777" w:rsidR="008E4185" w:rsidRDefault="008E4185" w:rsidP="008E4185">
      <w:pPr>
        <w:pStyle w:val="PL"/>
        <w:rPr>
          <w:ins w:id="560" w:author="24.257_CR0028R1_(Rel-18)_UASAPP_Ph2" w:date="2024-01-05T20:23:00Z"/>
        </w:rPr>
      </w:pPr>
      <w:ins w:id="561" w:author="24.257_CR0028R1_(Rel-18)_UASAPP_Ph2" w:date="2024-01-05T20:23:00Z">
        <w:r w:rsidRPr="002B2DC7">
          <w:t xml:space="preserve">    &lt;/xs:sequence&gt;</w:t>
        </w:r>
      </w:ins>
    </w:p>
    <w:p w14:paraId="10E9A558" w14:textId="77777777" w:rsidR="008E4185" w:rsidRDefault="008E4185" w:rsidP="008E4185">
      <w:pPr>
        <w:pStyle w:val="PL"/>
        <w:rPr>
          <w:ins w:id="562" w:author="24.257_CR0028R1_(Rel-18)_UASAPP_Ph2" w:date="2024-01-05T20:23:00Z"/>
        </w:rPr>
      </w:pPr>
      <w:ins w:id="563" w:author="24.257_CR0028R1_(Rel-18)_UASAPP_Ph2" w:date="2024-01-05T20:23:00Z">
        <w:r w:rsidRPr="00FC1BFD">
          <w:t xml:space="preserve">  &lt;/xs:complexType&gt;</w:t>
        </w:r>
      </w:ins>
    </w:p>
    <w:p w14:paraId="6E78DD6F" w14:textId="77777777" w:rsidR="008E4185" w:rsidRPr="002B2DC7" w:rsidRDefault="008E4185" w:rsidP="008E4185">
      <w:pPr>
        <w:pStyle w:val="PL"/>
        <w:rPr>
          <w:ins w:id="564" w:author="24.257_CR0028R1_(Rel-18)_UASAPP_Ph2" w:date="2024-01-05T20:23:00Z"/>
        </w:rPr>
      </w:pPr>
      <w:ins w:id="565" w:author="24.257_CR0028R1_(Rel-18)_UASAPP_Ph2" w:date="2024-01-05T20:23:00Z">
        <w:r>
          <w:t xml:space="preserve">  </w:t>
        </w:r>
        <w:r w:rsidRPr="002B2DC7">
          <w:t>&lt;xs:complexType name="t</w:t>
        </w:r>
        <w:r>
          <w:t>NotificationOfHostUAVD</w:t>
        </w:r>
        <w:r w:rsidRPr="00CD55D7">
          <w:t>ynamic</w:t>
        </w:r>
        <w:r>
          <w:t>Info</w:t>
        </w:r>
        <w:r w:rsidRPr="002B2DC7">
          <w:t>Type"&gt;</w:t>
        </w:r>
      </w:ins>
    </w:p>
    <w:p w14:paraId="2DD3DB91" w14:textId="77777777" w:rsidR="008E4185" w:rsidRPr="002B2DC7" w:rsidRDefault="008E4185" w:rsidP="008E4185">
      <w:pPr>
        <w:pStyle w:val="PL"/>
        <w:rPr>
          <w:ins w:id="566" w:author="24.257_CR0028R1_(Rel-18)_UASAPP_Ph2" w:date="2024-01-05T20:23:00Z"/>
        </w:rPr>
      </w:pPr>
      <w:ins w:id="567" w:author="24.257_CR0028R1_(Rel-18)_UASAPP_Ph2" w:date="2024-01-05T20:23:00Z">
        <w:r w:rsidRPr="002B2DC7">
          <w:t xml:space="preserve">    &lt;xs:sequence&gt;</w:t>
        </w:r>
      </w:ins>
    </w:p>
    <w:p w14:paraId="339B276A" w14:textId="77777777" w:rsidR="008E4185" w:rsidRPr="002B2DC7" w:rsidRDefault="008E4185" w:rsidP="008E4185">
      <w:pPr>
        <w:pStyle w:val="PL"/>
        <w:rPr>
          <w:ins w:id="568" w:author="24.257_CR0028R1_(Rel-18)_UASAPP_Ph2" w:date="2024-01-05T20:23:00Z"/>
        </w:rPr>
      </w:pPr>
      <w:ins w:id="569" w:author="24.257_CR0028R1_(Rel-18)_UASAPP_Ph2" w:date="2024-01-05T20:23:00Z">
        <w:r w:rsidRPr="002B2DC7">
          <w:t xml:space="preserve">      &lt;xs:element name="</w:t>
        </w:r>
        <w:r w:rsidRPr="00783C73">
          <w:t>subscription-ID</w:t>
        </w:r>
        <w:r w:rsidRPr="002B2DC7">
          <w:t>" type="xs:string" minOccurs="1" maxOccurs="1"/&gt;</w:t>
        </w:r>
      </w:ins>
    </w:p>
    <w:p w14:paraId="6243C9E6" w14:textId="77777777" w:rsidR="008E4185" w:rsidRPr="002B2DC7" w:rsidRDefault="008E4185" w:rsidP="008E4185">
      <w:pPr>
        <w:pStyle w:val="PL"/>
        <w:rPr>
          <w:ins w:id="570" w:author="24.257_CR0028R1_(Rel-18)_UASAPP_Ph2" w:date="2024-01-05T20:23:00Z"/>
        </w:rPr>
      </w:pPr>
      <w:ins w:id="571" w:author="24.257_CR0028R1_(Rel-18)_UASAPP_Ph2" w:date="2024-01-05T20:23:00Z">
        <w:r w:rsidRPr="002B2DC7">
          <w:t xml:space="preserve">      &lt;xs:element name="</w:t>
        </w:r>
        <w:r w:rsidRPr="003964ED">
          <w:t>location-of-the-host-UAV</w:t>
        </w:r>
        <w:r w:rsidRPr="002B2DC7">
          <w:t>" type="xs:string" minOccurs="1" maxOccurs="1"/&gt;</w:t>
        </w:r>
      </w:ins>
    </w:p>
    <w:p w14:paraId="5DA565D4" w14:textId="77777777" w:rsidR="008E4185" w:rsidRPr="002B2DC7" w:rsidRDefault="008E4185" w:rsidP="008E4185">
      <w:pPr>
        <w:pStyle w:val="PL"/>
        <w:rPr>
          <w:ins w:id="572" w:author="24.257_CR0028R1_(Rel-18)_UASAPP_Ph2" w:date="2024-01-05T20:23:00Z"/>
        </w:rPr>
      </w:pPr>
      <w:ins w:id="573" w:author="24.257_CR0028R1_(Rel-18)_UASAPP_Ph2" w:date="2024-01-05T20:23:00Z">
        <w:r w:rsidRPr="002B2DC7">
          <w:t xml:space="preserve">      &lt;xs:element name="</w:t>
        </w:r>
        <w:r w:rsidRPr="0009258E">
          <w:t>list-of-UAVs-info</w:t>
        </w:r>
        <w:r w:rsidRPr="002B2DC7">
          <w:t>" type="xs:string" minOccurs="1" maxOccurs="1"/&gt;</w:t>
        </w:r>
      </w:ins>
    </w:p>
    <w:p w14:paraId="2D4057B9" w14:textId="77777777" w:rsidR="008E4185" w:rsidRPr="002B2DC7" w:rsidRDefault="008E4185" w:rsidP="008E4185">
      <w:pPr>
        <w:pStyle w:val="PL"/>
        <w:rPr>
          <w:ins w:id="574" w:author="24.257_CR0028R1_(Rel-18)_UASAPP_Ph2" w:date="2024-01-05T20:23:00Z"/>
        </w:rPr>
      </w:pPr>
      <w:ins w:id="575" w:author="24.257_CR0028R1_(Rel-18)_UASAPP_Ph2" w:date="2024-01-05T20:23:00Z">
        <w:r w:rsidRPr="002B2DC7">
          <w:t xml:space="preserve">      &lt;xs:element name="</w:t>
        </w:r>
        <w:r w:rsidRPr="0028402F">
          <w:t>nearby-UAV-ID</w:t>
        </w:r>
        <w:r w:rsidRPr="002B2DC7">
          <w:t>" type="xs:string" minOccurs="0" maxOccurs="1"/&gt;</w:t>
        </w:r>
      </w:ins>
    </w:p>
    <w:p w14:paraId="187228A7" w14:textId="77777777" w:rsidR="008E4185" w:rsidRPr="002B2DC7" w:rsidRDefault="008E4185" w:rsidP="008E4185">
      <w:pPr>
        <w:pStyle w:val="PL"/>
        <w:rPr>
          <w:ins w:id="576" w:author="24.257_CR0028R1_(Rel-18)_UASAPP_Ph2" w:date="2024-01-05T20:23:00Z"/>
        </w:rPr>
      </w:pPr>
      <w:ins w:id="577" w:author="24.257_CR0028R1_(Rel-18)_UASAPP_Ph2" w:date="2024-01-05T20:23:00Z">
        <w:r w:rsidRPr="002B2DC7">
          <w:t xml:space="preserve">      &lt;xs:element name="</w:t>
        </w:r>
        <w:r w:rsidRPr="00E7103E">
          <w:t>location-information</w:t>
        </w:r>
        <w:r w:rsidRPr="002B2DC7">
          <w:t>" type="xs:string" minOccurs="1" maxOccurs="1"/&gt;</w:t>
        </w:r>
      </w:ins>
    </w:p>
    <w:p w14:paraId="6E8E5D57" w14:textId="77777777" w:rsidR="008E4185" w:rsidRPr="002B2DC7" w:rsidRDefault="008E4185" w:rsidP="008E4185">
      <w:pPr>
        <w:pStyle w:val="PL"/>
        <w:rPr>
          <w:ins w:id="578" w:author="24.257_CR0028R1_(Rel-18)_UASAPP_Ph2" w:date="2024-01-05T20:23:00Z"/>
        </w:rPr>
      </w:pPr>
      <w:ins w:id="579" w:author="24.257_CR0028R1_(Rel-18)_UASAPP_Ph2" w:date="2024-01-05T20:23:00Z">
        <w:r w:rsidRPr="002B2DC7">
          <w:t xml:space="preserve">      &lt;xs:element name="</w:t>
        </w:r>
        <w:r w:rsidRPr="00F70D80">
          <w:t>distance-information</w:t>
        </w:r>
        <w:r w:rsidRPr="002B2DC7">
          <w:t>" type="xs:string" minOccurs="1" maxOccurs="1"/&gt;</w:t>
        </w:r>
      </w:ins>
    </w:p>
    <w:p w14:paraId="669FC82A" w14:textId="77777777" w:rsidR="008E4185" w:rsidRPr="002B2DC7" w:rsidRDefault="008E4185" w:rsidP="008E4185">
      <w:pPr>
        <w:pStyle w:val="PL"/>
        <w:rPr>
          <w:ins w:id="580" w:author="24.257_CR0028R1_(Rel-18)_UASAPP_Ph2" w:date="2024-01-05T20:23:00Z"/>
        </w:rPr>
      </w:pPr>
      <w:ins w:id="581" w:author="24.257_CR0028R1_(Rel-18)_UASAPP_Ph2" w:date="2024-01-05T20:23:00Z">
        <w:r w:rsidRPr="002B2DC7">
          <w:t xml:space="preserve">      &lt;xs:any namespace="##other" processContents="lax"/&gt;</w:t>
        </w:r>
      </w:ins>
    </w:p>
    <w:p w14:paraId="1ACEF350" w14:textId="77777777" w:rsidR="008E4185" w:rsidRDefault="008E4185" w:rsidP="008E4185">
      <w:pPr>
        <w:pStyle w:val="PL"/>
        <w:rPr>
          <w:ins w:id="582" w:author="24.257_CR0028R1_(Rel-18)_UASAPP_Ph2" w:date="2024-01-05T20:23:00Z"/>
        </w:rPr>
      </w:pPr>
      <w:ins w:id="583" w:author="24.257_CR0028R1_(Rel-18)_UASAPP_Ph2" w:date="2024-01-05T20:23:00Z">
        <w:r w:rsidRPr="002B2DC7">
          <w:t xml:space="preserve">    &lt;/xs:sequence&gt;</w:t>
        </w:r>
      </w:ins>
    </w:p>
    <w:p w14:paraId="53E0EC0B" w14:textId="26171DF1" w:rsidR="008E4185" w:rsidRDefault="008E4185" w:rsidP="00065326">
      <w:pPr>
        <w:pStyle w:val="PL"/>
        <w:rPr>
          <w:ins w:id="584" w:author="24.257_CR0029R1_(Rel-18)_UASAPP_Ph2" w:date="2024-01-05T20:24:00Z"/>
        </w:rPr>
      </w:pPr>
      <w:ins w:id="585" w:author="24.257_CR0028R1_(Rel-18)_UASAPP_Ph2" w:date="2024-01-05T20:23:00Z">
        <w:r w:rsidRPr="00FC1BFD">
          <w:t xml:space="preserve">  &lt;/xs:complexType&gt;</w:t>
        </w:r>
      </w:ins>
    </w:p>
    <w:p w14:paraId="62AC6F21" w14:textId="77777777" w:rsidR="00F33CCB" w:rsidRPr="00186A63" w:rsidRDefault="00F33CCB" w:rsidP="00F33CCB">
      <w:pPr>
        <w:pStyle w:val="PL"/>
        <w:rPr>
          <w:ins w:id="586" w:author="24.257_CR0029R1_(Rel-18)_UASAPP_Ph2" w:date="2024-01-05T20:24:00Z"/>
        </w:rPr>
      </w:pPr>
      <w:ins w:id="587" w:author="24.257_CR0029R1_(Rel-18)_UASAPP_Ph2" w:date="2024-01-05T20:24:00Z">
        <w:r>
          <w:t xml:space="preserve">  </w:t>
        </w:r>
        <w:r w:rsidRPr="00186A63">
          <w:t>&lt;xs:complexType name="tDAASupportConfigurationInfoType"&gt;</w:t>
        </w:r>
      </w:ins>
    </w:p>
    <w:p w14:paraId="0C3038D5" w14:textId="77777777" w:rsidR="00F33CCB" w:rsidRPr="00186A63" w:rsidRDefault="00F33CCB" w:rsidP="00F33CCB">
      <w:pPr>
        <w:pStyle w:val="PL"/>
        <w:rPr>
          <w:ins w:id="588" w:author="24.257_CR0029R1_(Rel-18)_UASAPP_Ph2" w:date="2024-01-05T20:24:00Z"/>
        </w:rPr>
      </w:pPr>
      <w:ins w:id="589" w:author="24.257_CR0029R1_(Rel-18)_UASAPP_Ph2" w:date="2024-01-05T20:24:00Z">
        <w:r w:rsidRPr="00186A63">
          <w:t xml:space="preserve">    &lt;xs:sequence&gt;</w:t>
        </w:r>
      </w:ins>
    </w:p>
    <w:p w14:paraId="3100EFD0" w14:textId="77777777" w:rsidR="00F33CCB" w:rsidRPr="00186A63" w:rsidRDefault="00F33CCB" w:rsidP="00F33CCB">
      <w:pPr>
        <w:pStyle w:val="PL"/>
        <w:rPr>
          <w:ins w:id="590" w:author="24.257_CR0029R1_(Rel-18)_UASAPP_Ph2" w:date="2024-01-05T20:24:00Z"/>
        </w:rPr>
      </w:pPr>
      <w:ins w:id="591" w:author="24.257_CR0029R1_(Rel-18)_UASAPP_Ph2" w:date="2024-01-05T20:24:00Z">
        <w:r w:rsidRPr="00186A63">
          <w:t xml:space="preserve">      &lt;xs:element name="UAS-id" type="xs:string" minOccurs="1" maxOccurs="1"/&gt;</w:t>
        </w:r>
      </w:ins>
    </w:p>
    <w:p w14:paraId="0BFCCD64" w14:textId="77777777" w:rsidR="00F33CCB" w:rsidRPr="00186A63" w:rsidRDefault="00F33CCB" w:rsidP="00F33CCB">
      <w:pPr>
        <w:pStyle w:val="PL"/>
        <w:rPr>
          <w:ins w:id="592" w:author="24.257_CR0029R1_(Rel-18)_UASAPP_Ph2" w:date="2024-01-05T20:24:00Z"/>
        </w:rPr>
      </w:pPr>
      <w:ins w:id="593" w:author="24.257_CR0029R1_(Rel-18)_UASAPP_Ph2" w:date="2024-01-05T20:24:00Z">
        <w:r w:rsidRPr="00186A63">
          <w:t xml:space="preserve">      &lt;xs:element name="DAA-application-policy" type="xs:string" minOccurs="1" maxOccurs="1"/&gt;</w:t>
        </w:r>
      </w:ins>
    </w:p>
    <w:p w14:paraId="7C602C19" w14:textId="77777777" w:rsidR="00F33CCB" w:rsidRPr="00186A63" w:rsidRDefault="00F33CCB" w:rsidP="00F33CCB">
      <w:pPr>
        <w:pStyle w:val="PL"/>
        <w:rPr>
          <w:ins w:id="594" w:author="24.257_CR0029R1_(Rel-18)_UASAPP_Ph2" w:date="2024-01-05T20:24:00Z"/>
        </w:rPr>
      </w:pPr>
      <w:ins w:id="595" w:author="24.257_CR0029R1_(Rel-18)_UASAPP_Ph2" w:date="2024-01-05T20:24:00Z">
        <w:r w:rsidRPr="00186A63">
          <w:t xml:space="preserve">      &lt;xs:any namespace="##other" processContents="lax"/&gt;</w:t>
        </w:r>
      </w:ins>
    </w:p>
    <w:p w14:paraId="1088B2D2" w14:textId="77777777" w:rsidR="00F33CCB" w:rsidRDefault="00F33CCB" w:rsidP="00F33CCB">
      <w:pPr>
        <w:pStyle w:val="PL"/>
        <w:rPr>
          <w:ins w:id="596" w:author="24.257_CR0029R1_(Rel-18)_UASAPP_Ph2" w:date="2024-01-05T20:24:00Z"/>
        </w:rPr>
      </w:pPr>
      <w:ins w:id="597" w:author="24.257_CR0029R1_(Rel-18)_UASAPP_Ph2" w:date="2024-01-05T20:24:00Z">
        <w:r w:rsidRPr="00186A63">
          <w:t xml:space="preserve">    &lt;/xs:sequence&gt;</w:t>
        </w:r>
      </w:ins>
    </w:p>
    <w:p w14:paraId="6740DFF4" w14:textId="77777777" w:rsidR="00F33CCB" w:rsidRPr="00186A63" w:rsidRDefault="00F33CCB" w:rsidP="00F33CCB">
      <w:pPr>
        <w:pStyle w:val="PL"/>
        <w:rPr>
          <w:ins w:id="598" w:author="24.257_CR0029R1_(Rel-18)_UASAPP_Ph2" w:date="2024-01-05T20:24:00Z"/>
        </w:rPr>
      </w:pPr>
      <w:ins w:id="599" w:author="24.257_CR0029R1_(Rel-18)_UASAPP_Ph2" w:date="2024-01-05T20:24:00Z">
        <w:r w:rsidRPr="00FC1BFD">
          <w:t xml:space="preserve">  &lt;/xs:complexType&gt;</w:t>
        </w:r>
      </w:ins>
    </w:p>
    <w:p w14:paraId="3EDC8049" w14:textId="77777777" w:rsidR="00F33CCB" w:rsidRPr="00186A63" w:rsidRDefault="00F33CCB" w:rsidP="00F33CCB">
      <w:pPr>
        <w:pStyle w:val="PL"/>
        <w:rPr>
          <w:ins w:id="600" w:author="24.257_CR0029R1_(Rel-18)_UASAPP_Ph2" w:date="2024-01-05T20:24:00Z"/>
        </w:rPr>
      </w:pPr>
      <w:ins w:id="601" w:author="24.257_CR0029R1_(Rel-18)_UASAPP_Ph2" w:date="2024-01-05T20:24:00Z">
        <w:r w:rsidRPr="00186A63">
          <w:t xml:space="preserve">  &lt;xs:complexType name="tDAAServerEventInfoType"&gt;</w:t>
        </w:r>
      </w:ins>
    </w:p>
    <w:p w14:paraId="2C3258E5" w14:textId="77777777" w:rsidR="00F33CCB" w:rsidRPr="00186A63" w:rsidRDefault="00F33CCB" w:rsidP="00F33CCB">
      <w:pPr>
        <w:pStyle w:val="PL"/>
        <w:rPr>
          <w:ins w:id="602" w:author="24.257_CR0029R1_(Rel-18)_UASAPP_Ph2" w:date="2024-01-05T20:24:00Z"/>
        </w:rPr>
      </w:pPr>
      <w:ins w:id="603" w:author="24.257_CR0029R1_(Rel-18)_UASAPP_Ph2" w:date="2024-01-05T20:24:00Z">
        <w:r w:rsidRPr="00186A63">
          <w:t xml:space="preserve">    &lt;xs:sequence&gt;</w:t>
        </w:r>
      </w:ins>
    </w:p>
    <w:p w14:paraId="22892402" w14:textId="77777777" w:rsidR="00F33CCB" w:rsidRPr="00186A63" w:rsidRDefault="00F33CCB" w:rsidP="00F33CCB">
      <w:pPr>
        <w:pStyle w:val="PL"/>
        <w:rPr>
          <w:ins w:id="604" w:author="24.257_CR0029R1_(Rel-18)_UASAPP_Ph2" w:date="2024-01-05T20:24:00Z"/>
        </w:rPr>
      </w:pPr>
      <w:ins w:id="605" w:author="24.257_CR0029R1_(Rel-18)_UASAPP_Ph2" w:date="2024-01-05T20:24:00Z">
        <w:r w:rsidRPr="00186A63">
          <w:t xml:space="preserve">      &lt;xs:element name="acknowledgement" type="xs:string" minOccurs="1" maxOccurs="1"/&gt;</w:t>
        </w:r>
      </w:ins>
    </w:p>
    <w:p w14:paraId="023719E7" w14:textId="77777777" w:rsidR="00F33CCB" w:rsidRPr="00186A63" w:rsidRDefault="00F33CCB" w:rsidP="00F33CCB">
      <w:pPr>
        <w:pStyle w:val="PL"/>
        <w:rPr>
          <w:ins w:id="606" w:author="24.257_CR0029R1_(Rel-18)_UASAPP_Ph2" w:date="2024-01-05T20:24:00Z"/>
        </w:rPr>
      </w:pPr>
      <w:ins w:id="607" w:author="24.257_CR0029R1_(Rel-18)_UASAPP_Ph2" w:date="2024-01-05T20:24:00Z">
        <w:r w:rsidRPr="00186A63">
          <w:t xml:space="preserve">      &lt;xs:element name="UAS-id" type="xs:string" minOccurs="1" maxOccurs="1"/&gt;</w:t>
        </w:r>
      </w:ins>
    </w:p>
    <w:p w14:paraId="16E956BD" w14:textId="77777777" w:rsidR="00F33CCB" w:rsidRPr="00186A63" w:rsidRDefault="00F33CCB" w:rsidP="00F33CCB">
      <w:pPr>
        <w:pStyle w:val="PL"/>
        <w:rPr>
          <w:ins w:id="608" w:author="24.257_CR0029R1_(Rel-18)_UASAPP_Ph2" w:date="2024-01-05T20:24:00Z"/>
        </w:rPr>
      </w:pPr>
      <w:ins w:id="609" w:author="24.257_CR0029R1_(Rel-18)_UASAPP_Ph2" w:date="2024-01-05T20:24:00Z">
        <w:r w:rsidRPr="00186A63">
          <w:t xml:space="preserve">      &lt;xs:element name="UAE-layer-detected-information" type="xs:string" minOccurs="1" maxOccurs="1"/&gt;</w:t>
        </w:r>
      </w:ins>
    </w:p>
    <w:p w14:paraId="10B13D66" w14:textId="77777777" w:rsidR="00F33CCB" w:rsidRPr="00186A63" w:rsidRDefault="00F33CCB" w:rsidP="00F33CCB">
      <w:pPr>
        <w:pStyle w:val="PL"/>
        <w:rPr>
          <w:ins w:id="610" w:author="24.257_CR0029R1_(Rel-18)_UASAPP_Ph2" w:date="2024-01-05T20:24:00Z"/>
        </w:rPr>
      </w:pPr>
      <w:ins w:id="611" w:author="24.257_CR0029R1_(Rel-18)_UASAPP_Ph2" w:date="2024-01-05T20:24:00Z">
        <w:r w:rsidRPr="00186A63">
          <w:t xml:space="preserve">      &lt;xs:element name="UAS-identity" type="xs:string" minOccurs="0" maxOccurs="1"/&gt;</w:t>
        </w:r>
      </w:ins>
    </w:p>
    <w:p w14:paraId="7A8D2707" w14:textId="77777777" w:rsidR="00F33CCB" w:rsidRPr="00186A63" w:rsidRDefault="00F33CCB" w:rsidP="00F33CCB">
      <w:pPr>
        <w:pStyle w:val="PL"/>
        <w:rPr>
          <w:ins w:id="612" w:author="24.257_CR0029R1_(Rel-18)_UASAPP_Ph2" w:date="2024-01-05T20:24:00Z"/>
        </w:rPr>
      </w:pPr>
      <w:ins w:id="613" w:author="24.257_CR0029R1_(Rel-18)_UASAPP_Ph2" w:date="2024-01-05T20:24:00Z">
        <w:r w:rsidRPr="00186A63">
          <w:t xml:space="preserve">      &lt;xs:element name="Location-information" type="xs:string" minOccurs="0" maxOccurs="1"/&gt;</w:t>
        </w:r>
      </w:ins>
    </w:p>
    <w:p w14:paraId="141F217F" w14:textId="77777777" w:rsidR="00F33CCB" w:rsidRPr="00186A63" w:rsidRDefault="00F33CCB" w:rsidP="00F33CCB">
      <w:pPr>
        <w:pStyle w:val="PL"/>
        <w:rPr>
          <w:ins w:id="614" w:author="24.257_CR0029R1_(Rel-18)_UASAPP_Ph2" w:date="2024-01-05T20:24:00Z"/>
        </w:rPr>
      </w:pPr>
      <w:ins w:id="615" w:author="24.257_CR0029R1_(Rel-18)_UASAPP_Ph2" w:date="2024-01-05T20:24:00Z">
        <w:r w:rsidRPr="00186A63">
          <w:t xml:space="preserve">      &lt;xs:any namespace="##other" processContents="lax"/&gt;</w:t>
        </w:r>
      </w:ins>
    </w:p>
    <w:p w14:paraId="0954B29F" w14:textId="77777777" w:rsidR="00F33CCB" w:rsidRDefault="00F33CCB" w:rsidP="00F33CCB">
      <w:pPr>
        <w:pStyle w:val="PL"/>
        <w:rPr>
          <w:ins w:id="616" w:author="24.257_CR0029R1_(Rel-18)_UASAPP_Ph2" w:date="2024-01-05T20:24:00Z"/>
        </w:rPr>
      </w:pPr>
      <w:ins w:id="617" w:author="24.257_CR0029R1_(Rel-18)_UASAPP_Ph2" w:date="2024-01-05T20:24:00Z">
        <w:r w:rsidRPr="00186A63">
          <w:t xml:space="preserve">    &lt;/xs:sequence&gt;</w:t>
        </w:r>
      </w:ins>
    </w:p>
    <w:p w14:paraId="11553B0E" w14:textId="77777777" w:rsidR="00F33CCB" w:rsidRPr="00186A63" w:rsidRDefault="00F33CCB" w:rsidP="00F33CCB">
      <w:pPr>
        <w:pStyle w:val="PL"/>
        <w:rPr>
          <w:ins w:id="618" w:author="24.257_CR0029R1_(Rel-18)_UASAPP_Ph2" w:date="2024-01-05T20:24:00Z"/>
        </w:rPr>
      </w:pPr>
      <w:ins w:id="619" w:author="24.257_CR0029R1_(Rel-18)_UASAPP_Ph2" w:date="2024-01-05T20:24:00Z">
        <w:r w:rsidRPr="00FC1BFD">
          <w:t xml:space="preserve">  &lt;/xs:complexType&gt;</w:t>
        </w:r>
      </w:ins>
    </w:p>
    <w:p w14:paraId="0DC751E5" w14:textId="77777777" w:rsidR="00F33CCB" w:rsidRPr="00186A63" w:rsidRDefault="00F33CCB" w:rsidP="00F33CCB">
      <w:pPr>
        <w:pStyle w:val="PL"/>
        <w:rPr>
          <w:ins w:id="620" w:author="24.257_CR0029R1_(Rel-18)_UASAPP_Ph2" w:date="2024-01-05T20:24:00Z"/>
        </w:rPr>
      </w:pPr>
      <w:ins w:id="621" w:author="24.257_CR0029R1_(Rel-18)_UASAPP_Ph2" w:date="2024-01-05T20:24:00Z">
        <w:r w:rsidRPr="00186A63">
          <w:t xml:space="preserve">  &lt;xs:complexType name="tDAAServerEventInfoType"&gt;</w:t>
        </w:r>
      </w:ins>
    </w:p>
    <w:p w14:paraId="329D6E72" w14:textId="77777777" w:rsidR="00F33CCB" w:rsidRPr="00186A63" w:rsidRDefault="00F33CCB" w:rsidP="00F33CCB">
      <w:pPr>
        <w:pStyle w:val="PL"/>
        <w:rPr>
          <w:ins w:id="622" w:author="24.257_CR0029R1_(Rel-18)_UASAPP_Ph2" w:date="2024-01-05T20:24:00Z"/>
        </w:rPr>
      </w:pPr>
      <w:ins w:id="623" w:author="24.257_CR0029R1_(Rel-18)_UASAPP_Ph2" w:date="2024-01-05T20:24:00Z">
        <w:r w:rsidRPr="00186A63">
          <w:t xml:space="preserve">    &lt;xs:sequence&gt;</w:t>
        </w:r>
      </w:ins>
    </w:p>
    <w:p w14:paraId="5CA2E45A" w14:textId="77777777" w:rsidR="00F33CCB" w:rsidRPr="00186A63" w:rsidRDefault="00F33CCB" w:rsidP="00F33CCB">
      <w:pPr>
        <w:pStyle w:val="PL"/>
        <w:rPr>
          <w:ins w:id="624" w:author="24.257_CR0029R1_(Rel-18)_UASAPP_Ph2" w:date="2024-01-05T20:24:00Z"/>
        </w:rPr>
      </w:pPr>
      <w:ins w:id="625" w:author="24.257_CR0029R1_(Rel-18)_UASAPP_Ph2" w:date="2024-01-05T20:24:00Z">
        <w:r w:rsidRPr="00186A63">
          <w:t xml:space="preserve">      &lt;xs:element name="UAS-id" type="xs:string" minOccurs="1" maxOccurs="1"/&gt;</w:t>
        </w:r>
      </w:ins>
    </w:p>
    <w:p w14:paraId="701F41D6" w14:textId="77777777" w:rsidR="00F33CCB" w:rsidRPr="00186A63" w:rsidRDefault="00F33CCB" w:rsidP="00F33CCB">
      <w:pPr>
        <w:pStyle w:val="PL"/>
        <w:rPr>
          <w:ins w:id="626" w:author="24.257_CR0029R1_(Rel-18)_UASAPP_Ph2" w:date="2024-01-05T20:24:00Z"/>
        </w:rPr>
      </w:pPr>
      <w:ins w:id="627" w:author="24.257_CR0029R1_(Rel-18)_UASAPP_Ph2" w:date="2024-01-05T20:24:00Z">
        <w:r w:rsidRPr="00186A63">
          <w:t xml:space="preserve">      &lt;xs:element name="UAE-layer-detected-information" type="xs:string" minOccurs="1" maxOccurs="1"/&gt;</w:t>
        </w:r>
      </w:ins>
    </w:p>
    <w:p w14:paraId="7A2D9338" w14:textId="77777777" w:rsidR="00F33CCB" w:rsidRPr="00186A63" w:rsidRDefault="00F33CCB" w:rsidP="00F33CCB">
      <w:pPr>
        <w:pStyle w:val="PL"/>
        <w:rPr>
          <w:ins w:id="628" w:author="24.257_CR0029R1_(Rel-18)_UASAPP_Ph2" w:date="2024-01-05T20:24:00Z"/>
        </w:rPr>
      </w:pPr>
      <w:ins w:id="629" w:author="24.257_CR0029R1_(Rel-18)_UASAPP_Ph2" w:date="2024-01-05T20:24:00Z">
        <w:r w:rsidRPr="00186A63">
          <w:t xml:space="preserve">      &lt;xs:element name="UAS-identity" type="xs:string" minOccurs="1" maxOccurs="1"/&gt;</w:t>
        </w:r>
      </w:ins>
    </w:p>
    <w:p w14:paraId="4175BB83" w14:textId="77777777" w:rsidR="00F33CCB" w:rsidRPr="00186A63" w:rsidRDefault="00F33CCB" w:rsidP="00F33CCB">
      <w:pPr>
        <w:pStyle w:val="PL"/>
        <w:rPr>
          <w:ins w:id="630" w:author="24.257_CR0029R1_(Rel-18)_UASAPP_Ph2" w:date="2024-01-05T20:24:00Z"/>
        </w:rPr>
      </w:pPr>
      <w:ins w:id="631" w:author="24.257_CR0029R1_(Rel-18)_UASAPP_Ph2" w:date="2024-01-05T20:24:00Z">
        <w:r w:rsidRPr="00186A63">
          <w:t xml:space="preserve">      &lt;xs:element name="Location-information" type="xs:string" minOccurs="0" maxOccurs="1"/&gt;</w:t>
        </w:r>
      </w:ins>
    </w:p>
    <w:p w14:paraId="5CA76748" w14:textId="77777777" w:rsidR="00F33CCB" w:rsidRPr="00186A63" w:rsidRDefault="00F33CCB" w:rsidP="00F33CCB">
      <w:pPr>
        <w:pStyle w:val="PL"/>
        <w:rPr>
          <w:ins w:id="632" w:author="24.257_CR0029R1_(Rel-18)_UASAPP_Ph2" w:date="2024-01-05T20:24:00Z"/>
        </w:rPr>
      </w:pPr>
      <w:ins w:id="633" w:author="24.257_CR0029R1_(Rel-18)_UASAPP_Ph2" w:date="2024-01-05T20:24:00Z">
        <w:r w:rsidRPr="00186A63">
          <w:t xml:space="preserve">      &lt;xs:any namespace="##other" processContents="lax"/&gt;</w:t>
        </w:r>
      </w:ins>
    </w:p>
    <w:p w14:paraId="1D321511" w14:textId="77777777" w:rsidR="00F33CCB" w:rsidRDefault="00F33CCB" w:rsidP="00F33CCB">
      <w:pPr>
        <w:pStyle w:val="PL"/>
        <w:rPr>
          <w:ins w:id="634" w:author="24.257_CR0029R1_(Rel-18)_UASAPP_Ph2" w:date="2024-01-05T20:24:00Z"/>
        </w:rPr>
      </w:pPr>
      <w:ins w:id="635" w:author="24.257_CR0029R1_(Rel-18)_UASAPP_Ph2" w:date="2024-01-05T20:24:00Z">
        <w:r w:rsidRPr="00186A63">
          <w:t xml:space="preserve">    &lt;/xs:sequence&gt;</w:t>
        </w:r>
      </w:ins>
    </w:p>
    <w:p w14:paraId="1B972F04" w14:textId="2F7BED21" w:rsidR="00F33CCB" w:rsidRDefault="00F33CCB" w:rsidP="00065326">
      <w:pPr>
        <w:pStyle w:val="PL"/>
      </w:pPr>
      <w:ins w:id="636" w:author="24.257_CR0029R1_(Rel-18)_UASAPP_Ph2" w:date="2024-01-05T20:24:00Z">
        <w:r w:rsidRPr="00FC1BFD">
          <w:t xml:space="preserve">  &lt;/xs:complexType&gt;</w:t>
        </w:r>
      </w:ins>
    </w:p>
    <w:p w14:paraId="5AB79D03" w14:textId="77777777" w:rsidR="0025676D" w:rsidRDefault="0025676D" w:rsidP="0025676D">
      <w:pPr>
        <w:pStyle w:val="PL"/>
      </w:pPr>
      <w:r>
        <w:t xml:space="preserve">  &lt;xs:complexType name="tGeographicalAreaChange"&gt;</w:t>
      </w:r>
    </w:p>
    <w:p w14:paraId="510F72ED" w14:textId="77777777" w:rsidR="0025676D" w:rsidRDefault="0025676D" w:rsidP="0025676D">
      <w:pPr>
        <w:pStyle w:val="PL"/>
      </w:pPr>
      <w:r>
        <w:lastRenderedPageBreak/>
        <w:t xml:space="preserve">    &lt;xs:sequence&gt;</w:t>
      </w:r>
    </w:p>
    <w:p w14:paraId="58B8CB15" w14:textId="77777777" w:rsidR="0025676D" w:rsidRDefault="0025676D" w:rsidP="0025676D">
      <w:pPr>
        <w:pStyle w:val="PL"/>
      </w:pPr>
      <w:r>
        <w:t xml:space="preserve">      &lt;xs:element name="any-area-change" type="vaeinfo:tEmptyTypeAttribute" minOccurs="0"/&gt;</w:t>
      </w:r>
    </w:p>
    <w:p w14:paraId="4453CE6D" w14:textId="77777777" w:rsidR="0025676D" w:rsidRDefault="0025676D" w:rsidP="0025676D">
      <w:pPr>
        <w:pStyle w:val="PL"/>
      </w:pPr>
      <w:r>
        <w:t xml:space="preserve">      &lt;xs:element name="enter-specific-area" type="vaeinfo:tSpecificAreaType" minOccurs="0"/&gt;</w:t>
      </w:r>
    </w:p>
    <w:p w14:paraId="5E2317B8" w14:textId="77777777" w:rsidR="0025676D" w:rsidRDefault="0025676D" w:rsidP="0025676D">
      <w:pPr>
        <w:pStyle w:val="PL"/>
      </w:pPr>
      <w:r>
        <w:t xml:space="preserve">      &lt;xs:element name="exit-specific-area-type" type="vaeinfo:tSpecificAreaType" minOccurs="0"/&gt;</w:t>
      </w:r>
    </w:p>
    <w:p w14:paraId="0351CBCF" w14:textId="77777777" w:rsidR="0025676D" w:rsidRDefault="0025676D" w:rsidP="0025676D">
      <w:pPr>
        <w:pStyle w:val="PL"/>
      </w:pPr>
      <w:r>
        <w:t xml:space="preserve">      &lt;xs:any namespace="##other" processContents="lax" minOccurs="0" maxOccurs="unbounded"/&gt;</w:t>
      </w:r>
    </w:p>
    <w:p w14:paraId="74046F21" w14:textId="77777777" w:rsidR="0025676D" w:rsidRPr="00587E76" w:rsidRDefault="0025676D" w:rsidP="0025676D">
      <w:pPr>
        <w:pStyle w:val="PL"/>
      </w:pPr>
      <w:r>
        <w:t xml:space="preserve">      </w:t>
      </w:r>
      <w:r w:rsidRPr="0098763C">
        <w:t>&lt;xs:element name="anyExt" type="</w:t>
      </w:r>
      <w:r>
        <w:t>vaeinfo:</w:t>
      </w:r>
      <w:r w:rsidRPr="0098763C">
        <w:t>anyExtType" minOccurs="0"/&gt;</w:t>
      </w:r>
    </w:p>
    <w:p w14:paraId="69284843" w14:textId="77777777" w:rsidR="0025676D" w:rsidRDefault="0025676D" w:rsidP="0025676D">
      <w:pPr>
        <w:pStyle w:val="PL"/>
      </w:pPr>
      <w:r>
        <w:t xml:space="preserve">    &lt;/xs:sequence&gt;</w:t>
      </w:r>
    </w:p>
    <w:p w14:paraId="49692C3F" w14:textId="77777777" w:rsidR="0025676D" w:rsidRDefault="0025676D" w:rsidP="0025676D">
      <w:pPr>
        <w:pStyle w:val="PL"/>
      </w:pPr>
      <w:r>
        <w:t xml:space="preserve">    &lt;xs:anyAttribute namespace="##any" processContents="lax"/&gt;</w:t>
      </w:r>
    </w:p>
    <w:p w14:paraId="62D35B08" w14:textId="77777777" w:rsidR="0025676D" w:rsidRDefault="0025676D" w:rsidP="0025676D">
      <w:pPr>
        <w:pStyle w:val="PL"/>
      </w:pPr>
      <w:r>
        <w:t xml:space="preserve">  &lt;/xs:complexType&gt;</w:t>
      </w:r>
    </w:p>
    <w:p w14:paraId="61581C31" w14:textId="77777777" w:rsidR="0025676D" w:rsidRDefault="0025676D" w:rsidP="0025676D">
      <w:pPr>
        <w:pStyle w:val="PL"/>
      </w:pPr>
      <w:r>
        <w:t xml:space="preserve">  &lt;xs:complexType name="tEmptyTypeAttribute"&gt;</w:t>
      </w:r>
    </w:p>
    <w:p w14:paraId="0C3E7F49" w14:textId="77777777" w:rsidR="0025676D" w:rsidRDefault="0025676D" w:rsidP="0025676D">
      <w:pPr>
        <w:pStyle w:val="PL"/>
      </w:pPr>
      <w:r>
        <w:t xml:space="preserve">    &lt;xs:complexContent&gt;</w:t>
      </w:r>
    </w:p>
    <w:p w14:paraId="54A5D42F" w14:textId="77777777" w:rsidR="0025676D" w:rsidRDefault="0025676D" w:rsidP="0025676D">
      <w:pPr>
        <w:pStyle w:val="PL"/>
      </w:pPr>
      <w:r>
        <w:t xml:space="preserve">      &lt;xs:extension base="vaeinfo:tEmptyType"&gt;</w:t>
      </w:r>
    </w:p>
    <w:p w14:paraId="78C9DF8B" w14:textId="77777777" w:rsidR="0025676D" w:rsidRDefault="0025676D" w:rsidP="0025676D">
      <w:pPr>
        <w:pStyle w:val="PL"/>
      </w:pPr>
      <w:r>
        <w:t xml:space="preserve">      &lt;xs:attribute name="trigger-id" type="xs:string" use="required"/&gt;</w:t>
      </w:r>
    </w:p>
    <w:p w14:paraId="7391DAD8" w14:textId="77777777" w:rsidR="0025676D" w:rsidRPr="00C34F7F" w:rsidRDefault="0025676D" w:rsidP="0025676D">
      <w:pPr>
        <w:pStyle w:val="PL"/>
        <w:rPr>
          <w:lang w:val="fr-FR"/>
        </w:rPr>
      </w:pPr>
      <w:r>
        <w:t xml:space="preserve">      </w:t>
      </w:r>
      <w:r w:rsidRPr="00C34F7F">
        <w:rPr>
          <w:lang w:val="fr-FR"/>
        </w:rPr>
        <w:t>&lt;/xs:extension&gt;</w:t>
      </w:r>
    </w:p>
    <w:p w14:paraId="3D857A58" w14:textId="77777777" w:rsidR="0025676D" w:rsidRPr="00C34F7F" w:rsidRDefault="0025676D" w:rsidP="0025676D">
      <w:pPr>
        <w:pStyle w:val="PL"/>
        <w:rPr>
          <w:ins w:id="637" w:author="24.257_CR0029R1_(Rel-18)_UASAPP_Ph2" w:date="2024-01-05T20:25:00Z"/>
          <w:lang w:val="fr-FR"/>
        </w:rPr>
      </w:pPr>
      <w:r w:rsidRPr="00C34F7F">
        <w:rPr>
          <w:lang w:val="fr-FR"/>
        </w:rPr>
        <w:t xml:space="preserve">    &lt;/xs:complexContent&gt;</w:t>
      </w:r>
    </w:p>
    <w:p w14:paraId="2F433EF8" w14:textId="30C60710" w:rsidR="00047DF4" w:rsidRPr="00C34F7F" w:rsidRDefault="007A24BB" w:rsidP="0025676D">
      <w:pPr>
        <w:pStyle w:val="PL"/>
        <w:rPr>
          <w:lang w:val="fr-FR"/>
        </w:rPr>
      </w:pPr>
      <w:ins w:id="638" w:author="24.257_CR0029R1_(Rel-18)_UASAPP_Ph2" w:date="2024-01-05T20:25:00Z">
        <w:r w:rsidRPr="00C34F7F">
          <w:rPr>
            <w:lang w:val="fr-FR"/>
          </w:rPr>
          <w:t xml:space="preserve">  &lt;/xs:complexType&gt;</w:t>
        </w:r>
      </w:ins>
    </w:p>
    <w:p w14:paraId="44B34EC5" w14:textId="77777777" w:rsidR="0025676D" w:rsidRDefault="0025676D" w:rsidP="0025676D">
      <w:pPr>
        <w:pStyle w:val="PL"/>
      </w:pPr>
      <w:r w:rsidRPr="00C34F7F">
        <w:rPr>
          <w:lang w:val="fr-FR"/>
        </w:rPr>
        <w:t xml:space="preserve">  </w:t>
      </w:r>
      <w:r>
        <w:t>&lt;xs:complexType name="tSpecificAreaType"&gt;</w:t>
      </w:r>
    </w:p>
    <w:p w14:paraId="2DE1BC60" w14:textId="77777777" w:rsidR="0025676D" w:rsidRDefault="0025676D" w:rsidP="0025676D">
      <w:pPr>
        <w:pStyle w:val="PL"/>
      </w:pPr>
      <w:r>
        <w:t xml:space="preserve">    &lt;xs:sequence&gt;</w:t>
      </w:r>
    </w:p>
    <w:p w14:paraId="48047C6D" w14:textId="77777777" w:rsidR="0025676D" w:rsidRDefault="0025676D" w:rsidP="0025676D">
      <w:pPr>
        <w:pStyle w:val="PL"/>
      </w:pPr>
      <w:r>
        <w:t xml:space="preserve">      &lt;xs:element name="geographical-area" type="vaeinfo:tGeographicalAreaDef"/&gt;</w:t>
      </w:r>
    </w:p>
    <w:p w14:paraId="6F263B5C" w14:textId="77777777" w:rsidR="0025676D" w:rsidRDefault="0025676D" w:rsidP="0025676D">
      <w:pPr>
        <w:pStyle w:val="PL"/>
      </w:pPr>
      <w:r>
        <w:t xml:space="preserve">      &lt;xs:any namespace="##other" processContents="lax" minOccurs="0" maxOccurs="unbounded"/&gt;</w:t>
      </w:r>
    </w:p>
    <w:p w14:paraId="28C0297E" w14:textId="77777777" w:rsidR="0025676D" w:rsidRPr="00587E76" w:rsidRDefault="0025676D" w:rsidP="0025676D">
      <w:pPr>
        <w:pStyle w:val="PL"/>
      </w:pPr>
      <w:r>
        <w:t xml:space="preserve">      </w:t>
      </w:r>
      <w:r w:rsidRPr="0098763C">
        <w:t>&lt;xs:element name="anyExt" type="</w:t>
      </w:r>
      <w:r>
        <w:t>vaeinfo:</w:t>
      </w:r>
      <w:r w:rsidRPr="0098763C">
        <w:t>anyExtType" minOccurs="0"/&gt;</w:t>
      </w:r>
    </w:p>
    <w:p w14:paraId="6F047DFE" w14:textId="77777777" w:rsidR="0025676D" w:rsidRDefault="0025676D" w:rsidP="0025676D">
      <w:pPr>
        <w:pStyle w:val="PL"/>
      </w:pPr>
      <w:r>
        <w:t xml:space="preserve">    &lt;/xs:sequence&gt;</w:t>
      </w:r>
    </w:p>
    <w:p w14:paraId="1A627475" w14:textId="77777777" w:rsidR="0025676D" w:rsidRDefault="0025676D" w:rsidP="0025676D">
      <w:pPr>
        <w:pStyle w:val="PL"/>
      </w:pPr>
      <w:r>
        <w:t xml:space="preserve">    &lt;xs:attribute name="trigger-id" type="xs:string" use="required"/&gt;</w:t>
      </w:r>
    </w:p>
    <w:p w14:paraId="4E1A77A8" w14:textId="77777777" w:rsidR="0025676D" w:rsidRDefault="0025676D" w:rsidP="0025676D">
      <w:pPr>
        <w:pStyle w:val="PL"/>
      </w:pPr>
      <w:r>
        <w:t xml:space="preserve">    &lt;xs:anyAttribute namespace="##any" processContents="lax"/&gt;</w:t>
      </w:r>
    </w:p>
    <w:p w14:paraId="686D48FC" w14:textId="77777777" w:rsidR="0025676D" w:rsidRPr="00D14D48" w:rsidRDefault="0025676D" w:rsidP="0025676D">
      <w:pPr>
        <w:pStyle w:val="PL"/>
      </w:pPr>
      <w:r>
        <w:t xml:space="preserve">  &lt;/xs:complexType&gt;</w:t>
      </w:r>
    </w:p>
    <w:p w14:paraId="4395ED66" w14:textId="77777777" w:rsidR="0025676D" w:rsidRDefault="0025676D" w:rsidP="0025676D">
      <w:pPr>
        <w:pStyle w:val="PL"/>
      </w:pPr>
      <w:r>
        <w:t xml:space="preserve">  &lt;xs:complexType name="tGeographicalAreaDef"&gt;</w:t>
      </w:r>
    </w:p>
    <w:p w14:paraId="69C13393" w14:textId="77777777" w:rsidR="0025676D" w:rsidRDefault="0025676D" w:rsidP="0025676D">
      <w:pPr>
        <w:pStyle w:val="PL"/>
      </w:pPr>
      <w:r>
        <w:t xml:space="preserve">    &lt;xs:sequence&gt;</w:t>
      </w:r>
    </w:p>
    <w:p w14:paraId="33E48038" w14:textId="77777777" w:rsidR="0025676D" w:rsidRDefault="0025676D" w:rsidP="0025676D">
      <w:pPr>
        <w:pStyle w:val="PL"/>
      </w:pPr>
      <w:r>
        <w:t xml:space="preserve">      &lt;xs:element name="polygon-area" type="vaeinfo:tPolygonAreaType" minOccurs="0"/&gt;</w:t>
      </w:r>
    </w:p>
    <w:p w14:paraId="6017BACF" w14:textId="77777777" w:rsidR="0025676D" w:rsidRDefault="0025676D" w:rsidP="0025676D">
      <w:pPr>
        <w:pStyle w:val="PL"/>
      </w:pPr>
      <w:r>
        <w:t xml:space="preserve">      &lt;xs:element name="ellipsoid-arc-area" type="vaeinfo:tEllipsoidArcType" minOccurs="0"/&gt;</w:t>
      </w:r>
    </w:p>
    <w:p w14:paraId="09668892" w14:textId="77777777" w:rsidR="0025676D" w:rsidRDefault="0025676D" w:rsidP="0025676D">
      <w:pPr>
        <w:pStyle w:val="PL"/>
      </w:pPr>
      <w:r>
        <w:t xml:space="preserve">      &lt;xs:any namespace="##other" processContents="lax" minOccurs="0" maxOccurs="unbounded"/&gt;</w:t>
      </w:r>
    </w:p>
    <w:p w14:paraId="3D91F5B2" w14:textId="77777777" w:rsidR="0025676D" w:rsidRPr="00587E76" w:rsidRDefault="0025676D" w:rsidP="0025676D">
      <w:pPr>
        <w:pStyle w:val="PL"/>
      </w:pPr>
      <w:r>
        <w:t xml:space="preserve">      </w:t>
      </w:r>
      <w:r w:rsidRPr="0098763C">
        <w:t>&lt;xs:element name="anyExt" type="</w:t>
      </w:r>
      <w:r>
        <w:t>vaeinfo:</w:t>
      </w:r>
      <w:r w:rsidRPr="0098763C">
        <w:t>anyExtType" minOccurs="0"/&gt;</w:t>
      </w:r>
    </w:p>
    <w:p w14:paraId="238B9165" w14:textId="77777777" w:rsidR="0025676D" w:rsidRDefault="0025676D" w:rsidP="0025676D">
      <w:pPr>
        <w:pStyle w:val="PL"/>
      </w:pPr>
      <w:r>
        <w:t xml:space="preserve">    &lt;/xs:sequence&gt;</w:t>
      </w:r>
    </w:p>
    <w:p w14:paraId="3C55A077" w14:textId="77777777" w:rsidR="0025676D" w:rsidRDefault="0025676D" w:rsidP="0025676D">
      <w:pPr>
        <w:pStyle w:val="PL"/>
      </w:pPr>
      <w:r>
        <w:t xml:space="preserve">    &lt;xs:anyAttribute namespace="##any" processContents="lax"/&gt;</w:t>
      </w:r>
    </w:p>
    <w:p w14:paraId="3BF9C7BA" w14:textId="77777777" w:rsidR="0025676D" w:rsidRDefault="0025676D" w:rsidP="0025676D">
      <w:pPr>
        <w:pStyle w:val="PL"/>
      </w:pPr>
      <w:r>
        <w:t xml:space="preserve">  &lt;/xs:complexType&gt;</w:t>
      </w:r>
    </w:p>
    <w:p w14:paraId="787003E2" w14:textId="77777777" w:rsidR="0025676D" w:rsidRDefault="0025676D" w:rsidP="0025676D">
      <w:pPr>
        <w:pStyle w:val="PL"/>
      </w:pPr>
      <w:r>
        <w:t xml:space="preserve">  &lt;xs:complexType name="tPolygonAreaType"&gt;</w:t>
      </w:r>
    </w:p>
    <w:p w14:paraId="7C51E2B8" w14:textId="77777777" w:rsidR="0025676D" w:rsidRDefault="0025676D" w:rsidP="0025676D">
      <w:pPr>
        <w:pStyle w:val="PL"/>
      </w:pPr>
      <w:r>
        <w:t xml:space="preserve">    &lt;xs:sequence&gt;</w:t>
      </w:r>
    </w:p>
    <w:p w14:paraId="6C73A327" w14:textId="77777777" w:rsidR="0025676D" w:rsidRDefault="0025676D" w:rsidP="0025676D">
      <w:pPr>
        <w:pStyle w:val="PL"/>
      </w:pPr>
      <w:r>
        <w:t xml:space="preserve">      &lt;xs:element name="corner" type="vaeinfo:tPointCoordinate" minOccurs="3" maxOccurs="15"/&gt;</w:t>
      </w:r>
    </w:p>
    <w:p w14:paraId="2B47082E" w14:textId="77777777" w:rsidR="0025676D" w:rsidRDefault="0025676D" w:rsidP="0025676D">
      <w:pPr>
        <w:pStyle w:val="PL"/>
      </w:pPr>
      <w:r>
        <w:t xml:space="preserve">      &lt;xs:any namespace="##other" processContents="lax" minOccurs="0" maxOccurs="unbounded"/&gt;</w:t>
      </w:r>
    </w:p>
    <w:p w14:paraId="5F118DAC" w14:textId="77777777" w:rsidR="0025676D" w:rsidRPr="00587E76" w:rsidRDefault="0025676D" w:rsidP="0025676D">
      <w:pPr>
        <w:pStyle w:val="PL"/>
      </w:pPr>
      <w:r>
        <w:t xml:space="preserve">      </w:t>
      </w:r>
      <w:r w:rsidRPr="0098763C">
        <w:t>&lt;xs:element name="anyExt" type="</w:t>
      </w:r>
      <w:r>
        <w:t>vaeinfo:</w:t>
      </w:r>
      <w:r w:rsidRPr="0098763C">
        <w:t>anyExtType" minOccurs="0"/&gt;</w:t>
      </w:r>
    </w:p>
    <w:p w14:paraId="3F74EBD5" w14:textId="77777777" w:rsidR="0025676D" w:rsidRDefault="0025676D" w:rsidP="0025676D">
      <w:pPr>
        <w:pStyle w:val="PL"/>
      </w:pPr>
      <w:r>
        <w:t xml:space="preserve">    &lt;/xs:sequence&gt;</w:t>
      </w:r>
    </w:p>
    <w:p w14:paraId="038816E2" w14:textId="77777777" w:rsidR="0025676D" w:rsidRDefault="0025676D" w:rsidP="0025676D">
      <w:pPr>
        <w:pStyle w:val="PL"/>
      </w:pPr>
      <w:r>
        <w:t xml:space="preserve">    &lt;xs:anyAttribute namespace="##any" processContents="lax"/&gt;</w:t>
      </w:r>
    </w:p>
    <w:p w14:paraId="16E2A10A" w14:textId="77777777" w:rsidR="0025676D" w:rsidRDefault="0025676D" w:rsidP="0025676D">
      <w:pPr>
        <w:pStyle w:val="PL"/>
      </w:pPr>
      <w:r>
        <w:t xml:space="preserve">  &lt;/xs:complexType&gt;</w:t>
      </w:r>
    </w:p>
    <w:p w14:paraId="0F48B44F" w14:textId="77777777" w:rsidR="0025676D" w:rsidRDefault="0025676D" w:rsidP="0025676D">
      <w:pPr>
        <w:pStyle w:val="PL"/>
      </w:pPr>
      <w:r>
        <w:t xml:space="preserve">  &lt;xs:complexType name="tEllipsoidArcType"&gt;</w:t>
      </w:r>
    </w:p>
    <w:p w14:paraId="7339EC99" w14:textId="77777777" w:rsidR="0025676D" w:rsidRDefault="0025676D" w:rsidP="0025676D">
      <w:pPr>
        <w:pStyle w:val="PL"/>
      </w:pPr>
      <w:r>
        <w:t xml:space="preserve">    &lt;xs:sequence&gt;</w:t>
      </w:r>
    </w:p>
    <w:p w14:paraId="1036A8BD" w14:textId="77777777" w:rsidR="0025676D" w:rsidRDefault="0025676D" w:rsidP="0025676D">
      <w:pPr>
        <w:pStyle w:val="PL"/>
      </w:pPr>
      <w:r>
        <w:t xml:space="preserve">      &lt;xs:element name="center" type="vaeinfo:tPointCoordinate"/&gt;</w:t>
      </w:r>
    </w:p>
    <w:p w14:paraId="1BF41794" w14:textId="77777777" w:rsidR="0025676D" w:rsidRDefault="0025676D" w:rsidP="0025676D">
      <w:pPr>
        <w:pStyle w:val="PL"/>
      </w:pPr>
      <w:r>
        <w:t xml:space="preserve">      &lt;xs:element name="radius" type="xs:nonNegativeInteger"/&gt;</w:t>
      </w:r>
    </w:p>
    <w:p w14:paraId="7E395617" w14:textId="77777777" w:rsidR="0025676D" w:rsidRDefault="0025676D" w:rsidP="0025676D">
      <w:pPr>
        <w:pStyle w:val="PL"/>
      </w:pPr>
      <w:r>
        <w:t xml:space="preserve">      &lt;xs:element name="offset-angle" type="xs:unsignedByte"/&gt;</w:t>
      </w:r>
    </w:p>
    <w:p w14:paraId="78A89B93" w14:textId="77777777" w:rsidR="0025676D" w:rsidRDefault="0025676D" w:rsidP="0025676D">
      <w:pPr>
        <w:pStyle w:val="PL"/>
      </w:pPr>
      <w:r>
        <w:t xml:space="preserve">      &lt;xs:element name="included-angle" type="xs:unsignedByte"/&gt;</w:t>
      </w:r>
    </w:p>
    <w:p w14:paraId="776553E7" w14:textId="77777777" w:rsidR="0025676D" w:rsidRDefault="0025676D" w:rsidP="0025676D">
      <w:pPr>
        <w:pStyle w:val="PL"/>
      </w:pPr>
      <w:r>
        <w:t xml:space="preserve">      &lt;xs:any namespace="##other" processContents="lax" minOccurs="0" maxOccurs="unbounded"/&gt;</w:t>
      </w:r>
    </w:p>
    <w:p w14:paraId="0550CEB7" w14:textId="77777777" w:rsidR="0025676D" w:rsidRPr="00587E76" w:rsidRDefault="0025676D" w:rsidP="0025676D">
      <w:pPr>
        <w:pStyle w:val="PL"/>
      </w:pPr>
      <w:r>
        <w:t xml:space="preserve">      </w:t>
      </w:r>
      <w:r w:rsidRPr="0098763C">
        <w:t>&lt;xs:element name="anyExt" type="</w:t>
      </w:r>
      <w:r>
        <w:t>vaeinfo:</w:t>
      </w:r>
      <w:r w:rsidRPr="0098763C">
        <w:t>anyExtType" minOccurs="0"/&gt;</w:t>
      </w:r>
    </w:p>
    <w:p w14:paraId="0816F775" w14:textId="77777777" w:rsidR="0025676D" w:rsidRDefault="0025676D" w:rsidP="0025676D">
      <w:pPr>
        <w:pStyle w:val="PL"/>
      </w:pPr>
      <w:r>
        <w:t xml:space="preserve">    &lt;/xs:sequence&gt;</w:t>
      </w:r>
    </w:p>
    <w:p w14:paraId="74200716" w14:textId="77777777" w:rsidR="0025676D" w:rsidRDefault="0025676D" w:rsidP="0025676D">
      <w:pPr>
        <w:pStyle w:val="PL"/>
      </w:pPr>
      <w:r>
        <w:t xml:space="preserve">    &lt;xs:anyAttribute namespace="##any" processContents="lax"/&gt;</w:t>
      </w:r>
    </w:p>
    <w:p w14:paraId="0BBCD10E" w14:textId="77777777" w:rsidR="0025676D" w:rsidRDefault="0025676D" w:rsidP="0025676D">
      <w:pPr>
        <w:pStyle w:val="PL"/>
      </w:pPr>
      <w:r>
        <w:t xml:space="preserve">  &lt;/xs:complexType&gt;</w:t>
      </w:r>
    </w:p>
    <w:p w14:paraId="65ACB583" w14:textId="77777777" w:rsidR="0025676D" w:rsidRDefault="0025676D" w:rsidP="0025676D">
      <w:pPr>
        <w:pStyle w:val="PL"/>
      </w:pPr>
      <w:r>
        <w:t xml:space="preserve">  &lt;xs:complexType name="tPointCoordinate"&gt;</w:t>
      </w:r>
    </w:p>
    <w:p w14:paraId="2DBC61F8" w14:textId="77777777" w:rsidR="0025676D" w:rsidRDefault="0025676D" w:rsidP="0025676D">
      <w:pPr>
        <w:pStyle w:val="PL"/>
      </w:pPr>
      <w:r>
        <w:t xml:space="preserve">    &lt;xs:sequence&gt;</w:t>
      </w:r>
    </w:p>
    <w:p w14:paraId="2F0738D8" w14:textId="77777777" w:rsidR="0025676D" w:rsidRDefault="0025676D" w:rsidP="0025676D">
      <w:pPr>
        <w:pStyle w:val="PL"/>
      </w:pPr>
      <w:r>
        <w:t xml:space="preserve">      &lt;xs:element name="longitude" type="vaeinfo:tCoordinateType"/&gt;</w:t>
      </w:r>
    </w:p>
    <w:p w14:paraId="431C7077" w14:textId="77777777" w:rsidR="0025676D" w:rsidRDefault="0025676D" w:rsidP="0025676D">
      <w:pPr>
        <w:pStyle w:val="PL"/>
      </w:pPr>
      <w:r>
        <w:t xml:space="preserve">      &lt;xs:element name="latitude" type="vaeinfo:tCoordinateType"/&gt;</w:t>
      </w:r>
    </w:p>
    <w:p w14:paraId="35134F56" w14:textId="77777777" w:rsidR="0025676D" w:rsidRDefault="0025676D" w:rsidP="0025676D">
      <w:pPr>
        <w:pStyle w:val="PL"/>
      </w:pPr>
      <w:r>
        <w:t xml:space="preserve">      &lt;xs:any namespace="##other" processContents="lax" minOccurs="0" maxOccurs="unbounded"/&gt;</w:t>
      </w:r>
    </w:p>
    <w:p w14:paraId="40D7625F" w14:textId="77777777" w:rsidR="0025676D" w:rsidRPr="00587E76" w:rsidRDefault="0025676D" w:rsidP="0025676D">
      <w:pPr>
        <w:pStyle w:val="PL"/>
      </w:pPr>
      <w:r>
        <w:t xml:space="preserve">      </w:t>
      </w:r>
      <w:r w:rsidRPr="0098763C">
        <w:t>&lt;xs:element name="anyExt" type="</w:t>
      </w:r>
      <w:r>
        <w:t>vaeinfo:</w:t>
      </w:r>
      <w:r w:rsidRPr="0098763C">
        <w:t>anyExtType" minOccurs="0"/&gt;</w:t>
      </w:r>
    </w:p>
    <w:p w14:paraId="21E59EF8" w14:textId="77777777" w:rsidR="0025676D" w:rsidRDefault="0025676D" w:rsidP="0025676D">
      <w:pPr>
        <w:pStyle w:val="PL"/>
      </w:pPr>
      <w:r>
        <w:t xml:space="preserve">    &lt;/xs:sequence&gt;</w:t>
      </w:r>
    </w:p>
    <w:p w14:paraId="01105C60" w14:textId="77777777" w:rsidR="0025676D" w:rsidRDefault="0025676D" w:rsidP="0025676D">
      <w:pPr>
        <w:pStyle w:val="PL"/>
      </w:pPr>
      <w:r>
        <w:t xml:space="preserve">    &lt;xs:anyAttribute namespace="##any" processContents="lax"/&gt;</w:t>
      </w:r>
    </w:p>
    <w:p w14:paraId="6BB47EE7" w14:textId="77777777" w:rsidR="0025676D" w:rsidRPr="00A07BBE" w:rsidRDefault="0025676D" w:rsidP="0025676D">
      <w:pPr>
        <w:pStyle w:val="PL"/>
      </w:pPr>
      <w:r>
        <w:t xml:space="preserve">  &lt;/xs:complexType&gt;</w:t>
      </w:r>
    </w:p>
    <w:p w14:paraId="06754E52" w14:textId="77777777" w:rsidR="0025676D" w:rsidRPr="00FA073C" w:rsidRDefault="0025676D" w:rsidP="0025676D">
      <w:pPr>
        <w:pStyle w:val="PL"/>
        <w:rPr>
          <w:lang w:eastAsia="zh-CN"/>
        </w:rPr>
      </w:pPr>
      <w:r w:rsidRPr="00A07BBE">
        <w:rPr>
          <w:rFonts w:hint="eastAsia"/>
          <w:lang w:eastAsia="zh-CN"/>
        </w:rPr>
        <w:t>&lt;</w:t>
      </w:r>
      <w:r w:rsidRPr="00A07BBE">
        <w:rPr>
          <w:lang w:eastAsia="zh-CN"/>
        </w:rPr>
        <w:t>/xs:schema&gt;</w:t>
      </w:r>
    </w:p>
    <w:p w14:paraId="5D4A5C1B" w14:textId="77777777" w:rsidR="0025676D" w:rsidRPr="0073469F" w:rsidRDefault="0025676D" w:rsidP="00EB6FB9">
      <w:pPr>
        <w:pStyle w:val="Heading2"/>
      </w:pPr>
      <w:bookmarkStart w:id="639" w:name="_Toc43231233"/>
      <w:bookmarkStart w:id="640" w:name="_Toc43296164"/>
      <w:bookmarkStart w:id="641" w:name="_Toc43400281"/>
      <w:bookmarkStart w:id="642" w:name="_Toc43400898"/>
      <w:bookmarkStart w:id="643" w:name="_Toc45216723"/>
      <w:bookmarkStart w:id="644" w:name="_Toc51938269"/>
      <w:bookmarkStart w:id="645" w:name="_Toc51938804"/>
      <w:bookmarkStart w:id="646" w:name="_Toc88808517"/>
      <w:bookmarkStart w:id="647" w:name="_Toc146259322"/>
      <w:r>
        <w:t>7.4</w:t>
      </w:r>
      <w:r w:rsidRPr="0073469F">
        <w:tab/>
      </w:r>
      <w:r>
        <w:t>Data semantics</w:t>
      </w:r>
      <w:bookmarkEnd w:id="488"/>
      <w:bookmarkEnd w:id="639"/>
      <w:bookmarkEnd w:id="640"/>
      <w:bookmarkEnd w:id="641"/>
      <w:bookmarkEnd w:id="642"/>
      <w:bookmarkEnd w:id="643"/>
      <w:bookmarkEnd w:id="644"/>
      <w:bookmarkEnd w:id="645"/>
      <w:bookmarkEnd w:id="646"/>
      <w:bookmarkEnd w:id="647"/>
    </w:p>
    <w:p w14:paraId="08BC5A1E" w14:textId="77777777" w:rsidR="0025676D" w:rsidRPr="00CE7032" w:rsidRDefault="0025676D" w:rsidP="0025676D">
      <w:bookmarkStart w:id="648" w:name="_Toc34309596"/>
      <w:bookmarkStart w:id="649" w:name="_Toc43231234"/>
      <w:bookmarkStart w:id="650" w:name="_Toc43296165"/>
      <w:bookmarkStart w:id="651" w:name="_Toc43400282"/>
      <w:bookmarkStart w:id="652" w:name="_Toc43400899"/>
      <w:bookmarkStart w:id="653" w:name="_Toc45216724"/>
      <w:bookmarkStart w:id="654" w:name="_Toc51938270"/>
      <w:bookmarkStart w:id="655" w:name="_Toc51938805"/>
      <w:bookmarkEnd w:id="422"/>
      <w:bookmarkEnd w:id="444"/>
      <w:r w:rsidRPr="00CE7032">
        <w:t>The &lt;UAE-info&gt; element is the root element of the XML document. The &lt;UAE-info&gt; element contains the &lt;c2-modes-switching-configuration-info&gt;</w:t>
      </w:r>
      <w:r>
        <w:t xml:space="preserve">, </w:t>
      </w:r>
      <w:r w:rsidRPr="0021268B">
        <w:t>&lt;C2-communication-mode-notification-info&gt;</w:t>
      </w:r>
      <w:r>
        <w:t xml:space="preserve">, </w:t>
      </w:r>
      <w:r w:rsidRPr="007B1373">
        <w:t>&lt;C2-related-trigger-event-report&gt;</w:t>
      </w:r>
      <w:r>
        <w:t xml:space="preserve">, </w:t>
      </w:r>
      <w:r w:rsidRPr="007B1373">
        <w:t>&lt;C2-operation-mode-switching&gt;</w:t>
      </w:r>
      <w:r>
        <w:t xml:space="preserve">, </w:t>
      </w:r>
      <w:r w:rsidRPr="009D4403">
        <w:t>&lt;</w:t>
      </w:r>
      <w:r>
        <w:t>UAV-application-message</w:t>
      </w:r>
      <w:r w:rsidRPr="0073469F">
        <w:t>-info</w:t>
      </w:r>
      <w:r w:rsidRPr="009D4403">
        <w:t>&gt;</w:t>
      </w:r>
      <w:r>
        <w:t xml:space="preserve">, </w:t>
      </w:r>
      <w:r w:rsidRPr="00062EC8">
        <w:t>&lt;C2-operation-mode-switching-performed&gt;</w:t>
      </w:r>
      <w:r>
        <w:t xml:space="preserve">, </w:t>
      </w:r>
      <w:r w:rsidRPr="00E93265">
        <w:t>&lt;</w:t>
      </w:r>
      <w:r w:rsidRPr="00396284">
        <w:t>registration-info</w:t>
      </w:r>
      <w:r w:rsidRPr="00E93265">
        <w:t>&gt;</w:t>
      </w:r>
      <w:r>
        <w:t xml:space="preserve"> and &lt;de-registration-info&gt;</w:t>
      </w:r>
      <w:r w:rsidRPr="00CE7032">
        <w:t xml:space="preserve"> sub-elements.</w:t>
      </w:r>
    </w:p>
    <w:p w14:paraId="3CD9F05D" w14:textId="2C467E94" w:rsidR="0025676D" w:rsidRPr="0005752F" w:rsidRDefault="0025676D" w:rsidP="0025676D">
      <w:r w:rsidRPr="0005752F">
        <w:t>&lt;c2-</w:t>
      </w:r>
      <w:r w:rsidR="0073157D" w:rsidRPr="0073157D">
        <w:t xml:space="preserve"> communication-</w:t>
      </w:r>
      <w:r w:rsidRPr="0005752F">
        <w:t>modes-configuration-info&gt; element contains the following elements:</w:t>
      </w:r>
    </w:p>
    <w:p w14:paraId="0FE6F3DC"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t xml:space="preserve">&lt;UAS-id&gt;, an element contains identification of the UAS, which could be in form of identifier for the UAS, e.g. group ID, or </w:t>
      </w:r>
      <w:r w:rsidRPr="004E59C4">
        <w:rPr>
          <w:lang w:eastAsia="zh-CN"/>
        </w:rPr>
        <w:t xml:space="preserve">collection of </w:t>
      </w:r>
      <w:r w:rsidRPr="0005752F">
        <w:rPr>
          <w:lang w:eastAsia="zh-CN"/>
        </w:rPr>
        <w:t>individual identifiers for the UAV and UAV-C, e.g. CAA ID, GPSI,</w:t>
      </w:r>
      <w:r w:rsidRPr="0005752F">
        <w:t xml:space="preserve"> </w:t>
      </w:r>
      <w:r w:rsidRPr="0005752F">
        <w:rPr>
          <w:lang w:eastAsia="zh-CN"/>
        </w:rPr>
        <w:t>IP address;</w:t>
      </w:r>
    </w:p>
    <w:p w14:paraId="41EC7BE2" w14:textId="77777777" w:rsidR="0073157D" w:rsidRDefault="0025676D" w:rsidP="0073157D">
      <w:pPr>
        <w:pStyle w:val="B1"/>
        <w:rPr>
          <w:lang w:eastAsia="zh-CN"/>
        </w:rPr>
      </w:pPr>
      <w:r w:rsidRPr="0005752F">
        <w:rPr>
          <w:lang w:eastAsia="zh-CN"/>
        </w:rPr>
        <w:lastRenderedPageBreak/>
        <w:t>b)</w:t>
      </w:r>
      <w:r w:rsidRPr="0005752F">
        <w:rPr>
          <w:lang w:eastAsia="zh-CN"/>
        </w:rPr>
        <w:tab/>
      </w:r>
      <w:r w:rsidR="0073157D">
        <w:rPr>
          <w:lang w:eastAsia="zh-CN"/>
        </w:rPr>
        <w:t>&lt;C2-operation-mode-management-configuration&gt;, an element contains the following elements:</w:t>
      </w:r>
    </w:p>
    <w:p w14:paraId="2A25EAC2" w14:textId="28595A0E" w:rsidR="0025676D" w:rsidRPr="0005752F" w:rsidRDefault="0073157D" w:rsidP="00AF5CAF">
      <w:pPr>
        <w:pStyle w:val="B2"/>
        <w:rPr>
          <w:lang w:eastAsia="zh-CN"/>
        </w:rPr>
      </w:pPr>
      <w:r>
        <w:rPr>
          <w:lang w:eastAsia="zh-CN"/>
        </w:rPr>
        <w:t>1)</w:t>
      </w:r>
      <w:r>
        <w:rPr>
          <w:lang w:eastAsia="zh-CN"/>
        </w:rPr>
        <w:tab/>
      </w:r>
      <w:r w:rsidR="0025676D" w:rsidRPr="0005752F">
        <w:rPr>
          <w:lang w:eastAsia="zh-CN"/>
        </w:rPr>
        <w:t>&lt;C2-operation mode-management-requirement&gt;, an element contains the identification of the type of the C2 mode switching to be supported by the UAE server, which could be either from direct to network-assisted C2, or from network-assisted to direct C2 or to UTM navigated;</w:t>
      </w:r>
    </w:p>
    <w:p w14:paraId="0BABD1EC" w14:textId="2772B21C" w:rsidR="0025676D" w:rsidRPr="0005752F" w:rsidRDefault="0073157D" w:rsidP="00AF5CAF">
      <w:pPr>
        <w:pStyle w:val="B2"/>
        <w:rPr>
          <w:lang w:eastAsia="zh-CN"/>
        </w:rPr>
      </w:pPr>
      <w:r>
        <w:rPr>
          <w:lang w:eastAsia="zh-CN"/>
        </w:rPr>
        <w:t>2</w:t>
      </w:r>
      <w:r w:rsidR="0025676D" w:rsidRPr="0005752F">
        <w:rPr>
          <w:lang w:eastAsia="zh-CN"/>
        </w:rPr>
        <w:t>)</w:t>
      </w:r>
      <w:r w:rsidR="0025676D" w:rsidRPr="0005752F">
        <w:rPr>
          <w:lang w:eastAsia="zh-CN"/>
        </w:rPr>
        <w:tab/>
        <w:t>&lt;allowed-C2-communication-modes&gt;, an element contains a string set to "direct", "network assisted", or "USS/UTM navigated";</w:t>
      </w:r>
    </w:p>
    <w:p w14:paraId="59A0FC1C" w14:textId="76279471" w:rsidR="0025676D" w:rsidRPr="0005752F" w:rsidRDefault="0073157D" w:rsidP="00AF5CAF">
      <w:pPr>
        <w:pStyle w:val="B2"/>
        <w:rPr>
          <w:lang w:eastAsia="zh-CN"/>
        </w:rPr>
      </w:pPr>
      <w:r>
        <w:rPr>
          <w:lang w:eastAsia="zh-CN"/>
        </w:rPr>
        <w:t>3</w:t>
      </w:r>
      <w:r w:rsidR="0025676D" w:rsidRPr="0005752F">
        <w:rPr>
          <w:lang w:eastAsia="zh-CN"/>
        </w:rPr>
        <w:t>)</w:t>
      </w:r>
      <w:r w:rsidR="0025676D" w:rsidRPr="0005752F">
        <w:rPr>
          <w:lang w:eastAsia="zh-CN"/>
        </w:rPr>
        <w:tab/>
        <w:t>&lt;primary-C2-communication-mode&gt;, an element contains a</w:t>
      </w:r>
      <w:r w:rsidR="0025676D">
        <w:rPr>
          <w:lang w:eastAsia="zh-CN"/>
        </w:rPr>
        <w:t xml:space="preserve"> s</w:t>
      </w:r>
      <w:r w:rsidR="0025676D" w:rsidRPr="0005752F">
        <w:rPr>
          <w:lang w:eastAsia="zh-CN"/>
        </w:rPr>
        <w:t>tring set to "direct", or "network assisted" used to indicate the primary C2 communication mode;</w:t>
      </w:r>
    </w:p>
    <w:p w14:paraId="0FF4B2EA" w14:textId="67769CB3" w:rsidR="0025676D" w:rsidRPr="0005752F" w:rsidRDefault="0073157D" w:rsidP="00AF5CAF">
      <w:pPr>
        <w:pStyle w:val="B2"/>
        <w:rPr>
          <w:lang w:eastAsia="zh-CN"/>
        </w:rPr>
      </w:pPr>
      <w:r>
        <w:rPr>
          <w:lang w:eastAsia="zh-CN"/>
        </w:rPr>
        <w:t>4</w:t>
      </w:r>
      <w:r w:rsidR="0025676D" w:rsidRPr="0005752F">
        <w:rPr>
          <w:lang w:eastAsia="zh-CN"/>
        </w:rPr>
        <w:t>)</w:t>
      </w:r>
      <w:r w:rsidR="0025676D" w:rsidRPr="0005752F">
        <w:rPr>
          <w:lang w:eastAsia="zh-CN"/>
        </w:rPr>
        <w:tab/>
        <w:t>&lt;secondary-C2-communication-mode&gt;, an element contains a</w:t>
      </w:r>
      <w:r w:rsidR="0025676D">
        <w:rPr>
          <w:lang w:eastAsia="zh-CN"/>
        </w:rPr>
        <w:t xml:space="preserve"> s</w:t>
      </w:r>
      <w:r w:rsidR="0025676D" w:rsidRPr="0005752F">
        <w:rPr>
          <w:lang w:eastAsia="zh-CN"/>
        </w:rPr>
        <w:t>tring set to "direct", or "network assisted" used to indicate the secondary C2 communication mode;</w:t>
      </w:r>
    </w:p>
    <w:p w14:paraId="39806E56" w14:textId="4C665D5D" w:rsidR="0025676D" w:rsidRPr="0005752F" w:rsidRDefault="0073157D" w:rsidP="00AF5CAF">
      <w:pPr>
        <w:pStyle w:val="B2"/>
        <w:rPr>
          <w:lang w:eastAsia="zh-CN"/>
        </w:rPr>
      </w:pPr>
      <w:r>
        <w:rPr>
          <w:lang w:eastAsia="zh-CN"/>
        </w:rPr>
        <w:t>5</w:t>
      </w:r>
      <w:r w:rsidR="0025676D" w:rsidRPr="0005752F">
        <w:rPr>
          <w:lang w:eastAsia="zh-CN"/>
        </w:rPr>
        <w:t>)</w:t>
      </w:r>
      <w:r w:rsidR="0025676D" w:rsidRPr="0005752F">
        <w:rPr>
          <w:lang w:eastAsia="zh-CN"/>
        </w:rPr>
        <w:tab/>
        <w:t>&lt;policy-of –C2-switching&gt;, an element contains a string set to the parameters for C2 switching, which are the QoS</w:t>
      </w:r>
      <w:r w:rsidR="0025676D" w:rsidRPr="0005752F">
        <w:rPr>
          <w:rFonts w:hint="eastAsia"/>
          <w:lang w:eastAsia="zh-CN"/>
        </w:rPr>
        <w:t xml:space="preserve"> </w:t>
      </w:r>
      <w:r w:rsidR="0025676D" w:rsidRPr="0005752F">
        <w:rPr>
          <w:lang w:eastAsia="zh-CN"/>
        </w:rPr>
        <w:t>thresholds on active and target link, and</w:t>
      </w:r>
    </w:p>
    <w:p w14:paraId="0F159CFB" w14:textId="0E188690" w:rsidR="0025676D" w:rsidRDefault="0073157D" w:rsidP="0025676D">
      <w:pPr>
        <w:pStyle w:val="B1"/>
        <w:rPr>
          <w:lang w:eastAsia="zh-CN"/>
        </w:rPr>
      </w:pPr>
      <w:r>
        <w:rPr>
          <w:lang w:eastAsia="zh-CN"/>
        </w:rPr>
        <w:t>c</w:t>
      </w:r>
      <w:r w:rsidR="0025676D" w:rsidRPr="0005752F">
        <w:rPr>
          <w:lang w:eastAsia="zh-CN"/>
        </w:rPr>
        <w:t>)</w:t>
      </w:r>
      <w:r w:rsidR="0025676D" w:rsidRPr="0005752F">
        <w:rPr>
          <w:lang w:eastAsia="zh-CN"/>
        </w:rPr>
        <w:tab/>
        <w:t>&lt;result&gt;, an element contains a string set to either "positive" or "negative" used to indicate the positive or negative result of the C2 mode switching configuration response.</w:t>
      </w:r>
    </w:p>
    <w:p w14:paraId="4B340474" w14:textId="77777777" w:rsidR="0025676D" w:rsidRPr="005056AE" w:rsidRDefault="0025676D" w:rsidP="0025676D">
      <w:r w:rsidRPr="005056AE">
        <w:rPr>
          <w:lang w:eastAsia="zh-CN"/>
        </w:rPr>
        <w:t xml:space="preserve">&lt;C2-communication-mode-notification-info&gt; </w:t>
      </w:r>
      <w:r w:rsidRPr="005056AE">
        <w:t>element contains the following elements:</w:t>
      </w:r>
    </w:p>
    <w:p w14:paraId="259BA39E"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t>&lt;UAS-id&gt;, an element contains identification of the UA</w:t>
      </w:r>
      <w:r>
        <w:rPr>
          <w:lang w:eastAsia="zh-CN"/>
        </w:rPr>
        <w:t>S</w:t>
      </w:r>
      <w:r w:rsidRPr="0005752F">
        <w:rPr>
          <w:lang w:eastAsia="zh-CN"/>
        </w:rPr>
        <w:t>, which could be in form of identifier for the UAS, e.g. group ID, or individual identifiers for the UAV and UAV-C, e.g. CAA ID, GPSI,</w:t>
      </w:r>
      <w:r w:rsidRPr="0005752F">
        <w:t xml:space="preserve"> </w:t>
      </w:r>
      <w:r w:rsidRPr="0005752F">
        <w:rPr>
          <w:lang w:eastAsia="zh-CN"/>
        </w:rPr>
        <w:t>IP address;</w:t>
      </w:r>
    </w:p>
    <w:p w14:paraId="5EE0B731" w14:textId="77777777" w:rsidR="0025676D" w:rsidRPr="0005752F" w:rsidRDefault="0025676D" w:rsidP="0025676D">
      <w:pPr>
        <w:pStyle w:val="B1"/>
        <w:rPr>
          <w:lang w:eastAsia="zh-CN"/>
        </w:rPr>
      </w:pPr>
      <w:r>
        <w:rPr>
          <w:lang w:eastAsia="zh-CN"/>
        </w:rPr>
        <w:t>b</w:t>
      </w:r>
      <w:r w:rsidRPr="0005752F">
        <w:rPr>
          <w:lang w:eastAsia="zh-CN"/>
        </w:rPr>
        <w:t>)</w:t>
      </w:r>
      <w:r w:rsidRPr="0005752F">
        <w:rPr>
          <w:lang w:eastAsia="zh-CN"/>
        </w:rPr>
        <w:tab/>
      </w:r>
      <w:r w:rsidRPr="00A24100">
        <w:rPr>
          <w:lang w:eastAsia="zh-CN"/>
        </w:rPr>
        <w:t>&lt;selected-primary-C2-communication-mode&gt;</w:t>
      </w:r>
      <w:r w:rsidRPr="0005752F">
        <w:rPr>
          <w:lang w:eastAsia="zh-CN"/>
        </w:rPr>
        <w:t>, an element contains a</w:t>
      </w:r>
      <w:r>
        <w:rPr>
          <w:lang w:eastAsia="zh-CN"/>
        </w:rPr>
        <w:t xml:space="preserve"> s</w:t>
      </w:r>
      <w:r w:rsidRPr="0005752F">
        <w:rPr>
          <w:lang w:eastAsia="zh-CN"/>
        </w:rPr>
        <w:t xml:space="preserve">tring set to "direct", or "network assisted" used to indicate the </w:t>
      </w:r>
      <w:r>
        <w:rPr>
          <w:lang w:eastAsia="zh-CN"/>
        </w:rPr>
        <w:t xml:space="preserve">selected </w:t>
      </w:r>
      <w:r w:rsidRPr="0005752F">
        <w:rPr>
          <w:lang w:eastAsia="zh-CN"/>
        </w:rPr>
        <w:t>primary C2 communication mode;</w:t>
      </w:r>
    </w:p>
    <w:p w14:paraId="6DE0C7FC" w14:textId="77777777" w:rsidR="0025676D" w:rsidRDefault="0025676D" w:rsidP="0025676D">
      <w:pPr>
        <w:pStyle w:val="B1"/>
        <w:rPr>
          <w:lang w:eastAsia="zh-CN"/>
        </w:rPr>
      </w:pPr>
      <w:r>
        <w:rPr>
          <w:lang w:eastAsia="zh-CN"/>
        </w:rPr>
        <w:t>c</w:t>
      </w:r>
      <w:r w:rsidRPr="0005752F">
        <w:rPr>
          <w:lang w:eastAsia="zh-CN"/>
        </w:rPr>
        <w:t>)</w:t>
      </w:r>
      <w:r w:rsidRPr="0005752F">
        <w:rPr>
          <w:lang w:eastAsia="zh-CN"/>
        </w:rPr>
        <w:tab/>
      </w:r>
      <w:r w:rsidRPr="00A24100">
        <w:rPr>
          <w:lang w:eastAsia="zh-CN"/>
        </w:rPr>
        <w:t>&lt;selected-secondary-C2-communication-mode&gt;</w:t>
      </w:r>
      <w:r w:rsidRPr="0005752F">
        <w:rPr>
          <w:lang w:eastAsia="zh-CN"/>
        </w:rPr>
        <w:t>, an element contains a</w:t>
      </w:r>
      <w:r>
        <w:rPr>
          <w:lang w:eastAsia="zh-CN"/>
        </w:rPr>
        <w:t xml:space="preserve"> s</w:t>
      </w:r>
      <w:r w:rsidRPr="0005752F">
        <w:rPr>
          <w:lang w:eastAsia="zh-CN"/>
        </w:rPr>
        <w:t xml:space="preserve">tring set to "direct", or "network assisted" used to indicate the </w:t>
      </w:r>
      <w:r>
        <w:rPr>
          <w:lang w:eastAsia="zh-CN"/>
        </w:rPr>
        <w:t xml:space="preserve">selected </w:t>
      </w:r>
      <w:r w:rsidRPr="0005752F">
        <w:rPr>
          <w:lang w:eastAsia="zh-CN"/>
        </w:rPr>
        <w:t>secondary C2 communication mode;</w:t>
      </w:r>
      <w:r>
        <w:rPr>
          <w:lang w:eastAsia="zh-CN"/>
        </w:rPr>
        <w:t xml:space="preserve"> and</w:t>
      </w:r>
    </w:p>
    <w:p w14:paraId="6365120B" w14:textId="77777777" w:rsidR="0025676D" w:rsidRDefault="0025676D" w:rsidP="0025676D">
      <w:pPr>
        <w:pStyle w:val="B1"/>
        <w:rPr>
          <w:lang w:eastAsia="zh-CN"/>
        </w:rPr>
      </w:pPr>
      <w:r>
        <w:rPr>
          <w:lang w:eastAsia="zh-CN"/>
        </w:rPr>
        <w:t>d)</w:t>
      </w:r>
      <w:r>
        <w:rPr>
          <w:lang w:eastAsia="zh-CN"/>
        </w:rPr>
        <w:tab/>
      </w:r>
      <w:r w:rsidRPr="00190860">
        <w:rPr>
          <w:lang w:eastAsia="zh-CN"/>
        </w:rPr>
        <w:t>&lt;acknowledgement&gt;</w:t>
      </w:r>
      <w:r>
        <w:rPr>
          <w:lang w:eastAsia="zh-CN"/>
        </w:rPr>
        <w:t xml:space="preserve">, </w:t>
      </w:r>
      <w:r w:rsidRPr="0005752F">
        <w:rPr>
          <w:lang w:eastAsia="zh-CN"/>
        </w:rPr>
        <w:t>an element contains a string</w:t>
      </w:r>
      <w:r>
        <w:rPr>
          <w:lang w:eastAsia="zh-CN"/>
        </w:rPr>
        <w:t xml:space="preserve"> set to </w:t>
      </w:r>
      <w:r w:rsidRPr="0005752F">
        <w:rPr>
          <w:lang w:eastAsia="zh-CN"/>
        </w:rPr>
        <w:t>either "</w:t>
      </w:r>
      <w:r>
        <w:rPr>
          <w:lang w:eastAsia="zh-CN"/>
        </w:rPr>
        <w:t>yes" or "not</w:t>
      </w:r>
      <w:r w:rsidRPr="0005752F">
        <w:rPr>
          <w:lang w:eastAsia="zh-CN"/>
        </w:rPr>
        <w:t xml:space="preserve">" used to indicate the </w:t>
      </w:r>
      <w:r>
        <w:rPr>
          <w:lang w:eastAsia="zh-CN"/>
        </w:rPr>
        <w:t>a</w:t>
      </w:r>
      <w:r w:rsidRPr="00190860">
        <w:rPr>
          <w:lang w:eastAsia="zh-CN"/>
        </w:rPr>
        <w:t>cknowledgement of selected C2 communication mode(s)</w:t>
      </w:r>
      <w:r>
        <w:rPr>
          <w:lang w:eastAsia="zh-CN"/>
        </w:rPr>
        <w:t>.</w:t>
      </w:r>
    </w:p>
    <w:p w14:paraId="377227CF" w14:textId="77777777" w:rsidR="0025676D" w:rsidRPr="0005752F" w:rsidRDefault="0025676D" w:rsidP="0025676D">
      <w:r w:rsidRPr="007B1373">
        <w:t>&lt;C2-related-trigger-event-report&gt;</w:t>
      </w:r>
      <w:r w:rsidRPr="0005752F">
        <w:t xml:space="preserve"> element contains the following elements:</w:t>
      </w:r>
    </w:p>
    <w:p w14:paraId="316DF4AF"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r>
      <w:r w:rsidRPr="007B1373">
        <w:rPr>
          <w:lang w:eastAsia="zh-CN"/>
        </w:rPr>
        <w:t>&lt;UAE-client-id&gt;</w:t>
      </w:r>
      <w:r w:rsidRPr="0005752F">
        <w:rPr>
          <w:lang w:eastAsia="zh-CN"/>
        </w:rPr>
        <w:t xml:space="preserve">, an element contains </w:t>
      </w:r>
      <w:r>
        <w:rPr>
          <w:lang w:eastAsia="zh-CN"/>
        </w:rPr>
        <w:t xml:space="preserve">a string set to the </w:t>
      </w:r>
      <w:r w:rsidRPr="007B1373">
        <w:rPr>
          <w:lang w:eastAsia="zh-CN"/>
        </w:rPr>
        <w:t>identifier of the UAE client which indicates the QoS downgrade</w:t>
      </w:r>
      <w:r w:rsidRPr="0005752F">
        <w:rPr>
          <w:lang w:eastAsia="zh-CN"/>
        </w:rPr>
        <w:t>;</w:t>
      </w:r>
      <w:r>
        <w:rPr>
          <w:lang w:eastAsia="zh-CN"/>
        </w:rPr>
        <w:t xml:space="preserve"> and</w:t>
      </w:r>
    </w:p>
    <w:p w14:paraId="6250B829" w14:textId="77777777" w:rsidR="0025676D" w:rsidRPr="0005752F" w:rsidRDefault="0025676D" w:rsidP="0025676D">
      <w:pPr>
        <w:pStyle w:val="B1"/>
        <w:rPr>
          <w:lang w:eastAsia="zh-CN"/>
        </w:rPr>
      </w:pPr>
      <w:r w:rsidRPr="0005752F">
        <w:rPr>
          <w:lang w:eastAsia="zh-CN"/>
        </w:rPr>
        <w:t>b)</w:t>
      </w:r>
      <w:r w:rsidRPr="0005752F">
        <w:rPr>
          <w:lang w:eastAsia="zh-CN"/>
        </w:rPr>
        <w:tab/>
      </w:r>
      <w:r w:rsidRPr="007B1373">
        <w:rPr>
          <w:lang w:eastAsia="zh-CN"/>
        </w:rPr>
        <w:t>&lt;application-QoS-related-event&gt;</w:t>
      </w:r>
      <w:r w:rsidRPr="0005752F">
        <w:rPr>
          <w:lang w:eastAsia="zh-CN"/>
        </w:rPr>
        <w:t xml:space="preserve">, an element contains </w:t>
      </w:r>
      <w:r>
        <w:rPr>
          <w:lang w:eastAsia="zh-CN"/>
        </w:rPr>
        <w:t xml:space="preserve">a string indicating </w:t>
      </w:r>
      <w:r w:rsidRPr="007B1373">
        <w:rPr>
          <w:lang w:eastAsia="zh-CN"/>
        </w:rPr>
        <w:t>the expected or actual application QoS/QoE parameters which were changed (i.e. latency, throughput, reliability, jitter)</w:t>
      </w:r>
      <w:r>
        <w:rPr>
          <w:lang w:eastAsia="zh-CN"/>
        </w:rPr>
        <w:t>.</w:t>
      </w:r>
    </w:p>
    <w:p w14:paraId="4DB5EDE3" w14:textId="77777777" w:rsidR="0025676D" w:rsidRPr="0005752F" w:rsidRDefault="0025676D" w:rsidP="0025676D">
      <w:r w:rsidRPr="007B1373">
        <w:t>&lt;C2-operation-mode-switching&gt;</w:t>
      </w:r>
      <w:r w:rsidRPr="0005752F">
        <w:t xml:space="preserve"> element contains the following elements:</w:t>
      </w:r>
    </w:p>
    <w:p w14:paraId="5773F402"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r>
      <w:r w:rsidRPr="007B1373">
        <w:rPr>
          <w:lang w:eastAsia="zh-CN"/>
        </w:rPr>
        <w:t>&lt;UAE-server-id&gt;</w:t>
      </w:r>
      <w:r>
        <w:rPr>
          <w:lang w:eastAsia="zh-CN"/>
        </w:rPr>
        <w:t>, an</w:t>
      </w:r>
      <w:r w:rsidRPr="007B1373">
        <w:rPr>
          <w:lang w:eastAsia="zh-CN"/>
        </w:rPr>
        <w:t xml:space="preserve"> element </w:t>
      </w:r>
      <w:r>
        <w:rPr>
          <w:lang w:eastAsia="zh-CN"/>
        </w:rPr>
        <w:t xml:space="preserve">contains a string </w:t>
      </w:r>
      <w:r w:rsidRPr="007B1373">
        <w:rPr>
          <w:lang w:eastAsia="zh-CN"/>
        </w:rPr>
        <w:t>set to the identifier of the UAE server which instructs the UAS to apply the C2 mode switching</w:t>
      </w:r>
      <w:r w:rsidRPr="0005752F">
        <w:rPr>
          <w:lang w:eastAsia="zh-CN"/>
        </w:rPr>
        <w:t>;</w:t>
      </w:r>
    </w:p>
    <w:p w14:paraId="1664C2B3" w14:textId="77777777" w:rsidR="0025676D" w:rsidRDefault="0025676D" w:rsidP="0025676D">
      <w:pPr>
        <w:pStyle w:val="B1"/>
        <w:rPr>
          <w:lang w:eastAsia="zh-CN"/>
        </w:rPr>
      </w:pPr>
      <w:r w:rsidRPr="0005752F">
        <w:rPr>
          <w:lang w:eastAsia="zh-CN"/>
        </w:rPr>
        <w:t>b)</w:t>
      </w:r>
      <w:r w:rsidRPr="0005752F">
        <w:rPr>
          <w:lang w:eastAsia="zh-CN"/>
        </w:rPr>
        <w:tab/>
      </w:r>
      <w:r w:rsidRPr="007B1373">
        <w:rPr>
          <w:lang w:eastAsia="zh-CN"/>
        </w:rPr>
        <w:t>&lt;C2-operation-mode-switching-requirement&gt;</w:t>
      </w:r>
      <w:r>
        <w:rPr>
          <w:lang w:eastAsia="zh-CN"/>
        </w:rPr>
        <w:t>, an</w:t>
      </w:r>
      <w:r w:rsidRPr="007B1373">
        <w:rPr>
          <w:lang w:eastAsia="zh-CN"/>
        </w:rPr>
        <w:t xml:space="preserve"> element </w:t>
      </w:r>
      <w:r w:rsidRPr="0005752F">
        <w:rPr>
          <w:lang w:eastAsia="zh-CN"/>
        </w:rPr>
        <w:t>contains a string set to either "</w:t>
      </w:r>
      <w:r w:rsidRPr="007B1373">
        <w:rPr>
          <w:lang w:eastAsia="zh-CN"/>
        </w:rPr>
        <w:t>direct to network-assisted</w:t>
      </w:r>
      <w:r w:rsidRPr="0005752F">
        <w:rPr>
          <w:lang w:eastAsia="zh-CN"/>
        </w:rPr>
        <w:t>" or "</w:t>
      </w:r>
      <w:r w:rsidRPr="007B1373">
        <w:rPr>
          <w:lang w:eastAsia="zh-CN"/>
        </w:rPr>
        <w:t>network-assisted to direct</w:t>
      </w:r>
      <w:r w:rsidRPr="0005752F">
        <w:rPr>
          <w:lang w:eastAsia="zh-CN"/>
        </w:rPr>
        <w:t>" used to indicate</w:t>
      </w:r>
      <w:r w:rsidRPr="007B1373">
        <w:rPr>
          <w:lang w:eastAsia="zh-CN"/>
        </w:rPr>
        <w:t xml:space="preserve"> the type of the C2 mode switching to be applied</w:t>
      </w:r>
      <w:r w:rsidRPr="0005752F">
        <w:rPr>
          <w:lang w:eastAsia="zh-CN"/>
        </w:rPr>
        <w:t>;</w:t>
      </w:r>
    </w:p>
    <w:p w14:paraId="328E1BEE" w14:textId="77777777" w:rsidR="0025676D" w:rsidRDefault="0025676D" w:rsidP="0025676D">
      <w:pPr>
        <w:pStyle w:val="B1"/>
        <w:rPr>
          <w:lang w:eastAsia="zh-CN"/>
        </w:rPr>
      </w:pPr>
      <w:r>
        <w:rPr>
          <w:lang w:eastAsia="zh-CN"/>
        </w:rPr>
        <w:t>c)</w:t>
      </w:r>
      <w:r>
        <w:rPr>
          <w:lang w:eastAsia="zh-CN"/>
        </w:rPr>
        <w:tab/>
      </w:r>
      <w:r w:rsidRPr="007B1373">
        <w:rPr>
          <w:lang w:eastAsia="zh-CN"/>
        </w:rPr>
        <w:t>&lt;time-validity&gt;</w:t>
      </w:r>
      <w:r>
        <w:rPr>
          <w:lang w:eastAsia="zh-CN"/>
        </w:rPr>
        <w:t>, an</w:t>
      </w:r>
      <w:r w:rsidRPr="007B1373">
        <w:rPr>
          <w:lang w:eastAsia="zh-CN"/>
        </w:rPr>
        <w:t xml:space="preserve"> element </w:t>
      </w:r>
      <w:r>
        <w:rPr>
          <w:lang w:eastAsia="zh-CN"/>
        </w:rPr>
        <w:t xml:space="preserve">contains a string </w:t>
      </w:r>
      <w:r w:rsidRPr="007B1373">
        <w:rPr>
          <w:lang w:eastAsia="zh-CN"/>
        </w:rPr>
        <w:t>set to the time validity for the C2 switching requirement</w:t>
      </w:r>
      <w:r>
        <w:rPr>
          <w:lang w:eastAsia="zh-CN"/>
        </w:rPr>
        <w:t>; and</w:t>
      </w:r>
    </w:p>
    <w:p w14:paraId="10D23734" w14:textId="77777777" w:rsidR="0025676D" w:rsidRDefault="0025676D" w:rsidP="0025676D">
      <w:pPr>
        <w:pStyle w:val="B1"/>
        <w:rPr>
          <w:lang w:eastAsia="zh-CN"/>
        </w:rPr>
      </w:pPr>
      <w:r>
        <w:rPr>
          <w:lang w:eastAsia="zh-CN"/>
        </w:rPr>
        <w:t>d)</w:t>
      </w:r>
      <w:r>
        <w:rPr>
          <w:lang w:eastAsia="zh-CN"/>
        </w:rPr>
        <w:tab/>
      </w:r>
      <w:r w:rsidRPr="007B1373">
        <w:rPr>
          <w:lang w:eastAsia="zh-CN"/>
        </w:rPr>
        <w:t>&lt;geographical-area&gt;</w:t>
      </w:r>
      <w:r>
        <w:rPr>
          <w:lang w:eastAsia="zh-CN"/>
        </w:rPr>
        <w:t>, an</w:t>
      </w:r>
      <w:r w:rsidRPr="007B1373">
        <w:rPr>
          <w:lang w:eastAsia="zh-CN"/>
        </w:rPr>
        <w:t xml:space="preserve"> element </w:t>
      </w:r>
      <w:r>
        <w:rPr>
          <w:lang w:eastAsia="zh-CN"/>
        </w:rPr>
        <w:t xml:space="preserve">specifying a geographical area </w:t>
      </w:r>
      <w:r w:rsidRPr="007B1373">
        <w:rPr>
          <w:lang w:eastAsia="zh-CN"/>
        </w:rPr>
        <w:t>for which the C2 switching applies</w:t>
      </w:r>
      <w:r>
        <w:rPr>
          <w:lang w:eastAsia="zh-CN"/>
        </w:rPr>
        <w:t xml:space="preserve"> and has the following sub-elements:</w:t>
      </w:r>
    </w:p>
    <w:p w14:paraId="6B9C9324" w14:textId="74A37E61" w:rsidR="0025676D" w:rsidRDefault="0025676D" w:rsidP="0025676D">
      <w:pPr>
        <w:pStyle w:val="B2"/>
        <w:rPr>
          <w:lang w:eastAsia="zh-CN"/>
        </w:rPr>
      </w:pPr>
      <w:r>
        <w:rPr>
          <w:lang w:eastAsia="zh-CN"/>
        </w:rPr>
        <w:t>1)</w:t>
      </w:r>
      <w:r>
        <w:rPr>
          <w:lang w:eastAsia="zh-CN"/>
        </w:rPr>
        <w:tab/>
        <w:t>&lt;polygon-area&gt;, an optional element specifying the area as a polygon specified in clause</w:t>
      </w:r>
      <w:r>
        <w:rPr>
          <w:lang w:val="en-US" w:eastAsia="zh-CN"/>
        </w:rPr>
        <w:t> </w:t>
      </w:r>
      <w:r>
        <w:rPr>
          <w:lang w:eastAsia="zh-CN"/>
        </w:rPr>
        <w:t>5.4 of 3GPP</w:t>
      </w:r>
      <w:r>
        <w:rPr>
          <w:lang w:val="en-US" w:eastAsia="zh-CN"/>
        </w:rPr>
        <w:t> </w:t>
      </w:r>
      <w:r>
        <w:rPr>
          <w:lang w:eastAsia="zh-CN"/>
        </w:rPr>
        <w:t>TS</w:t>
      </w:r>
      <w:r>
        <w:rPr>
          <w:lang w:val="en-US" w:eastAsia="zh-CN"/>
        </w:rPr>
        <w:t> </w:t>
      </w:r>
      <w:r>
        <w:rPr>
          <w:lang w:eastAsia="zh-CN"/>
        </w:rPr>
        <w:t>23.032</w:t>
      </w:r>
      <w:r>
        <w:rPr>
          <w:lang w:val="en-US" w:eastAsia="zh-CN"/>
        </w:rPr>
        <w:t> [</w:t>
      </w:r>
      <w:r w:rsidR="00AB756E">
        <w:rPr>
          <w:lang w:val="en-US" w:eastAsia="zh-CN"/>
        </w:rPr>
        <w:t>11</w:t>
      </w:r>
      <w:r>
        <w:rPr>
          <w:lang w:val="en-US" w:eastAsia="zh-CN"/>
        </w:rPr>
        <w:t>]</w:t>
      </w:r>
      <w:r>
        <w:rPr>
          <w:lang w:eastAsia="zh-CN"/>
        </w:rPr>
        <w:t>; and</w:t>
      </w:r>
    </w:p>
    <w:p w14:paraId="70C5B054" w14:textId="3F3446E6" w:rsidR="0025676D" w:rsidRPr="0005752F" w:rsidRDefault="0025676D" w:rsidP="0025676D">
      <w:pPr>
        <w:pStyle w:val="B2"/>
        <w:rPr>
          <w:lang w:eastAsia="zh-CN"/>
        </w:rPr>
      </w:pPr>
      <w:r>
        <w:rPr>
          <w:lang w:eastAsia="zh-CN"/>
        </w:rPr>
        <w:t>2)</w:t>
      </w:r>
      <w:r>
        <w:rPr>
          <w:lang w:eastAsia="zh-CN"/>
        </w:rPr>
        <w:tab/>
        <w:t>&lt;ellipsoid-arc-area&gt;, an optional element specifying the area as an ellipsoid arc specified in clause</w:t>
      </w:r>
      <w:r w:rsidRPr="00C24664">
        <w:rPr>
          <w:lang w:eastAsia="zh-CN"/>
        </w:rPr>
        <w:t> </w:t>
      </w:r>
      <w:r>
        <w:rPr>
          <w:lang w:eastAsia="zh-CN"/>
        </w:rPr>
        <w:t>5.7 of 3GPP</w:t>
      </w:r>
      <w:r w:rsidRPr="00C24664">
        <w:rPr>
          <w:lang w:eastAsia="zh-CN"/>
        </w:rPr>
        <w:t> </w:t>
      </w:r>
      <w:r>
        <w:rPr>
          <w:lang w:eastAsia="zh-CN"/>
        </w:rPr>
        <w:t>TS</w:t>
      </w:r>
      <w:r w:rsidRPr="00C24664">
        <w:rPr>
          <w:lang w:eastAsia="zh-CN"/>
        </w:rPr>
        <w:t> </w:t>
      </w:r>
      <w:r>
        <w:rPr>
          <w:lang w:eastAsia="zh-CN"/>
        </w:rPr>
        <w:t>23.032</w:t>
      </w:r>
      <w:r>
        <w:rPr>
          <w:lang w:val="en-US" w:eastAsia="zh-CN"/>
        </w:rPr>
        <w:t> [</w:t>
      </w:r>
      <w:r w:rsidR="00AB756E">
        <w:rPr>
          <w:lang w:val="en-US" w:eastAsia="zh-CN"/>
        </w:rPr>
        <w:t>11</w:t>
      </w:r>
      <w:r>
        <w:rPr>
          <w:lang w:val="en-US" w:eastAsia="zh-CN"/>
        </w:rPr>
        <w:t>]</w:t>
      </w:r>
      <w:r>
        <w:rPr>
          <w:lang w:eastAsia="zh-CN"/>
        </w:rPr>
        <w:t>.</w:t>
      </w:r>
    </w:p>
    <w:p w14:paraId="6B0A8837" w14:textId="77777777" w:rsidR="0025676D" w:rsidRDefault="0025676D" w:rsidP="0025676D">
      <w:r w:rsidRPr="009D4403">
        <w:t>&lt;</w:t>
      </w:r>
      <w:r>
        <w:t>UAV-application-message</w:t>
      </w:r>
      <w:r w:rsidRPr="0073469F">
        <w:t>-info</w:t>
      </w:r>
      <w:r w:rsidRPr="009D4403">
        <w:t>&gt;</w:t>
      </w:r>
      <w:r>
        <w:rPr>
          <w:lang w:eastAsia="zh-CN"/>
        </w:rPr>
        <w:t xml:space="preserve"> </w:t>
      </w:r>
      <w:r w:rsidRPr="0005752F">
        <w:t>element contains the following elements:</w:t>
      </w:r>
    </w:p>
    <w:p w14:paraId="0E189002"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t>&lt;UA</w:t>
      </w:r>
      <w:r>
        <w:rPr>
          <w:lang w:eastAsia="zh-CN"/>
        </w:rPr>
        <w:t>V</w:t>
      </w:r>
      <w:r w:rsidRPr="0005752F">
        <w:rPr>
          <w:lang w:eastAsia="zh-CN"/>
        </w:rPr>
        <w:t xml:space="preserve">-id&gt;, an element contains </w:t>
      </w:r>
      <w:r>
        <w:rPr>
          <w:lang w:eastAsia="zh-CN"/>
        </w:rPr>
        <w:t xml:space="preserve">the </w:t>
      </w:r>
      <w:r>
        <w:rPr>
          <w:noProof/>
          <w:lang w:val="en-US"/>
        </w:rPr>
        <w:t xml:space="preserve">unique identifier of a </w:t>
      </w:r>
      <w:r>
        <w:t>UAV</w:t>
      </w:r>
      <w:r>
        <w:rPr>
          <w:rFonts w:cs="Arial"/>
        </w:rPr>
        <w:t xml:space="preserve"> which requests the sending of the </w:t>
      </w:r>
      <w:r>
        <w:t>UAV application</w:t>
      </w:r>
      <w:r>
        <w:rPr>
          <w:rFonts w:cs="Arial"/>
        </w:rPr>
        <w:t xml:space="preserve"> message. </w:t>
      </w:r>
      <w:r w:rsidRPr="00571481">
        <w:rPr>
          <w:lang w:val="en-US" w:eastAsia="ko-KR"/>
        </w:rPr>
        <w:t>The UAV</w:t>
      </w:r>
      <w:r>
        <w:rPr>
          <w:lang w:val="en-US" w:eastAsia="ko-KR"/>
        </w:rPr>
        <w:t>-id</w:t>
      </w:r>
      <w:r w:rsidRPr="00571481">
        <w:rPr>
          <w:lang w:val="en-US" w:eastAsia="ko-KR"/>
        </w:rPr>
        <w:t xml:space="preserve"> is in the form of a 3GPP UE ID (e.g. GPSI, External Identifier) or CAA level UAV ID as assigned by civil aviation authorities (e.g. FAA) via USS/UTM</w:t>
      </w:r>
      <w:r w:rsidRPr="0005752F">
        <w:rPr>
          <w:lang w:eastAsia="zh-CN"/>
        </w:rPr>
        <w:t>;</w:t>
      </w:r>
    </w:p>
    <w:p w14:paraId="5F59511A" w14:textId="77777777" w:rsidR="0025676D" w:rsidRPr="0005752F" w:rsidRDefault="0025676D" w:rsidP="0025676D">
      <w:pPr>
        <w:pStyle w:val="B1"/>
        <w:rPr>
          <w:lang w:eastAsia="zh-CN"/>
        </w:rPr>
      </w:pPr>
      <w:r>
        <w:rPr>
          <w:lang w:eastAsia="zh-CN"/>
        </w:rPr>
        <w:lastRenderedPageBreak/>
        <w:t>b</w:t>
      </w:r>
      <w:r w:rsidRPr="0005752F">
        <w:rPr>
          <w:lang w:eastAsia="zh-CN"/>
        </w:rPr>
        <w:t>)</w:t>
      </w:r>
      <w:r w:rsidRPr="0005752F">
        <w:rPr>
          <w:lang w:eastAsia="zh-CN"/>
        </w:rPr>
        <w:tab/>
      </w:r>
      <w:r>
        <w:t>&lt;application-defined-proximity-range-info&gt;</w:t>
      </w:r>
      <w:r w:rsidRPr="0005752F">
        <w:rPr>
          <w:lang w:eastAsia="zh-CN"/>
        </w:rPr>
        <w:t xml:space="preserve">, an element contains </w:t>
      </w:r>
      <w:r>
        <w:t>the range information over which the UAV application message is to be sent</w:t>
      </w:r>
      <w:r w:rsidRPr="0005752F">
        <w:rPr>
          <w:lang w:eastAsia="zh-CN"/>
        </w:rPr>
        <w:t>;</w:t>
      </w:r>
    </w:p>
    <w:p w14:paraId="00892B04" w14:textId="77777777" w:rsidR="0025676D" w:rsidRDefault="0025676D" w:rsidP="0025676D">
      <w:pPr>
        <w:pStyle w:val="B1"/>
        <w:rPr>
          <w:lang w:eastAsia="zh-CN"/>
        </w:rPr>
      </w:pPr>
      <w:r>
        <w:rPr>
          <w:lang w:eastAsia="zh-CN"/>
        </w:rPr>
        <w:t>c</w:t>
      </w:r>
      <w:r w:rsidRPr="0005752F">
        <w:rPr>
          <w:lang w:eastAsia="zh-CN"/>
        </w:rPr>
        <w:t>)</w:t>
      </w:r>
      <w:r w:rsidRPr="0005752F">
        <w:rPr>
          <w:lang w:eastAsia="zh-CN"/>
        </w:rPr>
        <w:tab/>
      </w:r>
      <w:r>
        <w:t>&lt;application-payload&gt;</w:t>
      </w:r>
      <w:r w:rsidRPr="0005752F">
        <w:rPr>
          <w:lang w:eastAsia="zh-CN"/>
        </w:rPr>
        <w:t xml:space="preserve">, an element contains </w:t>
      </w:r>
      <w:r>
        <w:rPr>
          <w:rFonts w:cs="Arial"/>
        </w:rPr>
        <w:t>the a</w:t>
      </w:r>
      <w:r w:rsidRPr="005A3911">
        <w:rPr>
          <w:rFonts w:cs="Arial"/>
        </w:rPr>
        <w:t>pplication payload that is to be delivered to the other UAVs</w:t>
      </w:r>
      <w:r w:rsidRPr="0005752F">
        <w:rPr>
          <w:lang w:eastAsia="zh-CN"/>
        </w:rPr>
        <w:t>;</w:t>
      </w:r>
      <w:r>
        <w:rPr>
          <w:lang w:eastAsia="zh-CN"/>
        </w:rPr>
        <w:t xml:space="preserve"> and</w:t>
      </w:r>
    </w:p>
    <w:p w14:paraId="2943E064" w14:textId="77777777" w:rsidR="0025676D" w:rsidRDefault="0025676D" w:rsidP="0025676D">
      <w:pPr>
        <w:pStyle w:val="B1"/>
        <w:rPr>
          <w:lang w:eastAsia="zh-CN"/>
        </w:rPr>
      </w:pPr>
      <w:r>
        <w:rPr>
          <w:lang w:eastAsia="zh-CN"/>
        </w:rPr>
        <w:t>d)</w:t>
      </w:r>
      <w:r>
        <w:rPr>
          <w:lang w:eastAsia="zh-CN"/>
        </w:rPr>
        <w:tab/>
      </w:r>
      <w:r w:rsidRPr="00190860">
        <w:rPr>
          <w:lang w:eastAsia="zh-CN"/>
        </w:rPr>
        <w:t>&lt;acknowledgement&gt;</w:t>
      </w:r>
      <w:r>
        <w:rPr>
          <w:lang w:eastAsia="zh-CN"/>
        </w:rPr>
        <w:t xml:space="preserve">, </w:t>
      </w:r>
      <w:r w:rsidRPr="0005752F">
        <w:rPr>
          <w:lang w:eastAsia="zh-CN"/>
        </w:rPr>
        <w:t>an element contains a string</w:t>
      </w:r>
      <w:r>
        <w:rPr>
          <w:lang w:eastAsia="zh-CN"/>
        </w:rPr>
        <w:t xml:space="preserve"> set to </w:t>
      </w:r>
      <w:r w:rsidRPr="0005752F">
        <w:rPr>
          <w:lang w:eastAsia="zh-CN"/>
        </w:rPr>
        <w:t>either "</w:t>
      </w:r>
      <w:r>
        <w:rPr>
          <w:lang w:eastAsia="zh-CN"/>
        </w:rPr>
        <w:t>yes" or "not</w:t>
      </w:r>
      <w:r w:rsidRPr="0005752F">
        <w:rPr>
          <w:lang w:eastAsia="zh-CN"/>
        </w:rPr>
        <w:t xml:space="preserve">" used to indicate the </w:t>
      </w:r>
      <w:r>
        <w:rPr>
          <w:lang w:eastAsia="zh-CN"/>
        </w:rPr>
        <w:t>a</w:t>
      </w:r>
      <w:r w:rsidRPr="00190860">
        <w:rPr>
          <w:lang w:eastAsia="zh-CN"/>
        </w:rPr>
        <w:t xml:space="preserve">cknowledgement of </w:t>
      </w:r>
      <w:r>
        <w:t>communications between UAVs within a geographical area</w:t>
      </w:r>
      <w:r>
        <w:rPr>
          <w:lang w:eastAsia="zh-CN"/>
        </w:rPr>
        <w:t>.</w:t>
      </w:r>
    </w:p>
    <w:p w14:paraId="2C042F0D" w14:textId="77777777" w:rsidR="0025676D" w:rsidRDefault="0025676D" w:rsidP="0025676D">
      <w:pPr>
        <w:rPr>
          <w:lang w:eastAsia="zh-CN"/>
        </w:rPr>
      </w:pPr>
      <w:r w:rsidRPr="00062EC8">
        <w:rPr>
          <w:lang w:eastAsia="zh-CN"/>
        </w:rPr>
        <w:t>&lt;C2-operation-mode-switching-performed&gt;</w:t>
      </w:r>
      <w:r>
        <w:rPr>
          <w:lang w:eastAsia="zh-CN"/>
        </w:rPr>
        <w:t xml:space="preserve"> element contains the following elements:</w:t>
      </w:r>
    </w:p>
    <w:p w14:paraId="378DD915" w14:textId="77777777" w:rsidR="0025676D" w:rsidRDefault="0025676D" w:rsidP="0025676D">
      <w:pPr>
        <w:pStyle w:val="B1"/>
        <w:rPr>
          <w:lang w:eastAsia="zh-CN"/>
        </w:rPr>
      </w:pPr>
      <w:r>
        <w:rPr>
          <w:lang w:eastAsia="zh-CN"/>
        </w:rPr>
        <w:t>a)</w:t>
      </w:r>
      <w:r>
        <w:rPr>
          <w:lang w:eastAsia="zh-CN"/>
        </w:rPr>
        <w:tab/>
      </w:r>
      <w:r w:rsidRPr="0005752F">
        <w:rPr>
          <w:lang w:eastAsia="zh-CN"/>
        </w:rPr>
        <w:t xml:space="preserve">&lt;result&gt;, an element contains a string set to either "positive" or "negative" used to indicate </w:t>
      </w:r>
      <w:r>
        <w:rPr>
          <w:lang w:eastAsia="zh-CN"/>
        </w:rPr>
        <w:t xml:space="preserve">the </w:t>
      </w:r>
      <w:r w:rsidRPr="00062EC8">
        <w:rPr>
          <w:lang w:eastAsia="zh-CN"/>
        </w:rPr>
        <w:t>positive or negative result of the reception</w:t>
      </w:r>
      <w:r>
        <w:rPr>
          <w:lang w:eastAsia="zh-CN"/>
        </w:rPr>
        <w:t>.</w:t>
      </w:r>
    </w:p>
    <w:p w14:paraId="57CDC42B" w14:textId="77777777" w:rsidR="0025676D" w:rsidRDefault="0025676D" w:rsidP="0025676D">
      <w:bookmarkStart w:id="656" w:name="_Toc88808518"/>
      <w:r w:rsidRPr="0032393D">
        <w:t>&lt;registration-info&gt;</w:t>
      </w:r>
      <w:r>
        <w:rPr>
          <w:lang w:eastAsia="zh-CN"/>
        </w:rPr>
        <w:t xml:space="preserve"> </w:t>
      </w:r>
      <w:r w:rsidRPr="0005752F">
        <w:t>element contains the following elements:</w:t>
      </w:r>
    </w:p>
    <w:p w14:paraId="0BEB9D5C"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t>&lt;UA</w:t>
      </w:r>
      <w:r>
        <w:rPr>
          <w:lang w:eastAsia="zh-CN"/>
        </w:rPr>
        <w:t>V</w:t>
      </w:r>
      <w:r w:rsidRPr="0005752F">
        <w:rPr>
          <w:lang w:eastAsia="zh-CN"/>
        </w:rPr>
        <w:t xml:space="preserve">-id&gt;, an element contains </w:t>
      </w:r>
      <w:r>
        <w:rPr>
          <w:lang w:eastAsia="zh-CN"/>
        </w:rPr>
        <w:t xml:space="preserve">the </w:t>
      </w:r>
      <w:r>
        <w:rPr>
          <w:noProof/>
          <w:lang w:val="en-US"/>
        </w:rPr>
        <w:t xml:space="preserve">unique identifier of a </w:t>
      </w:r>
      <w:r>
        <w:t>UAV</w:t>
      </w:r>
      <w:r>
        <w:rPr>
          <w:rFonts w:cs="Arial"/>
        </w:rPr>
        <w:t xml:space="preserve"> which </w:t>
      </w:r>
      <w:r w:rsidRPr="00E61F18">
        <w:rPr>
          <w:rFonts w:cs="Arial"/>
        </w:rPr>
        <w:t xml:space="preserve">initiates the </w:t>
      </w:r>
      <w:r w:rsidRPr="003D2382">
        <w:t>UAS UE</w:t>
      </w:r>
      <w:r w:rsidRPr="00E61F18">
        <w:rPr>
          <w:rFonts w:cs="Arial"/>
        </w:rPr>
        <w:t xml:space="preserve"> registration </w:t>
      </w:r>
      <w:r>
        <w:rPr>
          <w:rFonts w:cs="Arial"/>
        </w:rPr>
        <w:t>procedure</w:t>
      </w:r>
      <w:r w:rsidRPr="0005752F">
        <w:rPr>
          <w:lang w:eastAsia="zh-CN"/>
        </w:rPr>
        <w:t>;</w:t>
      </w:r>
    </w:p>
    <w:p w14:paraId="69008FF0" w14:textId="7D376CB5" w:rsidR="0025676D" w:rsidRDefault="0025676D" w:rsidP="0025676D">
      <w:pPr>
        <w:pStyle w:val="B1"/>
        <w:rPr>
          <w:lang w:eastAsia="zh-CN"/>
        </w:rPr>
      </w:pPr>
      <w:r>
        <w:rPr>
          <w:lang w:eastAsia="zh-CN"/>
        </w:rPr>
        <w:t>b</w:t>
      </w:r>
      <w:r w:rsidRPr="0005752F">
        <w:rPr>
          <w:lang w:eastAsia="zh-CN"/>
        </w:rPr>
        <w:t>)</w:t>
      </w:r>
      <w:r w:rsidRPr="0005752F">
        <w:rPr>
          <w:lang w:eastAsia="zh-CN"/>
        </w:rPr>
        <w:tab/>
      </w:r>
      <w:r>
        <w:t>&lt;UAS-UE-information&gt;</w:t>
      </w:r>
      <w:r w:rsidRPr="0005752F">
        <w:rPr>
          <w:lang w:eastAsia="zh-CN"/>
        </w:rPr>
        <w:t xml:space="preserve">, an element contains </w:t>
      </w:r>
      <w:r>
        <w:t xml:space="preserve">the </w:t>
      </w:r>
      <w:r>
        <w:rPr>
          <w:rFonts w:cs="Arial"/>
        </w:rPr>
        <w:t xml:space="preserve">information (e.g. UAS UE </w:t>
      </w:r>
      <w:r>
        <w:t>IP address</w:t>
      </w:r>
      <w:r w:rsidR="00FA70A5">
        <w:t xml:space="preserve">, </w:t>
      </w:r>
      <w:r w:rsidR="00FA70A5" w:rsidRPr="006964EF">
        <w:t>Multi-USS capability,</w:t>
      </w:r>
      <w:r w:rsidR="00FA70A5">
        <w:t xml:space="preserve"> </w:t>
      </w:r>
      <w:r w:rsidR="00FA70A5" w:rsidRPr="002952EB">
        <w:t>DAA assist capability</w:t>
      </w:r>
      <w:r>
        <w:rPr>
          <w:rFonts w:cs="Arial"/>
        </w:rPr>
        <w:t>) the UAS UE needs to provide to the UAE-S</w:t>
      </w:r>
      <w:r w:rsidRPr="0005752F">
        <w:rPr>
          <w:lang w:eastAsia="zh-CN"/>
        </w:rPr>
        <w:t>;</w:t>
      </w:r>
    </w:p>
    <w:p w14:paraId="52526792" w14:textId="3C445179" w:rsidR="00FA70A5" w:rsidRPr="0005752F" w:rsidRDefault="00FA70A5" w:rsidP="00FC2BFE">
      <w:pPr>
        <w:pStyle w:val="EditorsNote"/>
        <w:rPr>
          <w:lang w:eastAsia="zh-CN"/>
        </w:rPr>
      </w:pPr>
      <w:r>
        <w:rPr>
          <w:lang w:eastAsia="zh-CN"/>
        </w:rPr>
        <w:t>Editor’s Note:</w:t>
      </w:r>
      <w:r>
        <w:rPr>
          <w:lang w:eastAsia="zh-CN"/>
        </w:rPr>
        <w:tab/>
        <w:t>T</w:t>
      </w:r>
      <w:r w:rsidRPr="00487841">
        <w:rPr>
          <w:lang w:eastAsia="zh-CN"/>
        </w:rPr>
        <w:t>he coding of the &lt;UAS-UE-information&gt; IE to include Multi-USS capability and DAA assist capability is FFS</w:t>
      </w:r>
      <w:r>
        <w:rPr>
          <w:lang w:eastAsia="zh-CN"/>
        </w:rPr>
        <w:t>.</w:t>
      </w:r>
    </w:p>
    <w:p w14:paraId="559EC8E5" w14:textId="77777777" w:rsidR="0025676D" w:rsidRDefault="0025676D" w:rsidP="0025676D">
      <w:pPr>
        <w:pStyle w:val="B1"/>
        <w:rPr>
          <w:lang w:eastAsia="zh-CN"/>
        </w:rPr>
      </w:pPr>
      <w:r>
        <w:rPr>
          <w:lang w:eastAsia="zh-CN"/>
        </w:rPr>
        <w:t>c</w:t>
      </w:r>
      <w:r w:rsidRPr="0005752F">
        <w:rPr>
          <w:lang w:eastAsia="zh-CN"/>
        </w:rPr>
        <w:t>)</w:t>
      </w:r>
      <w:r w:rsidRPr="0005752F">
        <w:rPr>
          <w:lang w:eastAsia="zh-CN"/>
        </w:rPr>
        <w:tab/>
      </w:r>
      <w:r>
        <w:t>&lt;p</w:t>
      </w:r>
      <w:r w:rsidRPr="00307386">
        <w:t>roposed</w:t>
      </w:r>
      <w:r>
        <w:t>-</w:t>
      </w:r>
      <w:r w:rsidRPr="00307386">
        <w:t>registration</w:t>
      </w:r>
      <w:r>
        <w:t>-</w:t>
      </w:r>
      <w:r w:rsidRPr="00307386">
        <w:t>lifetime</w:t>
      </w:r>
      <w:r>
        <w:t xml:space="preserve">&gt;, an element </w:t>
      </w:r>
      <w:r w:rsidRPr="0005752F">
        <w:rPr>
          <w:lang w:eastAsia="zh-CN"/>
        </w:rPr>
        <w:t>contains</w:t>
      </w:r>
      <w:r>
        <w:rPr>
          <w:rFonts w:cs="Arial"/>
        </w:rPr>
        <w:t xml:space="preserve"> the time during which the UAS UE wants to stay registered to the UAE-S for</w:t>
      </w:r>
      <w:r>
        <w:t xml:space="preserve"> receiving UAV application messages from the </w:t>
      </w:r>
      <w:r>
        <w:rPr>
          <w:noProof/>
          <w:lang w:val="en-US"/>
        </w:rPr>
        <w:t>UAS application specific server;</w:t>
      </w:r>
    </w:p>
    <w:p w14:paraId="478DE9CF" w14:textId="77777777" w:rsidR="0025676D" w:rsidRDefault="0025676D" w:rsidP="0025676D">
      <w:pPr>
        <w:pStyle w:val="B1"/>
        <w:rPr>
          <w:rFonts w:cs="Arial"/>
        </w:rPr>
      </w:pPr>
      <w:r>
        <w:rPr>
          <w:lang w:eastAsia="zh-CN"/>
        </w:rPr>
        <w:t>d)</w:t>
      </w:r>
      <w:r>
        <w:rPr>
          <w:lang w:eastAsia="zh-CN"/>
        </w:rPr>
        <w:tab/>
      </w:r>
      <w:r>
        <w:t>&lt;</w:t>
      </w:r>
      <w:r w:rsidRPr="00307386">
        <w:t>registration</w:t>
      </w:r>
      <w:r>
        <w:t>-</w:t>
      </w:r>
      <w:r w:rsidRPr="00307386">
        <w:t>lifetime</w:t>
      </w:r>
      <w:r>
        <w:t xml:space="preserve">&gt;, an element </w:t>
      </w:r>
      <w:r w:rsidRPr="0005752F">
        <w:rPr>
          <w:lang w:eastAsia="zh-CN"/>
        </w:rPr>
        <w:t>contains</w:t>
      </w:r>
      <w:r>
        <w:rPr>
          <w:rFonts w:cs="Arial"/>
        </w:rPr>
        <w:t xml:space="preserve"> the time during which the UAS UE can stay registered to the UAE-S for</w:t>
      </w:r>
      <w:r>
        <w:t xml:space="preserve"> receiving UAV application messages from the </w:t>
      </w:r>
      <w:r>
        <w:rPr>
          <w:noProof/>
          <w:lang w:val="en-US"/>
        </w:rPr>
        <w:t>UAS application specific server</w:t>
      </w:r>
      <w:r>
        <w:rPr>
          <w:rFonts w:cs="Arial"/>
        </w:rPr>
        <w:t xml:space="preserve">; </w:t>
      </w:r>
      <w:r w:rsidRPr="008B04F8">
        <w:rPr>
          <w:rFonts w:cs="Arial"/>
        </w:rPr>
        <w:t>and</w:t>
      </w:r>
    </w:p>
    <w:p w14:paraId="2A4F8444" w14:textId="77777777" w:rsidR="0025676D" w:rsidRDefault="0025676D" w:rsidP="0025676D">
      <w:pPr>
        <w:pStyle w:val="B1"/>
        <w:rPr>
          <w:lang w:eastAsia="zh-CN"/>
        </w:rPr>
      </w:pPr>
      <w:r>
        <w:rPr>
          <w:lang w:eastAsia="zh-CN"/>
        </w:rPr>
        <w:t>e</w:t>
      </w:r>
      <w:r w:rsidRPr="0005752F">
        <w:rPr>
          <w:lang w:eastAsia="zh-CN"/>
        </w:rPr>
        <w:t>)</w:t>
      </w:r>
      <w:r w:rsidRPr="0005752F">
        <w:rPr>
          <w:lang w:eastAsia="zh-CN"/>
        </w:rPr>
        <w:tab/>
      </w:r>
      <w:r>
        <w:t>&lt;</w:t>
      </w:r>
      <w:r>
        <w:rPr>
          <w:lang w:val="en-US"/>
        </w:rPr>
        <w:t>result</w:t>
      </w:r>
      <w:r>
        <w:t>&gt;</w:t>
      </w:r>
      <w:r w:rsidRPr="0005752F">
        <w:rPr>
          <w:lang w:eastAsia="zh-CN"/>
        </w:rPr>
        <w:t>, an element contains a string</w:t>
      </w:r>
      <w:r>
        <w:rPr>
          <w:lang w:eastAsia="zh-CN"/>
        </w:rPr>
        <w:t xml:space="preserve"> set to </w:t>
      </w:r>
      <w:r w:rsidRPr="0005752F">
        <w:rPr>
          <w:lang w:eastAsia="zh-CN"/>
        </w:rPr>
        <w:t>either</w:t>
      </w:r>
      <w:r>
        <w:rPr>
          <w:rFonts w:cs="Arial"/>
        </w:rPr>
        <w:t xml:space="preserv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registration.</w:t>
      </w:r>
    </w:p>
    <w:p w14:paraId="4791E4EB" w14:textId="77777777" w:rsidR="0025676D" w:rsidRDefault="0025676D" w:rsidP="0025676D">
      <w:r>
        <w:t>&lt;de-registration-info&gt;</w:t>
      </w:r>
      <w:r>
        <w:rPr>
          <w:lang w:eastAsia="zh-CN"/>
        </w:rPr>
        <w:t xml:space="preserve"> </w:t>
      </w:r>
      <w:r>
        <w:t>element contains the following elements:</w:t>
      </w:r>
    </w:p>
    <w:p w14:paraId="4307D866" w14:textId="77777777" w:rsidR="0025676D" w:rsidRDefault="0025676D" w:rsidP="0025676D">
      <w:pPr>
        <w:pStyle w:val="B1"/>
        <w:rPr>
          <w:lang w:eastAsia="zh-CN"/>
        </w:rPr>
      </w:pPr>
      <w:r>
        <w:rPr>
          <w:lang w:eastAsia="zh-CN"/>
        </w:rPr>
        <w:t>a)</w:t>
      </w:r>
      <w:r>
        <w:rPr>
          <w:lang w:eastAsia="zh-CN"/>
        </w:rPr>
        <w:tab/>
        <w:t xml:space="preserve">&lt;UAV-id&gt;, an element contains the </w:t>
      </w:r>
      <w:r>
        <w:rPr>
          <w:noProof/>
          <w:lang w:val="en-US"/>
        </w:rPr>
        <w:t xml:space="preserve">unique identifier of a </w:t>
      </w:r>
      <w:r>
        <w:t>UAV</w:t>
      </w:r>
      <w:r>
        <w:rPr>
          <w:rFonts w:cs="Arial"/>
        </w:rPr>
        <w:t xml:space="preserve"> which initiates the </w:t>
      </w:r>
      <w:r>
        <w:t>UAS UE</w:t>
      </w:r>
      <w:r>
        <w:rPr>
          <w:rFonts w:cs="Arial"/>
        </w:rPr>
        <w:t xml:space="preserve"> de-registration procedure</w:t>
      </w:r>
      <w:r>
        <w:rPr>
          <w:lang w:eastAsia="zh-CN"/>
        </w:rPr>
        <w:t>; and</w:t>
      </w:r>
    </w:p>
    <w:p w14:paraId="1F059068" w14:textId="77777777" w:rsidR="0025676D" w:rsidRDefault="0025676D" w:rsidP="0025676D">
      <w:pPr>
        <w:pStyle w:val="B1"/>
      </w:pPr>
      <w:r>
        <w:rPr>
          <w:lang w:eastAsia="zh-CN"/>
        </w:rPr>
        <w:t>b)</w:t>
      </w:r>
      <w:r>
        <w:rPr>
          <w:lang w:eastAsia="zh-CN"/>
        </w:rPr>
        <w:tab/>
      </w:r>
      <w:r>
        <w:t>&lt;</w:t>
      </w:r>
      <w:r>
        <w:rPr>
          <w:lang w:val="en-US"/>
        </w:rPr>
        <w:t>result</w:t>
      </w:r>
      <w:r>
        <w:t>&gt;</w:t>
      </w:r>
      <w:r>
        <w:rPr>
          <w:lang w:eastAsia="zh-CN"/>
        </w:rPr>
        <w:t>, an element contains a string set to either</w:t>
      </w:r>
      <w:r>
        <w:rPr>
          <w:rFonts w:cs="Arial"/>
        </w:rPr>
        <w:t xml:space="preserve"> </w:t>
      </w:r>
      <w:r>
        <w:rPr>
          <w:lang w:eastAsia="zh-CN"/>
        </w:rPr>
        <w:t>"</w:t>
      </w:r>
      <w:r>
        <w:t>success</w:t>
      </w:r>
      <w:r>
        <w:rPr>
          <w:lang w:eastAsia="zh-CN"/>
        </w:rPr>
        <w:t>"</w:t>
      </w:r>
      <w:r>
        <w:t xml:space="preserve"> or </w:t>
      </w:r>
      <w:r>
        <w:rPr>
          <w:lang w:eastAsia="zh-CN"/>
        </w:rPr>
        <w:t>"</w:t>
      </w:r>
      <w:r>
        <w:t>failure</w:t>
      </w:r>
      <w:r>
        <w:rPr>
          <w:lang w:eastAsia="zh-CN"/>
        </w:rPr>
        <w:t>"</w:t>
      </w:r>
      <w:r>
        <w:t xml:space="preserve"> indicating success or failure of the UAS UE de-registration.</w:t>
      </w:r>
    </w:p>
    <w:p w14:paraId="6D92CDF9" w14:textId="77777777" w:rsidR="00D30F93" w:rsidRPr="00F34A4D" w:rsidRDefault="00D30F93" w:rsidP="00D30F93">
      <w:r w:rsidRPr="00F34A4D">
        <w:t xml:space="preserve">&lt;USS-change-info&gt; element contains </w:t>
      </w:r>
      <w:r w:rsidRPr="00F34A4D">
        <w:rPr>
          <w:lang w:eastAsia="x-none"/>
        </w:rPr>
        <w:t>the following elements</w:t>
      </w:r>
      <w:r w:rsidRPr="00F34A4D">
        <w:t>:</w:t>
      </w:r>
    </w:p>
    <w:p w14:paraId="33F4A911" w14:textId="77777777" w:rsidR="00D30F93" w:rsidRPr="00F34A4D" w:rsidRDefault="00D30F93" w:rsidP="00D30F93">
      <w:pPr>
        <w:pStyle w:val="B1"/>
      </w:pPr>
      <w:r w:rsidRPr="00F34A4D">
        <w:t>a)</w:t>
      </w:r>
      <w:r w:rsidRPr="00F34A4D">
        <w:tab/>
        <w:t>&lt;result&gt;, an element contains a string set to either "positive" or "negative" used to indicate the positive or negative result of the reception.</w:t>
      </w:r>
    </w:p>
    <w:p w14:paraId="4C06C253" w14:textId="77777777" w:rsidR="00D30F93" w:rsidRPr="00F34A4D" w:rsidRDefault="00D30F93" w:rsidP="00D30F93">
      <w:r w:rsidRPr="00F34A4D">
        <w:t xml:space="preserve">&lt;USS-change-notification-info&gt; element contains </w:t>
      </w:r>
      <w:r w:rsidRPr="00F34A4D">
        <w:rPr>
          <w:lang w:eastAsia="x-none"/>
        </w:rPr>
        <w:t>the following elements</w:t>
      </w:r>
      <w:r w:rsidRPr="00F34A4D">
        <w:t>:</w:t>
      </w:r>
    </w:p>
    <w:p w14:paraId="3A59B921" w14:textId="77777777" w:rsidR="00D30F93" w:rsidRPr="00F34A4D" w:rsidRDefault="00D30F93" w:rsidP="00D30F93">
      <w:pPr>
        <w:pStyle w:val="B1"/>
      </w:pPr>
      <w:r w:rsidRPr="00F34A4D">
        <w:t>a)</w:t>
      </w:r>
      <w:r w:rsidRPr="00F34A4D">
        <w:tab/>
        <w:t>&lt;Reason&gt;, an element contains the reason for change of USS; and</w:t>
      </w:r>
    </w:p>
    <w:p w14:paraId="1F1FEBB3" w14:textId="77777777" w:rsidR="00D30F93" w:rsidRPr="00F34A4D" w:rsidRDefault="00D30F93" w:rsidP="00D30F93">
      <w:pPr>
        <w:pStyle w:val="B1"/>
      </w:pPr>
      <w:r w:rsidRPr="00F34A4D">
        <w:t>b)</w:t>
      </w:r>
      <w:r w:rsidRPr="00F34A4D">
        <w:tab/>
        <w:t>&lt;Target-USS-information&gt;, an element</w:t>
      </w:r>
      <w:r w:rsidRPr="00F34A4D">
        <w:rPr>
          <w:lang w:eastAsia="zh-CN"/>
        </w:rPr>
        <w:t xml:space="preserve"> contains a string set to the identifier of the new USS that the UAV has connected to (identified e.g. by FQDN).</w:t>
      </w:r>
    </w:p>
    <w:p w14:paraId="26A1FB29" w14:textId="77777777" w:rsidR="00D30F93" w:rsidRPr="00F34A4D" w:rsidRDefault="00D30F93" w:rsidP="00D30F93">
      <w:r w:rsidRPr="00F34A4D">
        <w:t xml:space="preserve">&lt;USS-change-request-info&gt; element </w:t>
      </w:r>
      <w:r w:rsidRPr="00F34A4D">
        <w:rPr>
          <w:lang w:eastAsia="x-none"/>
        </w:rPr>
        <w:t>contains</w:t>
      </w:r>
      <w:r w:rsidRPr="00F34A4D">
        <w:t xml:space="preserve"> </w:t>
      </w:r>
      <w:r w:rsidRPr="00F34A4D">
        <w:rPr>
          <w:lang w:eastAsia="x-none"/>
        </w:rPr>
        <w:t>the following elements</w:t>
      </w:r>
      <w:r w:rsidRPr="00F34A4D">
        <w:t>:</w:t>
      </w:r>
    </w:p>
    <w:p w14:paraId="2F2D1229" w14:textId="77777777" w:rsidR="00D30F93" w:rsidRPr="00F34A4D" w:rsidRDefault="00D30F93" w:rsidP="00D30F93">
      <w:pPr>
        <w:pStyle w:val="B1"/>
      </w:pPr>
      <w:r w:rsidRPr="00F34A4D">
        <w:t>a)</w:t>
      </w:r>
      <w:r w:rsidRPr="00F34A4D">
        <w:tab/>
        <w:t>&lt;UASS-id&gt;, an element contains the identification of the UAS application specific server which requests the change of USS. This ID can be the USS identifier, when the UAS application specific server is the USS;</w:t>
      </w:r>
    </w:p>
    <w:p w14:paraId="6F1E868F" w14:textId="77777777" w:rsidR="00D30F93" w:rsidRPr="00F34A4D" w:rsidRDefault="00D30F93" w:rsidP="00D30F93">
      <w:pPr>
        <w:pStyle w:val="B1"/>
      </w:pPr>
      <w:r w:rsidRPr="00F34A4D">
        <w:t>b)</w:t>
      </w:r>
      <w:r w:rsidRPr="00F34A4D">
        <w:tab/>
        <w:t>&lt;UAS-id&gt;, an element contains identification of the UAS, which could be in form of identifier for the UAS, e.g. group ID, or collection of individual identifiers for the UAV and UAV-C, e.g. CAA ID, GPSI, IP address;</w:t>
      </w:r>
    </w:p>
    <w:p w14:paraId="011D09B9" w14:textId="77777777" w:rsidR="00D30F93" w:rsidRPr="00F34A4D" w:rsidRDefault="00D30F93" w:rsidP="00D30F93">
      <w:pPr>
        <w:pStyle w:val="B1"/>
      </w:pPr>
      <w:r w:rsidRPr="00F34A4D">
        <w:t>c)</w:t>
      </w:r>
      <w:r w:rsidRPr="00F34A4D">
        <w:tab/>
        <w:t>&lt;USS-change-authorization-information&gt;, an element contains the authorization token to verify the request;</w:t>
      </w:r>
    </w:p>
    <w:p w14:paraId="520AB5BA" w14:textId="77777777" w:rsidR="00D30F93" w:rsidRPr="00F34A4D" w:rsidRDefault="00D30F93" w:rsidP="00D30F93">
      <w:pPr>
        <w:pStyle w:val="B1"/>
      </w:pPr>
      <w:r w:rsidRPr="00F34A4D">
        <w:t>d)</w:t>
      </w:r>
      <w:r w:rsidRPr="00F34A4D">
        <w:tab/>
        <w:t>&lt;Target-USS&gt;, an element contains a string set to the identifier of the USS that is the target of a switch (identified e.g. by FQDN);</w:t>
      </w:r>
    </w:p>
    <w:p w14:paraId="7FEA9143" w14:textId="77777777" w:rsidR="00D30F93" w:rsidRPr="00F34A4D" w:rsidRDefault="00D30F93" w:rsidP="00D30F93">
      <w:pPr>
        <w:pStyle w:val="B1"/>
      </w:pPr>
      <w:r w:rsidRPr="00F34A4D">
        <w:lastRenderedPageBreak/>
        <w:t>e)</w:t>
      </w:r>
      <w:r w:rsidRPr="00F34A4D">
        <w:tab/>
        <w:t>&lt;Target-USS-info&gt;, an element contains the information of the target USS:</w:t>
      </w:r>
    </w:p>
    <w:p w14:paraId="64D3A3D6" w14:textId="77777777" w:rsidR="00D30F93" w:rsidRPr="00F34A4D" w:rsidRDefault="00D30F93" w:rsidP="00D30F93">
      <w:pPr>
        <w:pStyle w:val="B1"/>
      </w:pPr>
      <w:r w:rsidRPr="00F34A4D">
        <w:t>1)</w:t>
      </w:r>
      <w:r w:rsidRPr="00F34A4D">
        <w:tab/>
        <w:t>&lt;USS-endpoint&gt;, an element specifying the endpoint information (e.g. URI, FQDN, IP address) used to communicate with the USS;</w:t>
      </w:r>
    </w:p>
    <w:p w14:paraId="2641232F" w14:textId="77777777" w:rsidR="00D30F93" w:rsidRPr="00F34A4D" w:rsidRDefault="00D30F93" w:rsidP="00D30F93">
      <w:pPr>
        <w:pStyle w:val="B1"/>
      </w:pPr>
      <w:r w:rsidRPr="00F34A4D">
        <w:t>2)</w:t>
      </w:r>
      <w:r w:rsidRPr="00F34A4D">
        <w:tab/>
        <w:t>&lt;USS-capabilities&gt;, an element specifying the capabilities supported by the target USS;</w:t>
      </w:r>
    </w:p>
    <w:p w14:paraId="2BEF7EC5" w14:textId="77777777" w:rsidR="00D30F93" w:rsidRPr="00F34A4D" w:rsidRDefault="00D30F93" w:rsidP="00D30F93">
      <w:pPr>
        <w:pStyle w:val="B1"/>
      </w:pPr>
      <w:r w:rsidRPr="00F34A4D">
        <w:t>3)</w:t>
      </w:r>
      <w:r w:rsidRPr="00F34A4D">
        <w:tab/>
        <w:t>&lt;LUN-id&gt;, an element contains a string set to the identifier of the LUN where the serving/target USS belongs; and</w:t>
      </w:r>
    </w:p>
    <w:p w14:paraId="1DDF03FD" w14:textId="77777777" w:rsidR="00D30F93" w:rsidRDefault="00D30F93" w:rsidP="00D30F93">
      <w:pPr>
        <w:pStyle w:val="B1"/>
      </w:pPr>
      <w:r w:rsidRPr="00F34A4D">
        <w:t>4)</w:t>
      </w:r>
      <w:r w:rsidRPr="00F34A4D">
        <w:tab/>
        <w:t>&lt;List-of-USS-DNAI(s)&gt;, an element contains DNAI(s) associated with the target USS.</w:t>
      </w:r>
    </w:p>
    <w:p w14:paraId="018A6F40" w14:textId="77777777" w:rsidR="00220436" w:rsidRPr="00CC6D7C" w:rsidRDefault="00220436" w:rsidP="00220436">
      <w:r w:rsidRPr="00CC6D7C">
        <w:t xml:space="preserve">The &lt;DAA-support-configuration-info&gt; element </w:t>
      </w:r>
      <w:r w:rsidRPr="00CC6D7C">
        <w:rPr>
          <w:lang w:eastAsia="x-none"/>
        </w:rPr>
        <w:t>contains</w:t>
      </w:r>
      <w:r w:rsidRPr="00CC6D7C">
        <w:t xml:space="preserve"> </w:t>
      </w:r>
      <w:r w:rsidRPr="00CC6D7C">
        <w:rPr>
          <w:lang w:eastAsia="x-none"/>
        </w:rPr>
        <w:t>the following elements</w:t>
      </w:r>
      <w:r w:rsidRPr="00CC6D7C">
        <w:t>:</w:t>
      </w:r>
    </w:p>
    <w:p w14:paraId="36DA8D05" w14:textId="77777777" w:rsidR="00220436" w:rsidRPr="00CC6D7C" w:rsidRDefault="00220436" w:rsidP="00220436">
      <w:pPr>
        <w:pStyle w:val="B1"/>
      </w:pPr>
      <w:r w:rsidRPr="00CC6D7C">
        <w:t>a)</w:t>
      </w:r>
      <w:r w:rsidRPr="00CC6D7C">
        <w:tab/>
        <w:t>&lt;UAS-id&gt;, an element contains identification of the UAS, which could be in form of identifier for the UAS, e.g. group ID, or collection of individual identifiers for the UAV and UAV-C, e.g. CAA ID, GPSI, IP address; and</w:t>
      </w:r>
    </w:p>
    <w:p w14:paraId="7960B714" w14:textId="77777777" w:rsidR="00220436" w:rsidRPr="00CC6D7C" w:rsidRDefault="00220436" w:rsidP="00220436">
      <w:pPr>
        <w:pStyle w:val="B1"/>
      </w:pPr>
      <w:r w:rsidRPr="00CC6D7C">
        <w:t>b)</w:t>
      </w:r>
      <w:r w:rsidRPr="00CC6D7C">
        <w:tab/>
        <w:t>&lt;</w:t>
      </w:r>
      <w:r w:rsidRPr="00CC6D7C">
        <w:rPr>
          <w:lang w:val="en-US"/>
        </w:rPr>
        <w:t>DAA-application-policy</w:t>
      </w:r>
      <w:r w:rsidRPr="00CC6D7C">
        <w:t>&gt;, an element contains the DAA application policy.</w:t>
      </w:r>
    </w:p>
    <w:p w14:paraId="0E5C83C3" w14:textId="77777777" w:rsidR="00220436" w:rsidRPr="00CC6D7C" w:rsidRDefault="00220436" w:rsidP="00220436">
      <w:r w:rsidRPr="00CC6D7C">
        <w:t xml:space="preserve">The &lt;DAA-client-event-info&gt; element </w:t>
      </w:r>
      <w:r w:rsidRPr="00CC6D7C">
        <w:rPr>
          <w:lang w:eastAsia="x-none"/>
        </w:rPr>
        <w:t>contains the following elements</w:t>
      </w:r>
      <w:r w:rsidRPr="00CC6D7C">
        <w:t>:</w:t>
      </w:r>
    </w:p>
    <w:p w14:paraId="0E378F4F" w14:textId="77777777" w:rsidR="00220436" w:rsidRPr="00CC6D7C" w:rsidRDefault="00220436" w:rsidP="00220436">
      <w:pPr>
        <w:pStyle w:val="B1"/>
        <w:numPr>
          <w:ilvl w:val="0"/>
          <w:numId w:val="20"/>
        </w:numPr>
      </w:pPr>
      <w:r w:rsidRPr="00CC6D7C">
        <w:t>&lt;UAS-id&gt;, an element contains identification of the UAS, which could be in form of identifier for the UAS, e.g. group ID, or collection of individual identifiers for the UAV and UAV-C, e.g. CAA ID, GPSI, IP address; and</w:t>
      </w:r>
    </w:p>
    <w:p w14:paraId="04817769" w14:textId="77777777" w:rsidR="00220436" w:rsidRPr="00CC6D7C" w:rsidRDefault="00220436" w:rsidP="00220436">
      <w:pPr>
        <w:pStyle w:val="B1"/>
      </w:pPr>
      <w:r w:rsidRPr="00CC6D7C">
        <w:t>b)</w:t>
      </w:r>
      <w:r w:rsidRPr="00CC6D7C">
        <w:tab/>
        <w:t>&lt;UAE-layer-detected-information&gt;, an element contains a list of UASes where e.g. U2X layer has detected possible flight path conflict:</w:t>
      </w:r>
    </w:p>
    <w:p w14:paraId="75CEA2FA" w14:textId="77777777" w:rsidR="00220436" w:rsidRPr="00CC6D7C" w:rsidRDefault="00220436" w:rsidP="00220436">
      <w:pPr>
        <w:pStyle w:val="B1"/>
      </w:pPr>
      <w:r w:rsidRPr="00CC6D7C">
        <w:t>1)</w:t>
      </w:r>
      <w:r w:rsidRPr="00CC6D7C">
        <w:tab/>
        <w:t>&lt;UAS-identity&gt;, an element contains a string set to the identifier of e.g. a U2X-UAS, where U2X layer has detected possible flight path conflict</w:t>
      </w:r>
      <w:r w:rsidRPr="00CC6D7C">
        <w:rPr>
          <w:lang w:eastAsia="zh-CN"/>
        </w:rPr>
        <w:t>; and</w:t>
      </w:r>
    </w:p>
    <w:p w14:paraId="134F34A1" w14:textId="77777777" w:rsidR="00220436" w:rsidRPr="00CC6D7C" w:rsidRDefault="00220436" w:rsidP="00220436">
      <w:pPr>
        <w:pStyle w:val="B1"/>
      </w:pPr>
      <w:r w:rsidRPr="00CC6D7C">
        <w:t>2)</w:t>
      </w:r>
      <w:r w:rsidRPr="00CC6D7C">
        <w:tab/>
        <w:t>&lt;Location-information&gt;, an element specifying the location of e.g. a U2X-UAS, where U2X layer has detected possible flight path conflict.</w:t>
      </w:r>
    </w:p>
    <w:p w14:paraId="60A2B5DD" w14:textId="77777777" w:rsidR="00220436" w:rsidRPr="00CC6D7C" w:rsidRDefault="00220436" w:rsidP="00220436">
      <w:r w:rsidRPr="00CC6D7C">
        <w:t xml:space="preserve">The &lt;DAA-server-event-info&gt; element </w:t>
      </w:r>
      <w:r w:rsidRPr="00CC6D7C">
        <w:rPr>
          <w:lang w:eastAsia="x-none"/>
        </w:rPr>
        <w:t>shall include</w:t>
      </w:r>
      <w:r w:rsidRPr="00CC6D7C">
        <w:t xml:space="preserve"> </w:t>
      </w:r>
      <w:r w:rsidRPr="00CC6D7C">
        <w:rPr>
          <w:lang w:eastAsia="x-none"/>
        </w:rPr>
        <w:t>the followings</w:t>
      </w:r>
      <w:r w:rsidRPr="00CC6D7C">
        <w:t>:</w:t>
      </w:r>
    </w:p>
    <w:p w14:paraId="5D27D406" w14:textId="77777777" w:rsidR="00220436" w:rsidRPr="00CC6D7C" w:rsidRDefault="00220436" w:rsidP="00220436">
      <w:pPr>
        <w:pStyle w:val="B1"/>
        <w:numPr>
          <w:ilvl w:val="0"/>
          <w:numId w:val="21"/>
        </w:numPr>
      </w:pPr>
      <w:r w:rsidRPr="00CC6D7C">
        <w:t>&lt;UAS-id&gt;, an element contains identification of the UAS, which could be in form of identifier for the UAS, e.g. group ID, or collection of individual identifiers for the UAV and UAV-C, e.g. CAA ID, GPSI, IP address; and</w:t>
      </w:r>
    </w:p>
    <w:p w14:paraId="5BFDC3DE" w14:textId="77777777" w:rsidR="00220436" w:rsidRPr="00CC6D7C" w:rsidRDefault="00220436" w:rsidP="00220436">
      <w:pPr>
        <w:pStyle w:val="B1"/>
      </w:pPr>
      <w:r w:rsidRPr="00CC6D7C">
        <w:t>b)</w:t>
      </w:r>
      <w:r w:rsidRPr="00CC6D7C">
        <w:tab/>
        <w:t>&lt;UAE-layer-detected-information&gt;, an element contains a list of UASes where e.g. U2X layer has detected possible flight path conflict:</w:t>
      </w:r>
    </w:p>
    <w:p w14:paraId="315005C0" w14:textId="77777777" w:rsidR="00220436" w:rsidRPr="00CC6D7C" w:rsidRDefault="00220436" w:rsidP="00220436">
      <w:pPr>
        <w:pStyle w:val="B1"/>
      </w:pPr>
      <w:r w:rsidRPr="00CC6D7C">
        <w:t>1)</w:t>
      </w:r>
      <w:r w:rsidRPr="00CC6D7C">
        <w:tab/>
        <w:t>&lt;UAS-identity&gt;, an element contains a string set to the identifier of e.g. a U2X-UAS, where U2X layer has detected possible flight path conflict</w:t>
      </w:r>
      <w:r w:rsidRPr="00CC6D7C">
        <w:rPr>
          <w:lang w:eastAsia="zh-CN"/>
        </w:rPr>
        <w:t>; and</w:t>
      </w:r>
    </w:p>
    <w:p w14:paraId="4BF4BEA7" w14:textId="5948505D" w:rsidR="00D30F93" w:rsidRDefault="00220436" w:rsidP="0025676D">
      <w:pPr>
        <w:pStyle w:val="B1"/>
      </w:pPr>
      <w:r w:rsidRPr="00CC6D7C">
        <w:t>2)</w:t>
      </w:r>
      <w:r w:rsidRPr="00CC6D7C">
        <w:tab/>
        <w:t>&lt;Location-information&gt;, an element specifying the location of e.g. a U2X-UAS, where U2X layer has detected possible flight path conflict.</w:t>
      </w:r>
    </w:p>
    <w:p w14:paraId="7A329522" w14:textId="77777777" w:rsidR="003968CB" w:rsidRPr="00CC78E5" w:rsidRDefault="003968CB" w:rsidP="003968CB">
      <w:r w:rsidRPr="00CC78E5">
        <w:t>&lt;</w:t>
      </w:r>
      <w:r w:rsidRPr="00CC78E5">
        <w:rPr>
          <w:lang w:val="en-IN"/>
        </w:rPr>
        <w:t>multi-USS</w:t>
      </w:r>
      <w:r w:rsidRPr="00CC78E5">
        <w:t xml:space="preserve">-configuration-info&gt; element </w:t>
      </w:r>
      <w:r w:rsidRPr="00CC78E5">
        <w:rPr>
          <w:lang w:eastAsia="x-none"/>
        </w:rPr>
        <w:t>contains the following elements</w:t>
      </w:r>
      <w:r w:rsidRPr="00CC78E5">
        <w:t>:</w:t>
      </w:r>
    </w:p>
    <w:p w14:paraId="01902C4C" w14:textId="77777777" w:rsidR="003968CB" w:rsidRPr="00CC78E5" w:rsidRDefault="003968CB" w:rsidP="003968CB">
      <w:pPr>
        <w:pStyle w:val="B1"/>
      </w:pPr>
      <w:r w:rsidRPr="00CC78E5">
        <w:t>a)</w:t>
      </w:r>
      <w:r w:rsidRPr="00CC78E5">
        <w:tab/>
        <w:t>&lt;UAS-id&gt;, an element contains identification of the UAS, which could be in form of identifier for the UAS, e.g. group ID, or collection of individual identifiers for the UAV and UAV-C, e.g. CAA ID, GPSI, IP address; and</w:t>
      </w:r>
    </w:p>
    <w:p w14:paraId="1300054D" w14:textId="77777777" w:rsidR="003968CB" w:rsidRPr="00CC78E5" w:rsidRDefault="003968CB" w:rsidP="003968CB">
      <w:pPr>
        <w:pStyle w:val="B1"/>
      </w:pPr>
      <w:r w:rsidRPr="00CC78E5">
        <w:t>b)</w:t>
      </w:r>
      <w:r w:rsidRPr="00CC78E5">
        <w:tab/>
        <w:t>&lt;</w:t>
      </w:r>
      <w:r w:rsidRPr="00CC78E5">
        <w:rPr>
          <w:lang w:val="en-US"/>
        </w:rPr>
        <w:t>Multi-USS-policy-management-configuration</w:t>
      </w:r>
      <w:r w:rsidRPr="00CC78E5">
        <w:t>&gt;, an element contains the requirements and policy for Multi-USS management:</w:t>
      </w:r>
    </w:p>
    <w:p w14:paraId="02D81C77" w14:textId="77777777" w:rsidR="003968CB" w:rsidRPr="00CC78E5" w:rsidRDefault="003968CB" w:rsidP="003968CB">
      <w:pPr>
        <w:pStyle w:val="B1"/>
      </w:pPr>
      <w:r w:rsidRPr="00CC78E5">
        <w:t>1)</w:t>
      </w:r>
      <w:r w:rsidRPr="00CC78E5">
        <w:tab/>
        <w:t>&lt;Allowed-USS&gt;, an element contains a string set to the identifier of a USS that can be the target of a switch (identified e.g. by FQDN) which provides the information of the allowed USSs for the UAS;</w:t>
      </w:r>
    </w:p>
    <w:p w14:paraId="37C8B6C4" w14:textId="77777777" w:rsidR="003968CB" w:rsidRPr="00CC78E5" w:rsidRDefault="003968CB" w:rsidP="003968CB">
      <w:pPr>
        <w:pStyle w:val="B1"/>
      </w:pPr>
      <w:r w:rsidRPr="00CC78E5">
        <w:t>2)</w:t>
      </w:r>
      <w:r w:rsidRPr="00CC78E5">
        <w:tab/>
        <w:t>&lt;Serving-USS-information&gt;, an element contains the information about the serving USS identifier;</w:t>
      </w:r>
    </w:p>
    <w:p w14:paraId="2A1861E0" w14:textId="77777777" w:rsidR="003968CB" w:rsidRPr="00CC78E5" w:rsidRDefault="003968CB" w:rsidP="003968CB">
      <w:pPr>
        <w:pStyle w:val="B1"/>
      </w:pPr>
      <w:r w:rsidRPr="00CC78E5">
        <w:t>3)</w:t>
      </w:r>
      <w:r w:rsidRPr="00CC78E5">
        <w:tab/>
        <w:t>&lt;Additional-information-for-change-of-USS&gt;, an element contains the information about the serving USS, related with the switch to a particular target USS; and</w:t>
      </w:r>
    </w:p>
    <w:p w14:paraId="01D6ECF0" w14:textId="670913F2" w:rsidR="003968CB" w:rsidRDefault="003968CB" w:rsidP="0025676D">
      <w:pPr>
        <w:pStyle w:val="B1"/>
        <w:rPr>
          <w:ins w:id="657" w:author="24.257_CR0027R2_(Rel-18)_UASAPP_Ph2" w:date="2024-01-05T20:26:00Z"/>
        </w:rPr>
      </w:pPr>
      <w:r w:rsidRPr="00CC78E5">
        <w:rPr>
          <w:lang w:eastAsia="zh-CN"/>
        </w:rPr>
        <w:t>4)</w:t>
      </w:r>
      <w:r w:rsidRPr="00CC78E5">
        <w:rPr>
          <w:lang w:eastAsia="zh-CN"/>
        </w:rPr>
        <w:tab/>
        <w:t>&lt;Area-for-change-of-USS&gt;, an element</w:t>
      </w:r>
      <w:r w:rsidRPr="00CC78E5">
        <w:t xml:space="preserve"> specifying an area where the Multi-USS management request applies. This can be geographical area, or topological area in which the capability is active.</w:t>
      </w:r>
    </w:p>
    <w:p w14:paraId="4318543A" w14:textId="77777777" w:rsidR="00F70C21" w:rsidRPr="00EC1FCF" w:rsidRDefault="00F70C21" w:rsidP="00F70C21">
      <w:pPr>
        <w:rPr>
          <w:ins w:id="658" w:author="24.257_CR0027R2_(Rel-18)_UASAPP_Ph2" w:date="2024-01-05T20:26:00Z"/>
        </w:rPr>
      </w:pPr>
      <w:ins w:id="659" w:author="24.257_CR0027R2_(Rel-18)_UASAPP_Ph2" w:date="2024-01-05T20:26:00Z">
        <w:r w:rsidRPr="00EC1FCF">
          <w:t>&lt;</w:t>
        </w:r>
        <w:r>
          <w:t>s</w:t>
        </w:r>
        <w:r w:rsidRPr="00CD55D7">
          <w:t>ubscribe</w:t>
        </w:r>
        <w:r>
          <w:t>-</w:t>
        </w:r>
        <w:r w:rsidRPr="00CD55D7">
          <w:t>host</w:t>
        </w:r>
        <w:r>
          <w:t>-</w:t>
        </w:r>
        <w:r w:rsidRPr="00CD55D7">
          <w:t>UAV</w:t>
        </w:r>
        <w:r>
          <w:t>-</w:t>
        </w:r>
        <w:r w:rsidRPr="00CD55D7">
          <w:t>dynamic</w:t>
        </w:r>
        <w:r>
          <w:t>-info</w:t>
        </w:r>
        <w:r w:rsidRPr="00EC1FCF">
          <w:t xml:space="preserve">&gt; element </w:t>
        </w:r>
        <w:r>
          <w:rPr>
            <w:lang w:eastAsia="x-none"/>
          </w:rPr>
          <w:t>contains</w:t>
        </w:r>
        <w:r w:rsidRPr="00EC1FCF">
          <w:t xml:space="preserve"> </w:t>
        </w:r>
        <w:r w:rsidRPr="00EC1FCF">
          <w:rPr>
            <w:lang w:eastAsia="x-none"/>
          </w:rPr>
          <w:t>the following</w:t>
        </w:r>
        <w:r>
          <w:rPr>
            <w:lang w:eastAsia="x-none"/>
          </w:rPr>
          <w:t xml:space="preserve"> elements</w:t>
        </w:r>
        <w:r w:rsidRPr="00EC1FCF">
          <w:t>:</w:t>
        </w:r>
      </w:ins>
    </w:p>
    <w:p w14:paraId="17641BA6" w14:textId="77777777" w:rsidR="00F70C21" w:rsidRPr="00EC1FCF" w:rsidRDefault="00F70C21" w:rsidP="00F70C21">
      <w:pPr>
        <w:pStyle w:val="B1"/>
        <w:rPr>
          <w:ins w:id="660" w:author="24.257_CR0027R2_(Rel-18)_UASAPP_Ph2" w:date="2024-01-05T20:26:00Z"/>
        </w:rPr>
      </w:pPr>
      <w:ins w:id="661" w:author="24.257_CR0027R2_(Rel-18)_UASAPP_Ph2" w:date="2024-01-05T20:26:00Z">
        <w:r w:rsidRPr="00EC1FCF">
          <w:lastRenderedPageBreak/>
          <w:t>a)</w:t>
        </w:r>
        <w:r w:rsidRPr="00EC1FCF">
          <w:tab/>
        </w:r>
        <w:r w:rsidRPr="008370A5">
          <w:t>&lt;UAS-id&gt;, an element contains identification of the UAS, which could be in form of identifier for the UAS, e.g. group ID, or collection of individual identifiers for the UAV and UAV-C, e.g. CAA ID, GPSI, IP address</w:t>
        </w:r>
        <w:r w:rsidRPr="00EC1FCF">
          <w:t>;</w:t>
        </w:r>
      </w:ins>
    </w:p>
    <w:p w14:paraId="76857C54" w14:textId="77777777" w:rsidR="00F70C21" w:rsidRPr="00EC1FCF" w:rsidRDefault="00F70C21" w:rsidP="00F70C21">
      <w:pPr>
        <w:pStyle w:val="B1"/>
        <w:rPr>
          <w:ins w:id="662" w:author="24.257_CR0027R2_(Rel-18)_UASAPP_Ph2" w:date="2024-01-05T20:26:00Z"/>
        </w:rPr>
      </w:pPr>
      <w:ins w:id="663" w:author="24.257_CR0027R2_(Rel-18)_UASAPP_Ph2" w:date="2024-01-05T20:26:00Z">
        <w:r w:rsidRPr="00EC1FCF">
          <w:t>b)</w:t>
        </w:r>
        <w:r w:rsidRPr="00EC1FCF">
          <w:tab/>
        </w:r>
        <w:r>
          <w:t>&lt;a</w:t>
        </w:r>
        <w:r w:rsidRPr="000973CC">
          <w:t>pplication</w:t>
        </w:r>
        <w:r>
          <w:t>-</w:t>
        </w:r>
        <w:r w:rsidRPr="000973CC">
          <w:t>defined</w:t>
        </w:r>
        <w:r>
          <w:t>-</w:t>
        </w:r>
        <w:r w:rsidRPr="000973CC">
          <w:t>proximity</w:t>
        </w:r>
        <w:r>
          <w:t>-</w:t>
        </w:r>
        <w:r w:rsidRPr="000973CC">
          <w:t>range</w:t>
        </w:r>
        <w:r>
          <w:t>-</w:t>
        </w:r>
        <w:r w:rsidRPr="000973CC">
          <w:t>info</w:t>
        </w:r>
        <w:r>
          <w:t xml:space="preserve">&gt;, an </w:t>
        </w:r>
        <w:r w:rsidRPr="00EC1FCF">
          <w:t>element</w:t>
        </w:r>
        <w:r w:rsidRPr="003F69B0">
          <w:t xml:space="preserve"> </w:t>
        </w:r>
        <w:r>
          <w:t>that indicates</w:t>
        </w:r>
        <w:r w:rsidRPr="003F69B0">
          <w:t xml:space="preserve"> the range information over which the host UAV's dynamic information is required</w:t>
        </w:r>
        <w:r>
          <w:t>;</w:t>
        </w:r>
      </w:ins>
    </w:p>
    <w:p w14:paraId="79FF983A" w14:textId="77777777" w:rsidR="00F70C21" w:rsidRDefault="00F70C21" w:rsidP="00F70C21">
      <w:pPr>
        <w:pStyle w:val="B1"/>
        <w:rPr>
          <w:ins w:id="664" w:author="24.257_CR0027R2_(Rel-18)_UASAPP_Ph2" w:date="2024-01-05T20:26:00Z"/>
        </w:rPr>
      </w:pPr>
      <w:ins w:id="665" w:author="24.257_CR0027R2_(Rel-18)_UASAPP_Ph2" w:date="2024-01-05T20:26:00Z">
        <w:r>
          <w:t>c</w:t>
        </w:r>
        <w:r w:rsidRPr="00EC1FCF">
          <w:t>)</w:t>
        </w:r>
        <w:r w:rsidRPr="00EC1FCF">
          <w:tab/>
        </w:r>
        <w:r w:rsidRPr="002D2C72">
          <w:t>&lt;</w:t>
        </w:r>
        <w:r>
          <w:t>subscription-ID</w:t>
        </w:r>
        <w:r w:rsidRPr="002D2C72">
          <w:t>&gt;</w:t>
        </w:r>
        <w:r>
          <w:t>, an</w:t>
        </w:r>
        <w:r w:rsidRPr="002D2C72">
          <w:t xml:space="preserve"> </w:t>
        </w:r>
        <w:r w:rsidRPr="00EC1FCF">
          <w:t>element</w:t>
        </w:r>
        <w:r w:rsidRPr="00D251DA">
          <w:t xml:space="preserve"> th</w:t>
        </w:r>
        <w:r>
          <w:t>at is an</w:t>
        </w:r>
        <w:r w:rsidRPr="00D251DA">
          <w:t xml:space="preserve"> identifier of a successful subscription</w:t>
        </w:r>
        <w:r w:rsidRPr="00EC1FCF">
          <w:t>;</w:t>
        </w:r>
        <w:r>
          <w:t xml:space="preserve"> and</w:t>
        </w:r>
      </w:ins>
    </w:p>
    <w:p w14:paraId="5D7FD0B2" w14:textId="77777777" w:rsidR="00F70C21" w:rsidRPr="00EC1FCF" w:rsidRDefault="00F70C21" w:rsidP="00F70C21">
      <w:pPr>
        <w:pStyle w:val="B1"/>
        <w:rPr>
          <w:ins w:id="666" w:author="24.257_CR0027R2_(Rel-18)_UASAPP_Ph2" w:date="2024-01-05T20:26:00Z"/>
        </w:rPr>
      </w:pPr>
      <w:ins w:id="667" w:author="24.257_CR0027R2_(Rel-18)_UASAPP_Ph2" w:date="2024-01-05T20:26:00Z">
        <w:r>
          <w:t>d)</w:t>
        </w:r>
        <w:r>
          <w:tab/>
          <w:t xml:space="preserve">&lt;result&gt;, </w:t>
        </w:r>
        <w:r w:rsidRPr="00E076BD">
          <w:t>an element contains a string set to either "positive" or "negative" used to indicate the positive or negative result of the reception</w:t>
        </w:r>
        <w:r>
          <w:rPr>
            <w:lang w:eastAsia="zh-CN"/>
          </w:rPr>
          <w:t>.</w:t>
        </w:r>
      </w:ins>
    </w:p>
    <w:p w14:paraId="0B761E99" w14:textId="77777777" w:rsidR="00F70C21" w:rsidRPr="00EC1FCF" w:rsidRDefault="00F70C21" w:rsidP="00F70C21">
      <w:pPr>
        <w:rPr>
          <w:ins w:id="668" w:author="24.257_CR0027R2_(Rel-18)_UASAPP_Ph2" w:date="2024-01-05T20:26:00Z"/>
        </w:rPr>
      </w:pPr>
      <w:ins w:id="669" w:author="24.257_CR0027R2_(Rel-18)_UASAPP_Ph2" w:date="2024-01-05T20:26:00Z">
        <w:r w:rsidRPr="00EC1FCF">
          <w:t>&lt;</w:t>
        </w:r>
        <w:r>
          <w:t>notification-of-host-UAV-</w:t>
        </w:r>
        <w:r w:rsidRPr="00CD55D7">
          <w:t>dynamic</w:t>
        </w:r>
        <w:r>
          <w:t>-info</w:t>
        </w:r>
        <w:r w:rsidRPr="00EC1FCF">
          <w:t xml:space="preserve">&gt; element </w:t>
        </w:r>
        <w:r>
          <w:rPr>
            <w:lang w:eastAsia="x-none"/>
          </w:rPr>
          <w:t>contains</w:t>
        </w:r>
        <w:r w:rsidRPr="00EC1FCF">
          <w:t xml:space="preserve"> </w:t>
        </w:r>
        <w:r w:rsidRPr="00EC1FCF">
          <w:rPr>
            <w:lang w:eastAsia="x-none"/>
          </w:rPr>
          <w:t>the following</w:t>
        </w:r>
        <w:r>
          <w:rPr>
            <w:lang w:eastAsia="x-none"/>
          </w:rPr>
          <w:t xml:space="preserve"> elements</w:t>
        </w:r>
        <w:r w:rsidRPr="00EC1FCF">
          <w:t>:</w:t>
        </w:r>
      </w:ins>
    </w:p>
    <w:p w14:paraId="4D809691" w14:textId="77777777" w:rsidR="00F70C21" w:rsidRDefault="00F70C21" w:rsidP="00F70C21">
      <w:pPr>
        <w:pStyle w:val="B1"/>
        <w:rPr>
          <w:ins w:id="670" w:author="24.257_CR0027R2_(Rel-18)_UASAPP_Ph2" w:date="2024-01-05T20:26:00Z"/>
        </w:rPr>
      </w:pPr>
      <w:ins w:id="671" w:author="24.257_CR0027R2_(Rel-18)_UASAPP_Ph2" w:date="2024-01-05T20:26:00Z">
        <w:r w:rsidRPr="00EC1FCF">
          <w:t>a)</w:t>
        </w:r>
        <w:r w:rsidRPr="00EC1FCF">
          <w:tab/>
        </w:r>
        <w:r w:rsidRPr="002D2C72">
          <w:t>&lt;</w:t>
        </w:r>
        <w:r>
          <w:t>subscription-ID</w:t>
        </w:r>
        <w:r w:rsidRPr="002D2C72">
          <w:t>&gt;</w:t>
        </w:r>
        <w:r>
          <w:t>, an</w:t>
        </w:r>
        <w:r w:rsidRPr="002D2C72">
          <w:t xml:space="preserve"> </w:t>
        </w:r>
        <w:r w:rsidRPr="00EC1FCF">
          <w:t>element</w:t>
        </w:r>
        <w:r w:rsidRPr="00D251DA">
          <w:t xml:space="preserve"> th</w:t>
        </w:r>
        <w:r>
          <w:t>at is an</w:t>
        </w:r>
        <w:r w:rsidRPr="00D251DA">
          <w:t xml:space="preserve"> identifier of a successful subscription</w:t>
        </w:r>
        <w:r w:rsidRPr="00EC1FCF">
          <w:t>;</w:t>
        </w:r>
      </w:ins>
    </w:p>
    <w:p w14:paraId="591D2159" w14:textId="77777777" w:rsidR="00F70C21" w:rsidRPr="00EC1FCF" w:rsidRDefault="00F70C21" w:rsidP="00F70C21">
      <w:pPr>
        <w:pStyle w:val="B1"/>
        <w:rPr>
          <w:ins w:id="672" w:author="24.257_CR0027R2_(Rel-18)_UASAPP_Ph2" w:date="2024-01-05T20:26:00Z"/>
        </w:rPr>
      </w:pPr>
      <w:ins w:id="673" w:author="24.257_CR0027R2_(Rel-18)_UASAPP_Ph2" w:date="2024-01-05T20:26:00Z">
        <w:r>
          <w:t>b)</w:t>
        </w:r>
        <w:r>
          <w:tab/>
          <w:t xml:space="preserve">&lt;location-of-the-host-UAV&gt;, an element containing </w:t>
        </w:r>
        <w:r w:rsidRPr="00127CB6">
          <w:t xml:space="preserve">the </w:t>
        </w:r>
        <w:r w:rsidRPr="000A74CE">
          <w:t>location of the host UAV during the Host UAV dynamic information subscription</w:t>
        </w:r>
        <w:r>
          <w:t>; and</w:t>
        </w:r>
      </w:ins>
    </w:p>
    <w:p w14:paraId="4D954A05" w14:textId="77777777" w:rsidR="00F70C21" w:rsidRPr="00EC1FCF" w:rsidRDefault="00F70C21" w:rsidP="00F70C21">
      <w:pPr>
        <w:pStyle w:val="B1"/>
        <w:rPr>
          <w:ins w:id="674" w:author="24.257_CR0027R2_(Rel-18)_UASAPP_Ph2" w:date="2024-01-05T20:26:00Z"/>
        </w:rPr>
      </w:pPr>
      <w:ins w:id="675" w:author="24.257_CR0027R2_(Rel-18)_UASAPP_Ph2" w:date="2024-01-05T20:26:00Z">
        <w:r>
          <w:t>c</w:t>
        </w:r>
        <w:r w:rsidRPr="00EC1FCF">
          <w:t>)</w:t>
        </w:r>
        <w:r w:rsidRPr="00EC1FCF">
          <w:tab/>
        </w:r>
        <w:r>
          <w:t xml:space="preserve">&lt;list-of-UAVs-info&gt;, an element including the </w:t>
        </w:r>
        <w:r w:rsidRPr="00EB3F12">
          <w:t>information of the UAVs which were detected in the application defined proximity range</w:t>
        </w:r>
        <w:r w:rsidRPr="00EC1FCF">
          <w:t>:</w:t>
        </w:r>
      </w:ins>
    </w:p>
    <w:p w14:paraId="734570DD" w14:textId="77777777" w:rsidR="00F70C21" w:rsidRPr="00EC1FCF" w:rsidRDefault="00F70C21" w:rsidP="00F70C21">
      <w:pPr>
        <w:pStyle w:val="B2"/>
        <w:rPr>
          <w:ins w:id="676" w:author="24.257_CR0027R2_(Rel-18)_UASAPP_Ph2" w:date="2024-01-05T20:26:00Z"/>
        </w:rPr>
      </w:pPr>
      <w:ins w:id="677" w:author="24.257_CR0027R2_(Rel-18)_UASAPP_Ph2" w:date="2024-01-05T20:26:00Z">
        <w:r w:rsidRPr="00EC1FCF">
          <w:t>1)</w:t>
        </w:r>
        <w:r w:rsidRPr="00EC1FCF">
          <w:tab/>
        </w:r>
        <w:r>
          <w:t>&lt;nearby-UAV-ID&gt;, an element</w:t>
        </w:r>
        <w:r w:rsidRPr="00CC78E5">
          <w:t xml:space="preserve"> contains identification of the</w:t>
        </w:r>
        <w:r>
          <w:t xml:space="preserve"> nearby UAS;</w:t>
        </w:r>
      </w:ins>
    </w:p>
    <w:p w14:paraId="4A07C053" w14:textId="77777777" w:rsidR="00F70C21" w:rsidRPr="00EC1FCF" w:rsidRDefault="00F70C21" w:rsidP="00F70C21">
      <w:pPr>
        <w:pStyle w:val="B2"/>
        <w:rPr>
          <w:ins w:id="678" w:author="24.257_CR0027R2_(Rel-18)_UASAPP_Ph2" w:date="2024-01-05T20:26:00Z"/>
        </w:rPr>
      </w:pPr>
      <w:ins w:id="679" w:author="24.257_CR0027R2_(Rel-18)_UASAPP_Ph2" w:date="2024-01-05T20:26:00Z">
        <w:r w:rsidRPr="00EC1FCF">
          <w:t>2)</w:t>
        </w:r>
        <w:r w:rsidRPr="00EC1FCF">
          <w:tab/>
        </w:r>
        <w:r>
          <w:t>&lt;location-information&gt;, an element</w:t>
        </w:r>
        <w:r w:rsidRPr="00031A38">
          <w:t xml:space="preserve"> set to the location information of the nearby UAV within the application defined proximity range</w:t>
        </w:r>
        <w:r w:rsidRPr="00EC1FCF">
          <w:t>;</w:t>
        </w:r>
        <w:r>
          <w:t xml:space="preserve"> and</w:t>
        </w:r>
      </w:ins>
    </w:p>
    <w:p w14:paraId="5E7EB303" w14:textId="736B25AE" w:rsidR="00F70C21" w:rsidRDefault="00F70C21" w:rsidP="00F70C21">
      <w:pPr>
        <w:pStyle w:val="B2"/>
      </w:pPr>
      <w:ins w:id="680" w:author="24.257_CR0027R2_(Rel-18)_UASAPP_Ph2" w:date="2024-01-05T20:26:00Z">
        <w:r w:rsidRPr="00EC1FCF">
          <w:t>3)</w:t>
        </w:r>
        <w:r w:rsidRPr="00EC1FCF">
          <w:tab/>
        </w:r>
        <w:r>
          <w:t>&lt;distance-information&gt;, an element</w:t>
        </w:r>
        <w:r w:rsidRPr="00B17EDB">
          <w:t xml:space="preserve"> </w:t>
        </w:r>
        <w:r>
          <w:t>element set to the</w:t>
        </w:r>
        <w:r w:rsidRPr="008978F1">
          <w:t xml:space="preserve"> </w:t>
        </w:r>
        <w:r>
          <w:t>distance</w:t>
        </w:r>
        <w:r w:rsidRPr="00E15971">
          <w:t xml:space="preserve"> information of the nearby UAV </w:t>
        </w:r>
        <w:r>
          <w:t>relative to the host UAV</w:t>
        </w:r>
        <w:r w:rsidRPr="00EC1FCF">
          <w:t>.</w:t>
        </w:r>
      </w:ins>
    </w:p>
    <w:p w14:paraId="3381A6F8" w14:textId="77777777" w:rsidR="0025676D" w:rsidRPr="0073469F" w:rsidRDefault="0025676D" w:rsidP="00EB6FB9">
      <w:pPr>
        <w:pStyle w:val="Heading2"/>
      </w:pPr>
      <w:bookmarkStart w:id="681" w:name="_Toc146259323"/>
      <w:r>
        <w:t>7.5</w:t>
      </w:r>
      <w:r w:rsidRPr="0073469F">
        <w:tab/>
      </w:r>
      <w:r>
        <w:t>MIME types</w:t>
      </w:r>
      <w:bookmarkEnd w:id="648"/>
      <w:bookmarkEnd w:id="649"/>
      <w:bookmarkEnd w:id="650"/>
      <w:bookmarkEnd w:id="651"/>
      <w:bookmarkEnd w:id="652"/>
      <w:bookmarkEnd w:id="653"/>
      <w:bookmarkEnd w:id="654"/>
      <w:bookmarkEnd w:id="655"/>
      <w:bookmarkEnd w:id="656"/>
      <w:bookmarkEnd w:id="681"/>
    </w:p>
    <w:p w14:paraId="0FEF52FC" w14:textId="77777777" w:rsidR="0025676D" w:rsidRDefault="0025676D" w:rsidP="0025676D">
      <w:bookmarkStart w:id="682" w:name="_Toc34309597"/>
      <w:r>
        <w:t>The MIME type for the UAE document shall be "application/vnd.3gpp.uae-info+xml MIME body".</w:t>
      </w:r>
    </w:p>
    <w:p w14:paraId="6B4F4DAF" w14:textId="77777777" w:rsidR="0025676D" w:rsidRPr="0073469F" w:rsidRDefault="0025676D" w:rsidP="00EB6FB9">
      <w:pPr>
        <w:pStyle w:val="Heading2"/>
      </w:pPr>
      <w:bookmarkStart w:id="683" w:name="_Toc43231235"/>
      <w:bookmarkStart w:id="684" w:name="_Toc43296166"/>
      <w:bookmarkStart w:id="685" w:name="_Toc43400283"/>
      <w:bookmarkStart w:id="686" w:name="_Toc43400900"/>
      <w:bookmarkStart w:id="687" w:name="_Toc45216725"/>
      <w:bookmarkStart w:id="688" w:name="_Toc51938271"/>
      <w:bookmarkStart w:id="689" w:name="_Toc51938806"/>
      <w:bookmarkStart w:id="690" w:name="_Toc88808519"/>
      <w:bookmarkStart w:id="691" w:name="_Toc146259324"/>
      <w:r>
        <w:t>7.6</w:t>
      </w:r>
      <w:r w:rsidRPr="0073469F">
        <w:tab/>
        <w:t>IANA registration template</w:t>
      </w:r>
      <w:bookmarkEnd w:id="682"/>
      <w:bookmarkEnd w:id="683"/>
      <w:bookmarkEnd w:id="684"/>
      <w:bookmarkEnd w:id="685"/>
      <w:bookmarkEnd w:id="686"/>
      <w:bookmarkEnd w:id="687"/>
      <w:bookmarkEnd w:id="688"/>
      <w:bookmarkEnd w:id="689"/>
      <w:bookmarkEnd w:id="690"/>
      <w:bookmarkEnd w:id="691"/>
    </w:p>
    <w:p w14:paraId="66861BE5" w14:textId="77777777" w:rsidR="00C85F2F" w:rsidRPr="0073469F" w:rsidRDefault="00C85F2F" w:rsidP="00C85F2F">
      <w:r w:rsidRPr="0073469F">
        <w:t>&lt;MCC name&gt;</w:t>
      </w:r>
    </w:p>
    <w:p w14:paraId="41E901C0" w14:textId="77777777" w:rsidR="00C85F2F" w:rsidRPr="0073469F" w:rsidRDefault="00C85F2F" w:rsidP="00C85F2F">
      <w:r w:rsidRPr="0073469F">
        <w:t>Your Email Address:</w:t>
      </w:r>
    </w:p>
    <w:p w14:paraId="22F4E942" w14:textId="77777777" w:rsidR="00C85F2F" w:rsidRPr="0073469F" w:rsidRDefault="00C85F2F" w:rsidP="00C85F2F">
      <w:r w:rsidRPr="0073469F">
        <w:t>&lt;MCC email address&gt;</w:t>
      </w:r>
    </w:p>
    <w:p w14:paraId="28A55FE5" w14:textId="77777777" w:rsidR="00C85F2F" w:rsidRPr="0073469F" w:rsidRDefault="00C85F2F" w:rsidP="00C85F2F">
      <w:r w:rsidRPr="0073469F">
        <w:t>Media Type Name:</w:t>
      </w:r>
    </w:p>
    <w:p w14:paraId="6B5CA2A4" w14:textId="77777777" w:rsidR="00C85F2F" w:rsidRPr="0073469F" w:rsidRDefault="00C85F2F" w:rsidP="00C85F2F">
      <w:r w:rsidRPr="0073469F">
        <w:t>Application</w:t>
      </w:r>
    </w:p>
    <w:p w14:paraId="5BD84E3C" w14:textId="77777777" w:rsidR="00C85F2F" w:rsidRPr="0073469F" w:rsidRDefault="00C85F2F" w:rsidP="00C85F2F">
      <w:r w:rsidRPr="0073469F">
        <w:t>Subtype name:</w:t>
      </w:r>
    </w:p>
    <w:p w14:paraId="143E39ED" w14:textId="77777777" w:rsidR="00C85F2F" w:rsidRDefault="00C85F2F" w:rsidP="00C85F2F">
      <w:r w:rsidRPr="00824BBC">
        <w:t>application/vnd.</w:t>
      </w:r>
      <w:bookmarkStart w:id="692" w:name="OLE_LINK15"/>
      <w:r w:rsidRPr="00824BBC">
        <w:t>3gpp.</w:t>
      </w:r>
      <w:r>
        <w:t>uae</w:t>
      </w:r>
      <w:r w:rsidRPr="00824BBC">
        <w:t>-info</w:t>
      </w:r>
      <w:bookmarkEnd w:id="692"/>
      <w:r w:rsidRPr="00824BBC">
        <w:t>+xml</w:t>
      </w:r>
    </w:p>
    <w:p w14:paraId="324102AE" w14:textId="77777777" w:rsidR="00C85F2F" w:rsidRPr="0073469F" w:rsidRDefault="00C85F2F" w:rsidP="00C85F2F">
      <w:r w:rsidRPr="0073469F">
        <w:t>Required parameters:</w:t>
      </w:r>
    </w:p>
    <w:p w14:paraId="03108EED" w14:textId="77777777" w:rsidR="00C85F2F" w:rsidRPr="0073469F" w:rsidRDefault="00C85F2F" w:rsidP="00C85F2F">
      <w:r w:rsidRPr="0073469F">
        <w:t>None</w:t>
      </w:r>
    </w:p>
    <w:p w14:paraId="2D47D90A" w14:textId="77777777" w:rsidR="00C85F2F" w:rsidRPr="0073469F" w:rsidRDefault="00C85F2F" w:rsidP="00C85F2F">
      <w:r w:rsidRPr="0073469F">
        <w:t>Optional parameters:</w:t>
      </w:r>
    </w:p>
    <w:p w14:paraId="385E1E4A" w14:textId="77777777" w:rsidR="00C85F2F" w:rsidRPr="0073469F" w:rsidRDefault="00C85F2F" w:rsidP="00C85F2F">
      <w:r w:rsidRPr="0073469F">
        <w:t>"charset"</w:t>
      </w:r>
      <w:r w:rsidRPr="0073469F">
        <w:tab/>
        <w:t>the parameter has identical semantics to the charset parameter of the "application/xml" media type as specified in section 9.1 of IETF RFC </w:t>
      </w:r>
      <w:bookmarkStart w:id="693" w:name="OLE_LINK16"/>
      <w:r w:rsidRPr="0073469F">
        <w:t>7303</w:t>
      </w:r>
      <w:bookmarkEnd w:id="693"/>
      <w:r w:rsidRPr="0073469F">
        <w:t>.</w:t>
      </w:r>
    </w:p>
    <w:p w14:paraId="0DBCDC92" w14:textId="77777777" w:rsidR="00C85F2F" w:rsidRPr="0073469F" w:rsidRDefault="00C85F2F" w:rsidP="00C85F2F">
      <w:r w:rsidRPr="0073469F">
        <w:t>Encoding considerations:</w:t>
      </w:r>
    </w:p>
    <w:p w14:paraId="21667ECB" w14:textId="77777777" w:rsidR="00C85F2F" w:rsidRPr="0073469F" w:rsidRDefault="00C85F2F" w:rsidP="00C85F2F">
      <w:r w:rsidRPr="0073469F">
        <w:t>binary.</w:t>
      </w:r>
    </w:p>
    <w:p w14:paraId="741AFC99" w14:textId="77777777" w:rsidR="00C85F2F" w:rsidRPr="0073469F" w:rsidRDefault="00C85F2F" w:rsidP="00C85F2F">
      <w:r w:rsidRPr="0073469F">
        <w:t>Security considerations:</w:t>
      </w:r>
    </w:p>
    <w:p w14:paraId="4A596507" w14:textId="3FE74983" w:rsidR="00C85F2F" w:rsidRPr="0073469F" w:rsidRDefault="00C85F2F" w:rsidP="00C85F2F">
      <w:r w:rsidRPr="0073469F">
        <w:lastRenderedPageBreak/>
        <w:t>Same as general security considerations for application/xml media type as specified in section 9.1 of IETF RFC 7303. In addition, this media type provides a format for exchanging information in SIP</w:t>
      </w:r>
      <w:r w:rsidRPr="00250CC3">
        <w:t xml:space="preserve"> or in HTTP</w:t>
      </w:r>
      <w:r w:rsidRPr="0073469F">
        <w:t>, so the security considerations from IETF RFC 3261 apply</w:t>
      </w:r>
      <w:r w:rsidRPr="00250CC3">
        <w:t xml:space="preserve"> while exchanging information in SIP and the security considerations from </w:t>
      </w:r>
      <w:ins w:id="694" w:author="24.257_CR0019R1_(Rel-18)_TEI18, UASAPP" w:date="2024-01-05T20:16:00Z">
        <w:r w:rsidR="00B86799">
          <w:t>IETF RFC </w:t>
        </w:r>
        <w:del w:id="695" w:author="Huawei_CHV_1" w:date="2023-09-28T15:40:00Z">
          <w:r w:rsidR="00B86799" w:rsidDel="00C46506">
            <w:delText>7231</w:delText>
          </w:r>
        </w:del>
        <w:r w:rsidR="00B86799">
          <w:t>9110</w:t>
        </w:r>
      </w:ins>
      <w:del w:id="696" w:author="24.257_CR0019R1_(Rel-18)_TEI18, UASAPP" w:date="2024-01-05T20:16:00Z">
        <w:r w:rsidDel="00B86799">
          <w:delText>IETF RFC 7231</w:delText>
        </w:r>
      </w:del>
      <w:r w:rsidRPr="00250CC3">
        <w:t xml:space="preserve"> apply while exchanging information in HTTP</w:t>
      </w:r>
      <w:r w:rsidRPr="0073469F">
        <w:t>.</w:t>
      </w:r>
    </w:p>
    <w:p w14:paraId="6285A9AA" w14:textId="77777777" w:rsidR="00C85F2F" w:rsidRPr="0073469F" w:rsidRDefault="00C85F2F" w:rsidP="00C85F2F">
      <w:r w:rsidRPr="0073469F">
        <w:t>The information transported in this media type does not include active or executable content.</w:t>
      </w:r>
    </w:p>
    <w:p w14:paraId="3CCABCB8" w14:textId="77777777" w:rsidR="00C85F2F" w:rsidRPr="0073469F" w:rsidRDefault="00C85F2F" w:rsidP="00C85F2F">
      <w:r w:rsidRPr="0073469F">
        <w:t>Mechanisms for privacy and integrity protection of protocol parameters exist. Those mechanisms as well as authentication and further security mechanisms are described in 3GPP TS 24.229.</w:t>
      </w:r>
    </w:p>
    <w:p w14:paraId="48B6B024" w14:textId="77777777" w:rsidR="00C85F2F" w:rsidRPr="0073469F" w:rsidRDefault="00C85F2F" w:rsidP="00C85F2F">
      <w:r w:rsidRPr="0073469F">
        <w:t xml:space="preserve">This </w:t>
      </w:r>
      <w:bookmarkStart w:id="697" w:name="OLE_LINK17"/>
      <w:r w:rsidRPr="0073469F">
        <w:t>media type</w:t>
      </w:r>
      <w:bookmarkEnd w:id="697"/>
      <w:r w:rsidRPr="0073469F">
        <w:t xml:space="preserve"> does not include provisions for directives that institute actions on a recipient's files or other resources.</w:t>
      </w:r>
    </w:p>
    <w:p w14:paraId="239031FE" w14:textId="77777777" w:rsidR="00C85F2F" w:rsidRPr="0073469F" w:rsidRDefault="00C85F2F" w:rsidP="00C85F2F">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DDA99BD" w14:textId="77777777" w:rsidR="00C85F2F" w:rsidRPr="0073469F" w:rsidRDefault="00C85F2F" w:rsidP="00C85F2F">
      <w:r w:rsidRPr="0073469F">
        <w:t>This media type does not employ compression.</w:t>
      </w:r>
    </w:p>
    <w:p w14:paraId="7648D7E6" w14:textId="77777777" w:rsidR="00C85F2F" w:rsidRPr="0073469F" w:rsidRDefault="00C85F2F" w:rsidP="00C85F2F">
      <w:r w:rsidRPr="0073469F">
        <w:t>Interoperability considerations:</w:t>
      </w:r>
    </w:p>
    <w:p w14:paraId="638F96A7" w14:textId="77777777" w:rsidR="00C85F2F" w:rsidRPr="0073469F" w:rsidRDefault="00C85F2F" w:rsidP="00C85F2F">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16936780" w14:textId="77777777" w:rsidR="00C85F2F" w:rsidRPr="0073469F" w:rsidRDefault="00C85F2F" w:rsidP="00C85F2F">
      <w:r w:rsidRPr="0073469F">
        <w:t>Published specification:</w:t>
      </w:r>
    </w:p>
    <w:p w14:paraId="2FF66361" w14:textId="77777777" w:rsidR="00C85F2F" w:rsidRPr="0073469F" w:rsidRDefault="00C85F2F" w:rsidP="00C85F2F">
      <w:r w:rsidRPr="0073469F">
        <w:t>3GPP TS 24.</w:t>
      </w:r>
      <w:r>
        <w:t>257</w:t>
      </w:r>
      <w:r w:rsidRPr="0073469F">
        <w:t xml:space="preserve"> "</w:t>
      </w:r>
      <w:r>
        <w:t>Uncrewed Aerial System (UAS) Application Enabler (UAE) layer; Protocol aspects; Stage 3</w:t>
      </w:r>
      <w:r w:rsidRPr="0073469F">
        <w:t xml:space="preserve">" version </w:t>
      </w:r>
      <w:r>
        <w:rPr>
          <w:lang w:eastAsia="zh-CN"/>
        </w:rPr>
        <w:t>17.0.0</w:t>
      </w:r>
      <w:r w:rsidRPr="0073469F">
        <w:t xml:space="preserve">, </w:t>
      </w:r>
      <w:r w:rsidRPr="0073469F">
        <w:rPr>
          <w:rFonts w:eastAsia="PMingLiU"/>
        </w:rPr>
        <w:t>available via http://www.3gpp.org/specs/numbering.htm.</w:t>
      </w:r>
    </w:p>
    <w:p w14:paraId="1A4F5DD4" w14:textId="77777777" w:rsidR="00C85F2F" w:rsidRPr="0073469F" w:rsidRDefault="00C85F2F" w:rsidP="00C85F2F">
      <w:r w:rsidRPr="0073469F">
        <w:t>Applications which use this media type:</w:t>
      </w:r>
    </w:p>
    <w:p w14:paraId="71CF3C78" w14:textId="77777777" w:rsidR="00C85F2F" w:rsidRPr="0073469F" w:rsidRDefault="00C85F2F" w:rsidP="00C85F2F">
      <w:pPr>
        <w:rPr>
          <w:rFonts w:eastAsia="PMingLiU"/>
        </w:rPr>
      </w:pPr>
      <w:r w:rsidRPr="0073469F">
        <w:rPr>
          <w:rFonts w:eastAsia="PMingLiU"/>
        </w:rPr>
        <w:t xml:space="preserve">Applications supporting the </w:t>
      </w:r>
      <w:r w:rsidRPr="007B4627">
        <w:t>Uncrewed Aerial System (UAS)</w:t>
      </w:r>
      <w:r w:rsidRPr="002075AC">
        <w:t xml:space="preserve"> Application Enabler (</w:t>
      </w:r>
      <w:bookmarkStart w:id="698" w:name="OLE_LINK35"/>
      <w:r>
        <w:t>U</w:t>
      </w:r>
      <w:r w:rsidRPr="002075AC">
        <w:t>AE</w:t>
      </w:r>
      <w:bookmarkEnd w:id="698"/>
      <w:r w:rsidRPr="002075AC">
        <w:t>) layer</w:t>
      </w:r>
      <w:r w:rsidRPr="0073469F">
        <w:rPr>
          <w:rFonts w:eastAsia="PMingLiU"/>
        </w:rPr>
        <w:t xml:space="preserve"> as described in the published specification.</w:t>
      </w:r>
    </w:p>
    <w:p w14:paraId="364FB91C" w14:textId="77777777" w:rsidR="00C85F2F" w:rsidRPr="0073469F" w:rsidRDefault="00C85F2F" w:rsidP="00C85F2F">
      <w:pPr>
        <w:rPr>
          <w:rFonts w:eastAsia="PMingLiU"/>
        </w:rPr>
      </w:pPr>
      <w:r w:rsidRPr="0073469F">
        <w:rPr>
          <w:rFonts w:eastAsia="PMingLiU"/>
        </w:rPr>
        <w:t>Fragment identifier considerations:</w:t>
      </w:r>
    </w:p>
    <w:p w14:paraId="2B7D4835" w14:textId="77777777" w:rsidR="00C85F2F" w:rsidRPr="0073469F" w:rsidRDefault="00C85F2F" w:rsidP="00C85F2F">
      <w:r w:rsidRPr="0073469F">
        <w:t>The handling in section 5 of IETF RFC 7303 applies.</w:t>
      </w:r>
    </w:p>
    <w:p w14:paraId="0047D55A" w14:textId="77777777" w:rsidR="00C85F2F" w:rsidRPr="0073469F" w:rsidRDefault="00C85F2F" w:rsidP="00C85F2F">
      <w:r w:rsidRPr="0073469F">
        <w:t>Restrictions on usage:</w:t>
      </w:r>
    </w:p>
    <w:p w14:paraId="5ED084BB" w14:textId="77777777" w:rsidR="00C85F2F" w:rsidRPr="0073469F" w:rsidRDefault="00C85F2F" w:rsidP="00C85F2F">
      <w:r w:rsidRPr="0073469F">
        <w:t>None</w:t>
      </w:r>
    </w:p>
    <w:p w14:paraId="0080EC21" w14:textId="77777777" w:rsidR="00C85F2F" w:rsidRPr="0073469F" w:rsidRDefault="00C85F2F" w:rsidP="00C85F2F">
      <w:r w:rsidRPr="0073469F">
        <w:t>Provisional registration? (standards tree only):</w:t>
      </w:r>
    </w:p>
    <w:p w14:paraId="6CEF68F4" w14:textId="77777777" w:rsidR="00C85F2F" w:rsidRPr="0073469F" w:rsidRDefault="00C85F2F" w:rsidP="00C85F2F">
      <w:r w:rsidRPr="0073469F">
        <w:t>N/A</w:t>
      </w:r>
    </w:p>
    <w:p w14:paraId="379A56F9" w14:textId="77777777" w:rsidR="00C85F2F" w:rsidRPr="0073469F" w:rsidRDefault="00C85F2F" w:rsidP="00C85F2F">
      <w:r w:rsidRPr="0073469F">
        <w:t>Additional information:</w:t>
      </w:r>
    </w:p>
    <w:p w14:paraId="370756EA" w14:textId="77777777" w:rsidR="00C85F2F" w:rsidRPr="0073469F" w:rsidRDefault="00C85F2F" w:rsidP="00C85F2F">
      <w:pPr>
        <w:pStyle w:val="B1"/>
      </w:pPr>
      <w:r w:rsidRPr="0073469F">
        <w:t>1.</w:t>
      </w:r>
      <w:r w:rsidRPr="0073469F">
        <w:tab/>
        <w:t>Deprecated alias names for this type: none</w:t>
      </w:r>
    </w:p>
    <w:p w14:paraId="2F9E1B49" w14:textId="77777777" w:rsidR="00C85F2F" w:rsidRPr="0073469F" w:rsidRDefault="00C85F2F" w:rsidP="00C85F2F">
      <w:pPr>
        <w:pStyle w:val="B1"/>
      </w:pPr>
      <w:r w:rsidRPr="0073469F">
        <w:t>2.</w:t>
      </w:r>
      <w:r w:rsidRPr="0073469F">
        <w:tab/>
        <w:t>Magic number(s): none</w:t>
      </w:r>
    </w:p>
    <w:p w14:paraId="5F8995E9" w14:textId="77777777" w:rsidR="00C85F2F" w:rsidRPr="0073469F" w:rsidRDefault="00C85F2F" w:rsidP="00C85F2F">
      <w:pPr>
        <w:pStyle w:val="B1"/>
      </w:pPr>
      <w:r w:rsidRPr="0073469F">
        <w:t>3.</w:t>
      </w:r>
      <w:r w:rsidRPr="0073469F">
        <w:tab/>
        <w:t>File extension(s): none</w:t>
      </w:r>
    </w:p>
    <w:p w14:paraId="3C48F60B" w14:textId="77777777" w:rsidR="00C85F2F" w:rsidRPr="0073469F" w:rsidRDefault="00C85F2F" w:rsidP="00C85F2F">
      <w:pPr>
        <w:pStyle w:val="B1"/>
      </w:pPr>
      <w:r w:rsidRPr="0073469F">
        <w:t>4.</w:t>
      </w:r>
      <w:r w:rsidRPr="0073469F">
        <w:tab/>
        <w:t>Macintosh File Type Code(s): none</w:t>
      </w:r>
    </w:p>
    <w:p w14:paraId="5613DB23" w14:textId="77777777" w:rsidR="00C85F2F" w:rsidRPr="0073469F" w:rsidRDefault="00C85F2F" w:rsidP="00C85F2F">
      <w:pPr>
        <w:pStyle w:val="B1"/>
      </w:pPr>
      <w:r w:rsidRPr="0073469F">
        <w:t>5.</w:t>
      </w:r>
      <w:r w:rsidRPr="0073469F">
        <w:tab/>
        <w:t>Object Identifier(s) or OID(s): none</w:t>
      </w:r>
    </w:p>
    <w:p w14:paraId="52CAB112" w14:textId="77777777" w:rsidR="00C85F2F" w:rsidRPr="0073469F" w:rsidRDefault="00C85F2F" w:rsidP="00C85F2F">
      <w:r w:rsidRPr="0073469F">
        <w:t>Intended usage:</w:t>
      </w:r>
    </w:p>
    <w:p w14:paraId="44F7D3D5" w14:textId="77777777" w:rsidR="00C85F2F" w:rsidRPr="0073469F" w:rsidRDefault="00C85F2F" w:rsidP="00C85F2F">
      <w:pPr>
        <w:rPr>
          <w:rFonts w:eastAsia="PMingLiU"/>
        </w:rPr>
      </w:pPr>
      <w:r w:rsidRPr="0073469F">
        <w:rPr>
          <w:rFonts w:eastAsia="PMingLiU"/>
        </w:rPr>
        <w:t>Common</w:t>
      </w:r>
    </w:p>
    <w:p w14:paraId="7286797A" w14:textId="77777777" w:rsidR="00C85F2F" w:rsidRPr="0073469F" w:rsidRDefault="00C85F2F" w:rsidP="00C85F2F">
      <w:r w:rsidRPr="0073469F">
        <w:t>Person to contact for further information:</w:t>
      </w:r>
    </w:p>
    <w:p w14:paraId="2BEF3B20" w14:textId="77777777" w:rsidR="00C85F2F" w:rsidRPr="0073469F" w:rsidRDefault="00C85F2F" w:rsidP="00C85F2F">
      <w:pPr>
        <w:pStyle w:val="B1"/>
      </w:pPr>
      <w:r w:rsidRPr="0073469F">
        <w:t>-</w:t>
      </w:r>
      <w:r w:rsidRPr="0073469F">
        <w:tab/>
        <w:t>Name: &lt;MCC name&gt;</w:t>
      </w:r>
    </w:p>
    <w:p w14:paraId="13BC1391" w14:textId="77777777" w:rsidR="00C85F2F" w:rsidRPr="0073469F" w:rsidRDefault="00C85F2F" w:rsidP="00C85F2F">
      <w:pPr>
        <w:pStyle w:val="B1"/>
      </w:pPr>
      <w:r w:rsidRPr="0073469F">
        <w:t>-</w:t>
      </w:r>
      <w:r w:rsidRPr="0073469F">
        <w:tab/>
        <w:t>Email: &lt;MCC email address&gt;</w:t>
      </w:r>
    </w:p>
    <w:p w14:paraId="31476C75" w14:textId="77777777" w:rsidR="00C85F2F" w:rsidRPr="0073469F" w:rsidRDefault="00C85F2F" w:rsidP="00C85F2F">
      <w:pPr>
        <w:pStyle w:val="B1"/>
      </w:pPr>
      <w:r w:rsidRPr="0073469F">
        <w:lastRenderedPageBreak/>
        <w:t>-</w:t>
      </w:r>
      <w:r w:rsidRPr="0073469F">
        <w:tab/>
        <w:t>Author/Change controller:</w:t>
      </w:r>
    </w:p>
    <w:p w14:paraId="1C18829F" w14:textId="77777777" w:rsidR="00C85F2F" w:rsidRPr="0073469F" w:rsidRDefault="00C85F2F" w:rsidP="00C85F2F">
      <w:pPr>
        <w:pStyle w:val="B2"/>
      </w:pPr>
      <w:r w:rsidRPr="0073469F">
        <w:t>i)</w:t>
      </w:r>
      <w:r w:rsidRPr="0073469F">
        <w:tab/>
        <w:t>Author: 3GPP CT1 Working Group/3GPP_TSG_CT_WG1@LIST.ETSI.ORG</w:t>
      </w:r>
    </w:p>
    <w:p w14:paraId="0805F02F" w14:textId="7CE7950E" w:rsidR="0025676D" w:rsidRPr="00A84738" w:rsidRDefault="00C85F2F" w:rsidP="0025676D">
      <w:pPr>
        <w:pStyle w:val="B2"/>
      </w:pPr>
      <w:r w:rsidRPr="0073469F">
        <w:t>ii)</w:t>
      </w:r>
      <w:r w:rsidRPr="0073469F">
        <w:tab/>
        <w:t>Change controller: &lt;MCC name&gt;/&lt;MCC email address&gt;</w:t>
      </w:r>
    </w:p>
    <w:p w14:paraId="66DC02DA" w14:textId="77777777" w:rsidR="0025676D" w:rsidRPr="002A119F" w:rsidRDefault="0025676D" w:rsidP="00EB6FB9">
      <w:pPr>
        <w:pStyle w:val="Heading8"/>
      </w:pPr>
      <w:bookmarkStart w:id="699" w:name="_Toc1063787"/>
      <w:bookmarkStart w:id="700" w:name="_Toc34309598"/>
      <w:bookmarkStart w:id="701" w:name="_Toc43400295"/>
      <w:bookmarkStart w:id="702" w:name="_Toc43400912"/>
      <w:bookmarkStart w:id="703" w:name="_Toc45216737"/>
      <w:bookmarkStart w:id="704" w:name="_Toc51938283"/>
      <w:bookmarkStart w:id="705" w:name="_Toc51938818"/>
      <w:bookmarkStart w:id="706" w:name="_Toc88808520"/>
      <w:bookmarkStart w:id="707" w:name="_Toc146259325"/>
      <w:r w:rsidRPr="002A119F">
        <w:lastRenderedPageBreak/>
        <w:t>Annex A (informative):</w:t>
      </w:r>
      <w:r w:rsidRPr="002A119F">
        <w:br/>
        <w:t>Change history</w:t>
      </w:r>
      <w:bookmarkEnd w:id="55"/>
      <w:bookmarkEnd w:id="699"/>
      <w:bookmarkEnd w:id="700"/>
      <w:bookmarkEnd w:id="701"/>
      <w:bookmarkEnd w:id="702"/>
      <w:bookmarkEnd w:id="703"/>
      <w:bookmarkEnd w:id="704"/>
      <w:bookmarkEnd w:id="705"/>
      <w:bookmarkEnd w:id="706"/>
      <w:bookmarkEnd w:id="707"/>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25676D" w:rsidRPr="00235394" w14:paraId="705E0AF3" w14:textId="77777777" w:rsidTr="002C0BEC">
        <w:trPr>
          <w:cantSplit/>
        </w:trPr>
        <w:tc>
          <w:tcPr>
            <w:tcW w:w="9739" w:type="dxa"/>
            <w:gridSpan w:val="8"/>
            <w:tcBorders>
              <w:bottom w:val="nil"/>
            </w:tcBorders>
            <w:shd w:val="solid" w:color="FFFFFF" w:fill="auto"/>
          </w:tcPr>
          <w:p w14:paraId="216665D9" w14:textId="77777777" w:rsidR="0025676D" w:rsidRPr="00235394" w:rsidRDefault="0025676D" w:rsidP="002C0BEC">
            <w:pPr>
              <w:pStyle w:val="TAL"/>
              <w:jc w:val="center"/>
              <w:rPr>
                <w:b/>
                <w:sz w:val="16"/>
              </w:rPr>
            </w:pPr>
            <w:r w:rsidRPr="00235394">
              <w:rPr>
                <w:b/>
              </w:rPr>
              <w:lastRenderedPageBreak/>
              <w:t>Change history</w:t>
            </w:r>
          </w:p>
        </w:tc>
      </w:tr>
      <w:tr w:rsidR="0025676D" w:rsidRPr="00235394" w14:paraId="1C6206BE" w14:textId="77777777" w:rsidTr="002C0BEC">
        <w:tc>
          <w:tcPr>
            <w:tcW w:w="800" w:type="dxa"/>
            <w:shd w:val="pct10" w:color="auto" w:fill="FFFFFF"/>
          </w:tcPr>
          <w:p w14:paraId="62D6F34D" w14:textId="77777777" w:rsidR="0025676D" w:rsidRPr="00235394" w:rsidRDefault="0025676D" w:rsidP="002C0BEC">
            <w:pPr>
              <w:pStyle w:val="TAL"/>
              <w:rPr>
                <w:b/>
                <w:sz w:val="16"/>
              </w:rPr>
            </w:pPr>
            <w:r w:rsidRPr="00235394">
              <w:rPr>
                <w:b/>
                <w:sz w:val="16"/>
              </w:rPr>
              <w:t>Date</w:t>
            </w:r>
          </w:p>
        </w:tc>
        <w:tc>
          <w:tcPr>
            <w:tcW w:w="800" w:type="dxa"/>
            <w:shd w:val="pct10" w:color="auto" w:fill="FFFFFF"/>
          </w:tcPr>
          <w:p w14:paraId="6B40C7E2" w14:textId="77777777" w:rsidR="0025676D" w:rsidRPr="00235394" w:rsidRDefault="0025676D" w:rsidP="002C0BEC">
            <w:pPr>
              <w:pStyle w:val="TAL"/>
              <w:rPr>
                <w:b/>
                <w:sz w:val="16"/>
              </w:rPr>
            </w:pPr>
            <w:r>
              <w:rPr>
                <w:b/>
                <w:sz w:val="16"/>
              </w:rPr>
              <w:t>Meeting</w:t>
            </w:r>
          </w:p>
        </w:tc>
        <w:tc>
          <w:tcPr>
            <w:tcW w:w="1094" w:type="dxa"/>
            <w:shd w:val="pct10" w:color="auto" w:fill="FFFFFF"/>
          </w:tcPr>
          <w:p w14:paraId="2F410D0F" w14:textId="77777777" w:rsidR="0025676D" w:rsidRPr="00235394" w:rsidRDefault="0025676D" w:rsidP="002C0BEC">
            <w:pPr>
              <w:pStyle w:val="TAL"/>
              <w:rPr>
                <w:b/>
                <w:sz w:val="16"/>
              </w:rPr>
            </w:pPr>
            <w:r w:rsidRPr="00235394">
              <w:rPr>
                <w:b/>
                <w:sz w:val="16"/>
              </w:rPr>
              <w:t>TDoc</w:t>
            </w:r>
          </w:p>
        </w:tc>
        <w:tc>
          <w:tcPr>
            <w:tcW w:w="525" w:type="dxa"/>
            <w:shd w:val="pct10" w:color="auto" w:fill="FFFFFF"/>
          </w:tcPr>
          <w:p w14:paraId="6D9EB7E9" w14:textId="77777777" w:rsidR="0025676D" w:rsidRPr="00235394" w:rsidRDefault="0025676D" w:rsidP="002C0BEC">
            <w:pPr>
              <w:pStyle w:val="TAL"/>
              <w:rPr>
                <w:b/>
                <w:sz w:val="16"/>
              </w:rPr>
            </w:pPr>
            <w:r w:rsidRPr="00235394">
              <w:rPr>
                <w:b/>
                <w:sz w:val="16"/>
              </w:rPr>
              <w:t>CR</w:t>
            </w:r>
          </w:p>
        </w:tc>
        <w:tc>
          <w:tcPr>
            <w:tcW w:w="425" w:type="dxa"/>
            <w:shd w:val="pct10" w:color="auto" w:fill="FFFFFF"/>
          </w:tcPr>
          <w:p w14:paraId="7D026013" w14:textId="77777777" w:rsidR="0025676D" w:rsidRPr="00235394" w:rsidRDefault="0025676D" w:rsidP="002C0BEC">
            <w:pPr>
              <w:pStyle w:val="TAL"/>
              <w:rPr>
                <w:b/>
                <w:sz w:val="16"/>
              </w:rPr>
            </w:pPr>
            <w:r w:rsidRPr="00235394">
              <w:rPr>
                <w:b/>
                <w:sz w:val="16"/>
              </w:rPr>
              <w:t>Rev</w:t>
            </w:r>
          </w:p>
        </w:tc>
        <w:tc>
          <w:tcPr>
            <w:tcW w:w="425" w:type="dxa"/>
            <w:shd w:val="pct10" w:color="auto" w:fill="FFFFFF"/>
          </w:tcPr>
          <w:p w14:paraId="5F2CB19C" w14:textId="77777777" w:rsidR="0025676D" w:rsidRPr="00235394" w:rsidRDefault="0025676D" w:rsidP="002C0BEC">
            <w:pPr>
              <w:pStyle w:val="TAL"/>
              <w:rPr>
                <w:b/>
                <w:sz w:val="16"/>
              </w:rPr>
            </w:pPr>
            <w:r>
              <w:rPr>
                <w:b/>
                <w:sz w:val="16"/>
              </w:rPr>
              <w:t>Cat</w:t>
            </w:r>
          </w:p>
        </w:tc>
        <w:tc>
          <w:tcPr>
            <w:tcW w:w="4962" w:type="dxa"/>
            <w:shd w:val="pct10" w:color="auto" w:fill="FFFFFF"/>
          </w:tcPr>
          <w:p w14:paraId="50A69F7D" w14:textId="77777777" w:rsidR="0025676D" w:rsidRPr="00235394" w:rsidRDefault="0025676D" w:rsidP="002C0BEC">
            <w:pPr>
              <w:pStyle w:val="TAL"/>
              <w:rPr>
                <w:b/>
                <w:sz w:val="16"/>
              </w:rPr>
            </w:pPr>
            <w:r w:rsidRPr="00235394">
              <w:rPr>
                <w:b/>
                <w:sz w:val="16"/>
              </w:rPr>
              <w:t>Subject/Comment</w:t>
            </w:r>
          </w:p>
        </w:tc>
        <w:tc>
          <w:tcPr>
            <w:tcW w:w="708" w:type="dxa"/>
            <w:shd w:val="pct10" w:color="auto" w:fill="FFFFFF"/>
          </w:tcPr>
          <w:p w14:paraId="234154E1" w14:textId="77777777" w:rsidR="0025676D" w:rsidRPr="00235394" w:rsidRDefault="0025676D" w:rsidP="002C0BEC">
            <w:pPr>
              <w:pStyle w:val="TAL"/>
              <w:rPr>
                <w:b/>
                <w:sz w:val="16"/>
              </w:rPr>
            </w:pPr>
            <w:r w:rsidRPr="00235394">
              <w:rPr>
                <w:b/>
                <w:sz w:val="16"/>
              </w:rPr>
              <w:t>New</w:t>
            </w:r>
            <w:r>
              <w:rPr>
                <w:b/>
                <w:sz w:val="16"/>
              </w:rPr>
              <w:t xml:space="preserve"> version</w:t>
            </w:r>
          </w:p>
        </w:tc>
      </w:tr>
      <w:tr w:rsidR="0025676D" w:rsidRPr="006B0D02" w14:paraId="198FA82C" w14:textId="77777777" w:rsidTr="002C0BEC">
        <w:tc>
          <w:tcPr>
            <w:tcW w:w="800" w:type="dxa"/>
            <w:shd w:val="solid" w:color="FFFFFF" w:fill="auto"/>
          </w:tcPr>
          <w:p w14:paraId="77A97A0A" w14:textId="77777777" w:rsidR="0025676D" w:rsidRPr="006B0D02" w:rsidRDefault="0025676D" w:rsidP="002C0BEC">
            <w:pPr>
              <w:pStyle w:val="TAC"/>
              <w:rPr>
                <w:sz w:val="16"/>
                <w:szCs w:val="16"/>
              </w:rPr>
            </w:pPr>
            <w:r>
              <w:rPr>
                <w:sz w:val="16"/>
                <w:szCs w:val="16"/>
              </w:rPr>
              <w:t>2021-05</w:t>
            </w:r>
          </w:p>
        </w:tc>
        <w:tc>
          <w:tcPr>
            <w:tcW w:w="800" w:type="dxa"/>
            <w:shd w:val="solid" w:color="FFFFFF" w:fill="auto"/>
          </w:tcPr>
          <w:p w14:paraId="3BBBDBBA" w14:textId="77777777" w:rsidR="0025676D" w:rsidRPr="006B0D02" w:rsidRDefault="0025676D" w:rsidP="002C0BEC">
            <w:pPr>
              <w:pStyle w:val="TAC"/>
              <w:rPr>
                <w:sz w:val="16"/>
                <w:szCs w:val="16"/>
              </w:rPr>
            </w:pPr>
            <w:r>
              <w:rPr>
                <w:sz w:val="16"/>
                <w:szCs w:val="16"/>
              </w:rPr>
              <w:t>CT1#130-e</w:t>
            </w:r>
          </w:p>
        </w:tc>
        <w:tc>
          <w:tcPr>
            <w:tcW w:w="1094" w:type="dxa"/>
            <w:shd w:val="solid" w:color="FFFFFF" w:fill="auto"/>
          </w:tcPr>
          <w:p w14:paraId="30E93F6B" w14:textId="77777777" w:rsidR="0025676D" w:rsidRPr="006B0D02" w:rsidRDefault="0025676D" w:rsidP="002C0BEC">
            <w:pPr>
              <w:pStyle w:val="TAC"/>
              <w:rPr>
                <w:sz w:val="16"/>
                <w:szCs w:val="16"/>
              </w:rPr>
            </w:pPr>
            <w:r w:rsidRPr="005F2635">
              <w:rPr>
                <w:sz w:val="16"/>
                <w:szCs w:val="16"/>
              </w:rPr>
              <w:t>C1-213381</w:t>
            </w:r>
          </w:p>
        </w:tc>
        <w:tc>
          <w:tcPr>
            <w:tcW w:w="525" w:type="dxa"/>
            <w:shd w:val="solid" w:color="FFFFFF" w:fill="auto"/>
          </w:tcPr>
          <w:p w14:paraId="7F32C555" w14:textId="77777777" w:rsidR="0025676D" w:rsidRPr="006B0D02" w:rsidRDefault="0025676D" w:rsidP="002C0BEC">
            <w:pPr>
              <w:pStyle w:val="TAL"/>
              <w:rPr>
                <w:sz w:val="16"/>
                <w:szCs w:val="16"/>
              </w:rPr>
            </w:pPr>
          </w:p>
        </w:tc>
        <w:tc>
          <w:tcPr>
            <w:tcW w:w="425" w:type="dxa"/>
            <w:shd w:val="solid" w:color="FFFFFF" w:fill="auto"/>
          </w:tcPr>
          <w:p w14:paraId="59C9496F" w14:textId="77777777" w:rsidR="0025676D" w:rsidRPr="006B0D02" w:rsidRDefault="0025676D" w:rsidP="002C0BEC">
            <w:pPr>
              <w:pStyle w:val="TAR"/>
              <w:rPr>
                <w:sz w:val="16"/>
                <w:szCs w:val="16"/>
              </w:rPr>
            </w:pPr>
          </w:p>
        </w:tc>
        <w:tc>
          <w:tcPr>
            <w:tcW w:w="425" w:type="dxa"/>
            <w:shd w:val="solid" w:color="FFFFFF" w:fill="auto"/>
          </w:tcPr>
          <w:p w14:paraId="1A131566" w14:textId="77777777" w:rsidR="0025676D" w:rsidRPr="006B0D02" w:rsidRDefault="0025676D" w:rsidP="002C0BEC">
            <w:pPr>
              <w:pStyle w:val="TAC"/>
              <w:rPr>
                <w:sz w:val="16"/>
                <w:szCs w:val="16"/>
              </w:rPr>
            </w:pPr>
          </w:p>
        </w:tc>
        <w:tc>
          <w:tcPr>
            <w:tcW w:w="4962" w:type="dxa"/>
            <w:shd w:val="solid" w:color="FFFFFF" w:fill="auto"/>
          </w:tcPr>
          <w:p w14:paraId="69289702" w14:textId="77777777" w:rsidR="0025676D" w:rsidRPr="006B0D02" w:rsidRDefault="0025676D" w:rsidP="002C0BEC">
            <w:pPr>
              <w:pStyle w:val="TAL"/>
              <w:rPr>
                <w:sz w:val="16"/>
                <w:szCs w:val="16"/>
              </w:rPr>
            </w:pPr>
            <w:r w:rsidRPr="00BE292D">
              <w:rPr>
                <w:sz w:val="16"/>
                <w:szCs w:val="16"/>
              </w:rPr>
              <w:t>Draft skeleton provided by the rapporteur.</w:t>
            </w:r>
          </w:p>
        </w:tc>
        <w:tc>
          <w:tcPr>
            <w:tcW w:w="708" w:type="dxa"/>
            <w:shd w:val="solid" w:color="FFFFFF" w:fill="auto"/>
          </w:tcPr>
          <w:p w14:paraId="55362754" w14:textId="77777777" w:rsidR="0025676D" w:rsidRPr="007D6048" w:rsidRDefault="0025676D" w:rsidP="002C0BEC">
            <w:pPr>
              <w:pStyle w:val="TAC"/>
              <w:rPr>
                <w:sz w:val="16"/>
                <w:szCs w:val="16"/>
              </w:rPr>
            </w:pPr>
            <w:r>
              <w:rPr>
                <w:sz w:val="16"/>
                <w:szCs w:val="16"/>
              </w:rPr>
              <w:t>0.0.0</w:t>
            </w:r>
          </w:p>
        </w:tc>
      </w:tr>
      <w:tr w:rsidR="0025676D" w:rsidRPr="006B0D02" w14:paraId="42B0688D"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7334D9E" w14:textId="77777777" w:rsidR="0025676D" w:rsidRDefault="0025676D" w:rsidP="002C0BEC">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3571A0" w14:textId="77777777" w:rsidR="0025676D" w:rsidRDefault="0025676D" w:rsidP="002C0BEC">
            <w:pPr>
              <w:pStyle w:val="TAC"/>
              <w:rPr>
                <w:sz w:val="16"/>
                <w:szCs w:val="16"/>
              </w:rPr>
            </w:pPr>
            <w:r>
              <w:rPr>
                <w:sz w:val="16"/>
                <w:szCs w:val="16"/>
              </w:rPr>
              <w:t>CT1#130-e</w:t>
            </w:r>
          </w:p>
          <w:p w14:paraId="0B54EF0E" w14:textId="77777777" w:rsidR="0025676D" w:rsidRDefault="0025676D" w:rsidP="002C0BEC">
            <w:pPr>
              <w:pStyle w:val="TAC"/>
              <w:rPr>
                <w:sz w:val="16"/>
                <w:szCs w:val="16"/>
                <w:lang w:eastAsia="zh-CN"/>
              </w:rPr>
            </w:pPr>
            <w:r>
              <w:rPr>
                <w:rFonts w:hint="eastAsia"/>
                <w:sz w:val="16"/>
                <w:szCs w:val="16"/>
                <w:lang w:eastAsia="zh-CN"/>
              </w:rPr>
              <w:t>C</w:t>
            </w:r>
            <w:r>
              <w:rPr>
                <w:sz w:val="16"/>
                <w:szCs w:val="16"/>
                <w:lang w:eastAsia="zh-CN"/>
              </w:rPr>
              <w:t>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639D17" w14:textId="77777777" w:rsidR="0025676D" w:rsidRDefault="0025676D" w:rsidP="002C0BEC">
            <w:pPr>
              <w:pStyle w:val="TAC"/>
              <w:rPr>
                <w:sz w:val="16"/>
                <w:szCs w:val="16"/>
              </w:rPr>
            </w:pPr>
            <w:r w:rsidRPr="005F2635">
              <w:rPr>
                <w:sz w:val="16"/>
                <w:szCs w:val="16"/>
              </w:rPr>
              <w:t>C1-21338</w:t>
            </w:r>
            <w:r>
              <w:rPr>
                <w:sz w:val="16"/>
                <w:szCs w:val="16"/>
              </w:rPr>
              <w:t>2</w:t>
            </w:r>
          </w:p>
          <w:p w14:paraId="0C8E4D41" w14:textId="77777777" w:rsidR="0025676D" w:rsidRDefault="0025676D" w:rsidP="002C0BEC">
            <w:pPr>
              <w:pStyle w:val="TAC"/>
              <w:rPr>
                <w:sz w:val="16"/>
                <w:szCs w:val="16"/>
              </w:rPr>
            </w:pPr>
            <w:r w:rsidRPr="0086656F">
              <w:rPr>
                <w:sz w:val="16"/>
                <w:szCs w:val="16"/>
              </w:rPr>
              <w:t>CP-211330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367E8B"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182B9"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20C015"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75CD67" w14:textId="77777777" w:rsidR="0025676D" w:rsidRDefault="0025676D" w:rsidP="002C0BEC">
            <w:pPr>
              <w:pStyle w:val="TAL"/>
              <w:rPr>
                <w:sz w:val="16"/>
                <w:szCs w:val="16"/>
              </w:rPr>
            </w:pPr>
            <w:r w:rsidRPr="00F0200C">
              <w:rPr>
                <w:sz w:val="16"/>
                <w:szCs w:val="16"/>
              </w:rPr>
              <w:t>Implementing the following p-CR agreed by CT1:</w:t>
            </w:r>
            <w:r w:rsidRPr="00F0200C">
              <w:rPr>
                <w:sz w:val="16"/>
                <w:szCs w:val="16"/>
              </w:rPr>
              <w:br/>
            </w:r>
            <w:r w:rsidRPr="005F2635">
              <w:rPr>
                <w:sz w:val="16"/>
                <w:szCs w:val="16"/>
              </w:rPr>
              <w:t>C1-21338</w:t>
            </w:r>
            <w:r>
              <w:rPr>
                <w:sz w:val="16"/>
                <w:szCs w:val="16"/>
              </w:rPr>
              <w:t>2</w:t>
            </w:r>
          </w:p>
          <w:p w14:paraId="2355D84A" w14:textId="77777777" w:rsidR="0025676D" w:rsidRPr="00BE292D" w:rsidRDefault="0025676D" w:rsidP="002C0BEC">
            <w:pPr>
              <w:pStyle w:val="TAL"/>
              <w:rPr>
                <w:sz w:val="16"/>
                <w:szCs w:val="16"/>
              </w:rPr>
            </w:pPr>
            <w:r>
              <w:rPr>
                <w:sz w:val="16"/>
                <w:szCs w:val="16"/>
              </w:rPr>
              <w:t>Addition of the TS number assigned in CT#92e.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5749A1" w14:textId="77777777" w:rsidR="0025676D" w:rsidRDefault="0025676D" w:rsidP="002C0BEC">
            <w:pPr>
              <w:pStyle w:val="TAC"/>
              <w:rPr>
                <w:sz w:val="16"/>
                <w:szCs w:val="16"/>
              </w:rPr>
            </w:pPr>
            <w:r>
              <w:rPr>
                <w:sz w:val="16"/>
                <w:szCs w:val="16"/>
              </w:rPr>
              <w:t>0.1.0</w:t>
            </w:r>
          </w:p>
        </w:tc>
      </w:tr>
      <w:tr w:rsidR="0025676D" w:rsidRPr="006B0D02" w14:paraId="7CCA385E"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04A7B282" w14:textId="77777777" w:rsidR="0025676D" w:rsidRDefault="0025676D" w:rsidP="002C0BEC">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77CB11" w14:textId="77777777" w:rsidR="0025676D" w:rsidRDefault="0025676D" w:rsidP="002C0BEC">
            <w:pPr>
              <w:pStyle w:val="TAC"/>
              <w:rPr>
                <w:sz w:val="16"/>
                <w:szCs w:val="16"/>
              </w:rPr>
            </w:pPr>
            <w:r>
              <w:rPr>
                <w:sz w:val="16"/>
                <w:szCs w:val="16"/>
              </w:rPr>
              <w:t>CT1#131-e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B61A99" w14:textId="77777777" w:rsidR="0025676D" w:rsidRPr="009E3C81" w:rsidRDefault="0025676D" w:rsidP="002C0BEC">
            <w:pPr>
              <w:pStyle w:val="TAC"/>
              <w:rPr>
                <w:sz w:val="16"/>
                <w:szCs w:val="16"/>
              </w:rPr>
            </w:pPr>
            <w:r w:rsidRPr="009E3C81">
              <w:rPr>
                <w:sz w:val="16"/>
                <w:szCs w:val="16"/>
              </w:rPr>
              <w:t>C1-214712</w:t>
            </w:r>
          </w:p>
          <w:p w14:paraId="2B274E1A" w14:textId="77777777" w:rsidR="0025676D" w:rsidRPr="009E3C81" w:rsidRDefault="0025676D" w:rsidP="002C0BEC">
            <w:pPr>
              <w:pStyle w:val="TAC"/>
              <w:rPr>
                <w:sz w:val="16"/>
                <w:szCs w:val="16"/>
              </w:rPr>
            </w:pPr>
            <w:r w:rsidRPr="009E3C81">
              <w:rPr>
                <w:sz w:val="16"/>
                <w:szCs w:val="16"/>
              </w:rPr>
              <w:t>C1-214713</w:t>
            </w:r>
          </w:p>
          <w:p w14:paraId="1DEC124A" w14:textId="77777777" w:rsidR="0025676D" w:rsidRPr="009E3C81" w:rsidRDefault="0025676D" w:rsidP="002C0BEC">
            <w:pPr>
              <w:pStyle w:val="TAC"/>
              <w:rPr>
                <w:sz w:val="16"/>
                <w:szCs w:val="16"/>
              </w:rPr>
            </w:pPr>
            <w:r w:rsidRPr="009E3C81">
              <w:rPr>
                <w:sz w:val="16"/>
                <w:szCs w:val="16"/>
              </w:rPr>
              <w:t>C1-214714</w:t>
            </w:r>
          </w:p>
          <w:p w14:paraId="0486685E" w14:textId="77777777" w:rsidR="0025676D" w:rsidRPr="009E3C81" w:rsidRDefault="0025676D" w:rsidP="002C0BEC">
            <w:pPr>
              <w:pStyle w:val="TAC"/>
              <w:rPr>
                <w:sz w:val="16"/>
                <w:szCs w:val="16"/>
              </w:rPr>
            </w:pPr>
            <w:r w:rsidRPr="009E3C81">
              <w:rPr>
                <w:sz w:val="16"/>
                <w:szCs w:val="16"/>
              </w:rPr>
              <w:t>C1-214984</w:t>
            </w:r>
          </w:p>
          <w:p w14:paraId="335E9C91" w14:textId="77777777" w:rsidR="0025676D" w:rsidRPr="009E3C81" w:rsidRDefault="0025676D" w:rsidP="002C0BEC">
            <w:pPr>
              <w:pStyle w:val="TAC"/>
              <w:rPr>
                <w:sz w:val="16"/>
                <w:szCs w:val="16"/>
              </w:rPr>
            </w:pPr>
            <w:r w:rsidRPr="009E3C81">
              <w:rPr>
                <w:sz w:val="16"/>
                <w:szCs w:val="16"/>
              </w:rPr>
              <w:t>C1-214985</w:t>
            </w:r>
          </w:p>
          <w:p w14:paraId="4FA925EA" w14:textId="77777777" w:rsidR="0025676D" w:rsidRPr="009E3C81" w:rsidRDefault="0025676D" w:rsidP="002C0BEC">
            <w:pPr>
              <w:pStyle w:val="TAC"/>
              <w:rPr>
                <w:sz w:val="16"/>
                <w:szCs w:val="16"/>
              </w:rPr>
            </w:pPr>
            <w:r w:rsidRPr="009E3C81">
              <w:rPr>
                <w:sz w:val="16"/>
                <w:szCs w:val="16"/>
              </w:rPr>
              <w:t>C1-214986</w:t>
            </w:r>
          </w:p>
          <w:p w14:paraId="2720678A" w14:textId="77777777" w:rsidR="0025676D" w:rsidRPr="009E3C81" w:rsidRDefault="0025676D" w:rsidP="002C0BEC">
            <w:pPr>
              <w:pStyle w:val="TAC"/>
              <w:rPr>
                <w:sz w:val="16"/>
                <w:szCs w:val="16"/>
              </w:rPr>
            </w:pPr>
            <w:r w:rsidRPr="009E3C81">
              <w:rPr>
                <w:sz w:val="16"/>
                <w:szCs w:val="16"/>
              </w:rPr>
              <w:t>C1-214987</w:t>
            </w:r>
          </w:p>
          <w:p w14:paraId="2130D155" w14:textId="77777777" w:rsidR="0025676D" w:rsidRPr="009E3C81" w:rsidRDefault="0025676D" w:rsidP="002C0BEC">
            <w:pPr>
              <w:pStyle w:val="TAC"/>
              <w:rPr>
                <w:sz w:val="16"/>
                <w:szCs w:val="16"/>
              </w:rPr>
            </w:pPr>
            <w:r w:rsidRPr="009E3C81">
              <w:rPr>
                <w:sz w:val="16"/>
                <w:szCs w:val="16"/>
              </w:rPr>
              <w:t>C1-214988</w:t>
            </w:r>
          </w:p>
          <w:p w14:paraId="68DB6632" w14:textId="77777777" w:rsidR="0025676D" w:rsidRPr="009E3C81" w:rsidRDefault="0025676D" w:rsidP="002C0BEC">
            <w:pPr>
              <w:pStyle w:val="TAC"/>
              <w:rPr>
                <w:sz w:val="16"/>
                <w:szCs w:val="16"/>
              </w:rPr>
            </w:pPr>
            <w:r w:rsidRPr="009E3C81">
              <w:rPr>
                <w:sz w:val="16"/>
                <w:szCs w:val="16"/>
              </w:rPr>
              <w:t>C1-214989</w:t>
            </w:r>
          </w:p>
          <w:p w14:paraId="43EC6E78" w14:textId="77777777" w:rsidR="0025676D" w:rsidRPr="009E3C81" w:rsidRDefault="0025676D" w:rsidP="002C0BEC">
            <w:pPr>
              <w:pStyle w:val="TAC"/>
              <w:rPr>
                <w:sz w:val="16"/>
                <w:szCs w:val="16"/>
              </w:rPr>
            </w:pPr>
            <w:r w:rsidRPr="009E3C81">
              <w:rPr>
                <w:sz w:val="16"/>
                <w:szCs w:val="16"/>
              </w:rPr>
              <w:t>C1-214990</w:t>
            </w:r>
          </w:p>
          <w:p w14:paraId="6056D76B" w14:textId="77777777" w:rsidR="0025676D" w:rsidRPr="009E3C81" w:rsidRDefault="0025676D" w:rsidP="002C0BEC">
            <w:pPr>
              <w:pStyle w:val="TAC"/>
              <w:rPr>
                <w:sz w:val="16"/>
                <w:szCs w:val="16"/>
              </w:rPr>
            </w:pPr>
            <w:r w:rsidRPr="009E3C81">
              <w:rPr>
                <w:sz w:val="16"/>
                <w:szCs w:val="16"/>
              </w:rPr>
              <w:t>C1-214991</w:t>
            </w:r>
          </w:p>
          <w:p w14:paraId="7E931E4D" w14:textId="77777777" w:rsidR="0025676D" w:rsidRPr="009E3C81" w:rsidRDefault="0025676D" w:rsidP="002C0BEC">
            <w:pPr>
              <w:pStyle w:val="TAC"/>
              <w:rPr>
                <w:sz w:val="16"/>
                <w:szCs w:val="16"/>
              </w:rPr>
            </w:pPr>
            <w:r w:rsidRPr="009E3C81">
              <w:rPr>
                <w:sz w:val="16"/>
                <w:szCs w:val="16"/>
              </w:rPr>
              <w:t>C1-214992</w:t>
            </w:r>
          </w:p>
          <w:p w14:paraId="6CFE6888" w14:textId="77777777" w:rsidR="0025676D" w:rsidRPr="009E3C81" w:rsidRDefault="0025676D" w:rsidP="002C0BEC">
            <w:pPr>
              <w:pStyle w:val="TAC"/>
              <w:rPr>
                <w:sz w:val="16"/>
                <w:szCs w:val="16"/>
              </w:rPr>
            </w:pPr>
            <w:r w:rsidRPr="009E3C81">
              <w:rPr>
                <w:sz w:val="16"/>
                <w:szCs w:val="16"/>
              </w:rPr>
              <w:t>C1-215166</w:t>
            </w:r>
          </w:p>
          <w:p w14:paraId="76FD0D48" w14:textId="77777777" w:rsidR="0025676D" w:rsidRDefault="0025676D" w:rsidP="002C0BEC">
            <w:pPr>
              <w:pStyle w:val="TAC"/>
              <w:rPr>
                <w:sz w:val="16"/>
                <w:szCs w:val="16"/>
              </w:rPr>
            </w:pPr>
            <w:r w:rsidRPr="009E3C81">
              <w:rPr>
                <w:sz w:val="16"/>
                <w:szCs w:val="16"/>
              </w:rPr>
              <w:t>C1-215167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F3884D"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0E9A1"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CFC8C4"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55C3AB" w14:textId="77777777" w:rsidR="0025676D" w:rsidRPr="00F0200C"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2D46A8">
              <w:rPr>
                <w:sz w:val="16"/>
                <w:szCs w:val="16"/>
              </w:rPr>
              <w:t>C1-214712</w:t>
            </w:r>
            <w:r>
              <w:rPr>
                <w:sz w:val="16"/>
                <w:szCs w:val="16"/>
              </w:rPr>
              <w:t xml:space="preserve">, </w:t>
            </w:r>
            <w:r w:rsidRPr="002D46A8">
              <w:rPr>
                <w:sz w:val="16"/>
                <w:szCs w:val="16"/>
              </w:rPr>
              <w:t>C1-214713</w:t>
            </w:r>
            <w:r>
              <w:rPr>
                <w:sz w:val="16"/>
                <w:szCs w:val="16"/>
              </w:rPr>
              <w:t xml:space="preserve">, </w:t>
            </w:r>
            <w:r w:rsidRPr="002D46A8">
              <w:rPr>
                <w:sz w:val="16"/>
                <w:szCs w:val="16"/>
              </w:rPr>
              <w:t>C1-214714</w:t>
            </w:r>
            <w:r>
              <w:rPr>
                <w:sz w:val="16"/>
                <w:szCs w:val="16"/>
              </w:rPr>
              <w:t xml:space="preserve">, </w:t>
            </w:r>
            <w:r w:rsidRPr="002D46A8">
              <w:rPr>
                <w:sz w:val="16"/>
                <w:szCs w:val="16"/>
              </w:rPr>
              <w:t>C1-214984</w:t>
            </w:r>
            <w:r>
              <w:rPr>
                <w:sz w:val="16"/>
                <w:szCs w:val="16"/>
              </w:rPr>
              <w:t xml:space="preserve">, </w:t>
            </w:r>
            <w:r w:rsidRPr="002D46A8">
              <w:rPr>
                <w:sz w:val="16"/>
                <w:szCs w:val="16"/>
              </w:rPr>
              <w:t>C1-214985</w:t>
            </w:r>
            <w:r>
              <w:rPr>
                <w:sz w:val="16"/>
                <w:szCs w:val="16"/>
              </w:rPr>
              <w:t xml:space="preserve">, </w:t>
            </w:r>
            <w:r w:rsidRPr="002D46A8">
              <w:rPr>
                <w:sz w:val="16"/>
                <w:szCs w:val="16"/>
              </w:rPr>
              <w:t>C1-214986</w:t>
            </w:r>
            <w:r>
              <w:rPr>
                <w:sz w:val="16"/>
                <w:szCs w:val="16"/>
              </w:rPr>
              <w:t xml:space="preserve">, </w:t>
            </w:r>
            <w:r w:rsidRPr="002D46A8">
              <w:rPr>
                <w:sz w:val="16"/>
                <w:szCs w:val="16"/>
              </w:rPr>
              <w:t>C1-214987</w:t>
            </w:r>
            <w:r>
              <w:rPr>
                <w:sz w:val="16"/>
                <w:szCs w:val="16"/>
              </w:rPr>
              <w:t xml:space="preserve">, </w:t>
            </w:r>
            <w:r w:rsidRPr="002D46A8">
              <w:rPr>
                <w:sz w:val="16"/>
                <w:szCs w:val="16"/>
              </w:rPr>
              <w:t>C1-214988</w:t>
            </w:r>
            <w:r>
              <w:rPr>
                <w:sz w:val="16"/>
                <w:szCs w:val="16"/>
              </w:rPr>
              <w:t xml:space="preserve">, </w:t>
            </w:r>
            <w:r w:rsidRPr="002D46A8">
              <w:rPr>
                <w:sz w:val="16"/>
                <w:szCs w:val="16"/>
              </w:rPr>
              <w:t>C1-214989</w:t>
            </w:r>
            <w:r>
              <w:rPr>
                <w:sz w:val="16"/>
                <w:szCs w:val="16"/>
              </w:rPr>
              <w:t xml:space="preserve">, </w:t>
            </w:r>
            <w:r w:rsidRPr="002D46A8">
              <w:rPr>
                <w:sz w:val="16"/>
                <w:szCs w:val="16"/>
              </w:rPr>
              <w:t>C1-214990</w:t>
            </w:r>
            <w:r>
              <w:rPr>
                <w:sz w:val="16"/>
                <w:szCs w:val="16"/>
              </w:rPr>
              <w:t xml:space="preserve">, </w:t>
            </w:r>
            <w:r w:rsidRPr="002D46A8">
              <w:rPr>
                <w:sz w:val="16"/>
                <w:szCs w:val="16"/>
              </w:rPr>
              <w:t>C1-214991</w:t>
            </w:r>
            <w:r>
              <w:rPr>
                <w:sz w:val="16"/>
                <w:szCs w:val="16"/>
              </w:rPr>
              <w:t xml:space="preserve">, </w:t>
            </w:r>
            <w:r w:rsidRPr="002D46A8">
              <w:rPr>
                <w:sz w:val="16"/>
                <w:szCs w:val="16"/>
              </w:rPr>
              <w:t>C1-214992</w:t>
            </w:r>
            <w:r>
              <w:rPr>
                <w:sz w:val="16"/>
                <w:szCs w:val="16"/>
              </w:rPr>
              <w:t xml:space="preserve">, </w:t>
            </w:r>
            <w:r w:rsidRPr="002D46A8">
              <w:rPr>
                <w:sz w:val="16"/>
                <w:szCs w:val="16"/>
              </w:rPr>
              <w:t>C1-215166</w:t>
            </w:r>
            <w:r>
              <w:rPr>
                <w:sz w:val="16"/>
                <w:szCs w:val="16"/>
              </w:rPr>
              <w:t xml:space="preserve">, </w:t>
            </w:r>
            <w:r w:rsidRPr="002D46A8">
              <w:rPr>
                <w:sz w:val="16"/>
                <w:szCs w:val="16"/>
              </w:rPr>
              <w:t>C1-215167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40675C" w14:textId="77777777" w:rsidR="0025676D" w:rsidRDefault="0025676D" w:rsidP="002C0BEC">
            <w:pPr>
              <w:pStyle w:val="TAC"/>
              <w:rPr>
                <w:sz w:val="16"/>
                <w:szCs w:val="16"/>
              </w:rPr>
            </w:pPr>
            <w:r>
              <w:rPr>
                <w:sz w:val="16"/>
                <w:szCs w:val="16"/>
              </w:rPr>
              <w:t>0.2.0</w:t>
            </w:r>
          </w:p>
        </w:tc>
      </w:tr>
      <w:tr w:rsidR="0025676D" w:rsidRPr="006B0D02" w14:paraId="469B942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4E16967" w14:textId="77777777" w:rsidR="0025676D" w:rsidRDefault="0025676D" w:rsidP="002C0BEC">
            <w:pPr>
              <w:pStyle w:val="TAC"/>
              <w:rPr>
                <w:sz w:val="16"/>
                <w:szCs w:val="16"/>
              </w:rPr>
            </w:pPr>
            <w:r>
              <w:rPr>
                <w:sz w:val="16"/>
                <w:szCs w:val="16"/>
              </w:rPr>
              <w:t>2021-10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958CFB" w14:textId="77777777" w:rsidR="0025676D" w:rsidRPr="00913BB3" w:rsidRDefault="0025676D" w:rsidP="002C0BEC">
            <w:pPr>
              <w:pStyle w:val="TAC"/>
              <w:rPr>
                <w:sz w:val="16"/>
              </w:rPr>
            </w:pPr>
            <w:r>
              <w:rPr>
                <w:sz w:val="16"/>
                <w:szCs w:val="16"/>
              </w:rPr>
              <w:t>CT1#132-e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E36B3" w14:textId="77777777" w:rsidR="0025676D" w:rsidRPr="009C13E7" w:rsidRDefault="0025676D" w:rsidP="002C0BEC">
            <w:pPr>
              <w:pStyle w:val="TAC"/>
              <w:rPr>
                <w:sz w:val="16"/>
                <w:szCs w:val="16"/>
              </w:rPr>
            </w:pPr>
            <w:r w:rsidRPr="009C13E7">
              <w:rPr>
                <w:sz w:val="16"/>
                <w:szCs w:val="16"/>
              </w:rPr>
              <w:t>C1-215764</w:t>
            </w:r>
          </w:p>
          <w:p w14:paraId="7D954FBC" w14:textId="77777777" w:rsidR="0025676D" w:rsidRPr="009C13E7" w:rsidRDefault="0025676D" w:rsidP="002C0BEC">
            <w:pPr>
              <w:pStyle w:val="TAC"/>
              <w:rPr>
                <w:sz w:val="16"/>
                <w:szCs w:val="16"/>
              </w:rPr>
            </w:pPr>
            <w:r w:rsidRPr="009C13E7">
              <w:rPr>
                <w:sz w:val="16"/>
                <w:szCs w:val="16"/>
              </w:rPr>
              <w:t>C1-215765</w:t>
            </w:r>
          </w:p>
          <w:p w14:paraId="6420CFEA" w14:textId="77777777" w:rsidR="0025676D" w:rsidRPr="009C13E7" w:rsidRDefault="0025676D" w:rsidP="002C0BEC">
            <w:pPr>
              <w:pStyle w:val="TAC"/>
              <w:rPr>
                <w:sz w:val="16"/>
                <w:szCs w:val="16"/>
              </w:rPr>
            </w:pPr>
            <w:r w:rsidRPr="009C13E7">
              <w:rPr>
                <w:sz w:val="16"/>
                <w:szCs w:val="16"/>
              </w:rPr>
              <w:t>C1-215766</w:t>
            </w:r>
          </w:p>
          <w:p w14:paraId="59D51E25" w14:textId="77777777" w:rsidR="0025676D" w:rsidRPr="009C13E7" w:rsidRDefault="0025676D" w:rsidP="002C0BEC">
            <w:pPr>
              <w:pStyle w:val="TAC"/>
              <w:rPr>
                <w:sz w:val="16"/>
                <w:szCs w:val="16"/>
              </w:rPr>
            </w:pPr>
            <w:r w:rsidRPr="009C13E7">
              <w:rPr>
                <w:sz w:val="16"/>
                <w:szCs w:val="16"/>
              </w:rPr>
              <w:t>C1-215767</w:t>
            </w:r>
          </w:p>
          <w:p w14:paraId="5FF25EFC" w14:textId="77777777" w:rsidR="0025676D" w:rsidRPr="009C13E7" w:rsidRDefault="0025676D" w:rsidP="002C0BEC">
            <w:pPr>
              <w:pStyle w:val="TAC"/>
              <w:rPr>
                <w:sz w:val="16"/>
                <w:szCs w:val="16"/>
              </w:rPr>
            </w:pPr>
            <w:r w:rsidRPr="009C13E7">
              <w:rPr>
                <w:sz w:val="16"/>
                <w:szCs w:val="16"/>
              </w:rPr>
              <w:t>C1-215768</w:t>
            </w:r>
          </w:p>
          <w:p w14:paraId="7032D8D0" w14:textId="77777777" w:rsidR="0025676D" w:rsidRPr="009C13E7" w:rsidRDefault="0025676D" w:rsidP="002C0BEC">
            <w:pPr>
              <w:pStyle w:val="TAC"/>
              <w:rPr>
                <w:sz w:val="16"/>
                <w:szCs w:val="16"/>
              </w:rPr>
            </w:pPr>
            <w:r w:rsidRPr="009C13E7">
              <w:rPr>
                <w:sz w:val="16"/>
                <w:szCs w:val="16"/>
              </w:rPr>
              <w:t>C1-215769</w:t>
            </w:r>
          </w:p>
          <w:p w14:paraId="69B499A6" w14:textId="77777777" w:rsidR="0025676D" w:rsidRPr="009C13E7" w:rsidRDefault="0025676D" w:rsidP="002C0BEC">
            <w:pPr>
              <w:pStyle w:val="TAC"/>
              <w:rPr>
                <w:sz w:val="16"/>
                <w:szCs w:val="16"/>
              </w:rPr>
            </w:pPr>
            <w:r w:rsidRPr="009C13E7">
              <w:rPr>
                <w:sz w:val="16"/>
                <w:szCs w:val="16"/>
              </w:rPr>
              <w:t>C1-215770</w:t>
            </w:r>
          </w:p>
          <w:p w14:paraId="50775955" w14:textId="77777777" w:rsidR="0025676D" w:rsidRPr="009C13E7" w:rsidRDefault="0025676D" w:rsidP="002C0BEC">
            <w:pPr>
              <w:pStyle w:val="TAC"/>
              <w:rPr>
                <w:sz w:val="16"/>
                <w:szCs w:val="16"/>
              </w:rPr>
            </w:pPr>
            <w:r w:rsidRPr="009C13E7">
              <w:rPr>
                <w:sz w:val="16"/>
                <w:szCs w:val="16"/>
              </w:rPr>
              <w:t>C1-215771</w:t>
            </w:r>
          </w:p>
          <w:p w14:paraId="0DAAFE87" w14:textId="77777777" w:rsidR="0025676D" w:rsidRPr="009C13E7" w:rsidRDefault="0025676D" w:rsidP="002C0BEC">
            <w:pPr>
              <w:pStyle w:val="TAC"/>
              <w:rPr>
                <w:sz w:val="16"/>
                <w:szCs w:val="16"/>
              </w:rPr>
            </w:pPr>
            <w:r w:rsidRPr="009C13E7">
              <w:rPr>
                <w:sz w:val="16"/>
                <w:szCs w:val="16"/>
              </w:rPr>
              <w:t>C1-215772</w:t>
            </w:r>
          </w:p>
          <w:p w14:paraId="73F3430D" w14:textId="77777777" w:rsidR="0025676D" w:rsidRPr="009C13E7" w:rsidRDefault="0025676D" w:rsidP="002C0BEC">
            <w:pPr>
              <w:pStyle w:val="TAC"/>
              <w:rPr>
                <w:sz w:val="16"/>
                <w:szCs w:val="16"/>
              </w:rPr>
            </w:pPr>
            <w:r w:rsidRPr="009C13E7">
              <w:rPr>
                <w:sz w:val="16"/>
                <w:szCs w:val="16"/>
              </w:rPr>
              <w:t>C1-215880</w:t>
            </w:r>
          </w:p>
          <w:p w14:paraId="56604AE6" w14:textId="77777777" w:rsidR="0025676D" w:rsidRPr="009C13E7" w:rsidRDefault="0025676D" w:rsidP="002C0BEC">
            <w:pPr>
              <w:pStyle w:val="TAC"/>
              <w:rPr>
                <w:sz w:val="16"/>
                <w:szCs w:val="16"/>
              </w:rPr>
            </w:pPr>
            <w:r w:rsidRPr="009C13E7">
              <w:rPr>
                <w:sz w:val="16"/>
                <w:szCs w:val="16"/>
              </w:rPr>
              <w:t>C1-215881</w:t>
            </w:r>
          </w:p>
          <w:p w14:paraId="47263917" w14:textId="77777777" w:rsidR="0025676D" w:rsidRPr="009C13E7" w:rsidRDefault="0025676D" w:rsidP="002C0BEC">
            <w:pPr>
              <w:pStyle w:val="TAC"/>
              <w:rPr>
                <w:sz w:val="16"/>
                <w:szCs w:val="16"/>
              </w:rPr>
            </w:pPr>
            <w:r w:rsidRPr="009C13E7">
              <w:rPr>
                <w:sz w:val="16"/>
                <w:szCs w:val="16"/>
              </w:rPr>
              <w:t>C1-215882</w:t>
            </w:r>
          </w:p>
          <w:p w14:paraId="2068F189" w14:textId="77777777" w:rsidR="0025676D" w:rsidRPr="009C13E7" w:rsidRDefault="0025676D" w:rsidP="002C0BEC">
            <w:pPr>
              <w:pStyle w:val="TAC"/>
              <w:rPr>
                <w:sz w:val="16"/>
                <w:szCs w:val="16"/>
              </w:rPr>
            </w:pPr>
            <w:r w:rsidRPr="009C13E7">
              <w:rPr>
                <w:sz w:val="16"/>
                <w:szCs w:val="16"/>
              </w:rPr>
              <w:t>C1-215883</w:t>
            </w:r>
          </w:p>
          <w:p w14:paraId="7506E7DD" w14:textId="77777777" w:rsidR="0025676D" w:rsidRPr="009C13E7" w:rsidRDefault="0025676D" w:rsidP="002C0BEC">
            <w:pPr>
              <w:pStyle w:val="TAC"/>
              <w:rPr>
                <w:sz w:val="16"/>
                <w:szCs w:val="16"/>
              </w:rPr>
            </w:pPr>
            <w:r w:rsidRPr="009C13E7">
              <w:rPr>
                <w:sz w:val="16"/>
                <w:szCs w:val="16"/>
              </w:rPr>
              <w:t>C1-215884</w:t>
            </w:r>
          </w:p>
          <w:p w14:paraId="24F9F3FC" w14:textId="77777777" w:rsidR="0025676D" w:rsidRPr="009C13E7" w:rsidRDefault="0025676D" w:rsidP="002C0BEC">
            <w:pPr>
              <w:pStyle w:val="TAC"/>
              <w:rPr>
                <w:sz w:val="16"/>
                <w:szCs w:val="16"/>
              </w:rPr>
            </w:pPr>
            <w:r w:rsidRPr="009C13E7">
              <w:rPr>
                <w:sz w:val="16"/>
                <w:szCs w:val="16"/>
              </w:rPr>
              <w:t>C1-215885</w:t>
            </w:r>
          </w:p>
          <w:p w14:paraId="2411D733" w14:textId="77777777" w:rsidR="0025676D" w:rsidRPr="009C13E7" w:rsidRDefault="0025676D" w:rsidP="002C0BEC">
            <w:pPr>
              <w:pStyle w:val="TAC"/>
              <w:rPr>
                <w:sz w:val="16"/>
                <w:szCs w:val="16"/>
              </w:rPr>
            </w:pPr>
            <w:r w:rsidRPr="009C13E7">
              <w:rPr>
                <w:sz w:val="16"/>
                <w:szCs w:val="16"/>
              </w:rPr>
              <w:t>C1-215886</w:t>
            </w:r>
          </w:p>
          <w:p w14:paraId="5B799266" w14:textId="77777777" w:rsidR="0025676D" w:rsidRDefault="0025676D" w:rsidP="002C0BEC">
            <w:pPr>
              <w:pStyle w:val="TAC"/>
              <w:rPr>
                <w:sz w:val="16"/>
                <w:szCs w:val="16"/>
              </w:rPr>
            </w:pPr>
            <w:r w:rsidRPr="009C13E7">
              <w:rPr>
                <w:sz w:val="16"/>
                <w:szCs w:val="16"/>
              </w:rPr>
              <w:t>C1-215887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F228D9"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5E5D9"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1F8794"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A1191F" w14:textId="77777777" w:rsidR="0025676D"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E5087A">
              <w:rPr>
                <w:sz w:val="16"/>
                <w:szCs w:val="16"/>
              </w:rPr>
              <w:t>C1-215764</w:t>
            </w:r>
            <w:r>
              <w:rPr>
                <w:sz w:val="16"/>
                <w:szCs w:val="16"/>
              </w:rPr>
              <w:t xml:space="preserve">, </w:t>
            </w:r>
            <w:r w:rsidRPr="00E5087A">
              <w:rPr>
                <w:sz w:val="16"/>
                <w:szCs w:val="16"/>
              </w:rPr>
              <w:t>C1-215765</w:t>
            </w:r>
            <w:r>
              <w:rPr>
                <w:sz w:val="16"/>
                <w:szCs w:val="16"/>
              </w:rPr>
              <w:t xml:space="preserve">, </w:t>
            </w:r>
            <w:r w:rsidRPr="00E5087A">
              <w:rPr>
                <w:sz w:val="16"/>
                <w:szCs w:val="16"/>
              </w:rPr>
              <w:t>C1-215766</w:t>
            </w:r>
            <w:r>
              <w:rPr>
                <w:sz w:val="16"/>
                <w:szCs w:val="16"/>
              </w:rPr>
              <w:t xml:space="preserve">, </w:t>
            </w:r>
            <w:r w:rsidRPr="00E5087A">
              <w:rPr>
                <w:sz w:val="16"/>
                <w:szCs w:val="16"/>
              </w:rPr>
              <w:t>C1-215767</w:t>
            </w:r>
            <w:r>
              <w:rPr>
                <w:sz w:val="16"/>
                <w:szCs w:val="16"/>
              </w:rPr>
              <w:t xml:space="preserve">, </w:t>
            </w:r>
            <w:r w:rsidRPr="00E5087A">
              <w:rPr>
                <w:sz w:val="16"/>
                <w:szCs w:val="16"/>
              </w:rPr>
              <w:t>C1-215768</w:t>
            </w:r>
            <w:r>
              <w:rPr>
                <w:sz w:val="16"/>
                <w:szCs w:val="16"/>
              </w:rPr>
              <w:t xml:space="preserve">, </w:t>
            </w:r>
            <w:r w:rsidRPr="00E5087A">
              <w:rPr>
                <w:sz w:val="16"/>
                <w:szCs w:val="16"/>
              </w:rPr>
              <w:t>C1-215769</w:t>
            </w:r>
            <w:r>
              <w:rPr>
                <w:sz w:val="16"/>
                <w:szCs w:val="16"/>
              </w:rPr>
              <w:t xml:space="preserve">, </w:t>
            </w:r>
            <w:r w:rsidRPr="00E5087A">
              <w:rPr>
                <w:sz w:val="16"/>
                <w:szCs w:val="16"/>
              </w:rPr>
              <w:t>C1-215770</w:t>
            </w:r>
            <w:r>
              <w:rPr>
                <w:sz w:val="16"/>
                <w:szCs w:val="16"/>
              </w:rPr>
              <w:t xml:space="preserve">, </w:t>
            </w:r>
            <w:r w:rsidRPr="00E5087A">
              <w:rPr>
                <w:sz w:val="16"/>
                <w:szCs w:val="16"/>
              </w:rPr>
              <w:t>C1-215771</w:t>
            </w:r>
            <w:r>
              <w:rPr>
                <w:sz w:val="16"/>
                <w:szCs w:val="16"/>
              </w:rPr>
              <w:t xml:space="preserve">, </w:t>
            </w:r>
            <w:r w:rsidRPr="00E5087A">
              <w:rPr>
                <w:sz w:val="16"/>
                <w:szCs w:val="16"/>
              </w:rPr>
              <w:t>C1-215772</w:t>
            </w:r>
            <w:r>
              <w:rPr>
                <w:sz w:val="16"/>
                <w:szCs w:val="16"/>
              </w:rPr>
              <w:t xml:space="preserve">, </w:t>
            </w:r>
            <w:r w:rsidRPr="00E5087A">
              <w:rPr>
                <w:sz w:val="16"/>
                <w:szCs w:val="16"/>
              </w:rPr>
              <w:t>C1-215880</w:t>
            </w:r>
            <w:r>
              <w:rPr>
                <w:sz w:val="16"/>
                <w:szCs w:val="16"/>
              </w:rPr>
              <w:t xml:space="preserve">, </w:t>
            </w:r>
            <w:r w:rsidRPr="00E5087A">
              <w:rPr>
                <w:sz w:val="16"/>
                <w:szCs w:val="16"/>
              </w:rPr>
              <w:t>C1-215881</w:t>
            </w:r>
            <w:r>
              <w:rPr>
                <w:sz w:val="16"/>
                <w:szCs w:val="16"/>
              </w:rPr>
              <w:t xml:space="preserve">, </w:t>
            </w:r>
            <w:r w:rsidRPr="00E5087A">
              <w:rPr>
                <w:sz w:val="16"/>
                <w:szCs w:val="16"/>
              </w:rPr>
              <w:t>C1-215882</w:t>
            </w:r>
            <w:r>
              <w:rPr>
                <w:sz w:val="16"/>
                <w:szCs w:val="16"/>
              </w:rPr>
              <w:t xml:space="preserve">, </w:t>
            </w:r>
            <w:r w:rsidRPr="00E5087A">
              <w:rPr>
                <w:sz w:val="16"/>
                <w:szCs w:val="16"/>
              </w:rPr>
              <w:t>C1-215883</w:t>
            </w:r>
            <w:r>
              <w:rPr>
                <w:sz w:val="16"/>
                <w:szCs w:val="16"/>
              </w:rPr>
              <w:t xml:space="preserve">, </w:t>
            </w:r>
            <w:r w:rsidRPr="00E5087A">
              <w:rPr>
                <w:sz w:val="16"/>
                <w:szCs w:val="16"/>
              </w:rPr>
              <w:t>C1-215884</w:t>
            </w:r>
            <w:r>
              <w:rPr>
                <w:sz w:val="16"/>
                <w:szCs w:val="16"/>
              </w:rPr>
              <w:t xml:space="preserve">, </w:t>
            </w:r>
            <w:r w:rsidRPr="00E5087A">
              <w:rPr>
                <w:sz w:val="16"/>
                <w:szCs w:val="16"/>
              </w:rPr>
              <w:t>C1-215885</w:t>
            </w:r>
            <w:r>
              <w:rPr>
                <w:sz w:val="16"/>
                <w:szCs w:val="16"/>
              </w:rPr>
              <w:t xml:space="preserve">, </w:t>
            </w:r>
            <w:r w:rsidRPr="00E5087A">
              <w:rPr>
                <w:sz w:val="16"/>
                <w:szCs w:val="16"/>
              </w:rPr>
              <w:t>C1-215886</w:t>
            </w:r>
            <w:r>
              <w:rPr>
                <w:sz w:val="16"/>
                <w:szCs w:val="16"/>
              </w:rPr>
              <w:t xml:space="preserve">, </w:t>
            </w:r>
            <w:r w:rsidRPr="00E5087A">
              <w:rPr>
                <w:sz w:val="16"/>
                <w:szCs w:val="16"/>
              </w:rPr>
              <w:t>C1-215887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4DAABB" w14:textId="77777777" w:rsidR="0025676D" w:rsidRDefault="0025676D" w:rsidP="002C0BEC">
            <w:pPr>
              <w:pStyle w:val="TAC"/>
              <w:rPr>
                <w:sz w:val="16"/>
                <w:szCs w:val="16"/>
              </w:rPr>
            </w:pPr>
            <w:r>
              <w:rPr>
                <w:sz w:val="16"/>
                <w:szCs w:val="16"/>
              </w:rPr>
              <w:t>0.3.0</w:t>
            </w:r>
          </w:p>
        </w:tc>
      </w:tr>
      <w:tr w:rsidR="0025676D" w:rsidRPr="006B0D02" w14:paraId="690CD420"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598ED223" w14:textId="77777777" w:rsidR="0025676D" w:rsidRDefault="0025676D" w:rsidP="002C0BEC">
            <w:pPr>
              <w:pStyle w:val="TAC"/>
              <w:rPr>
                <w:sz w:val="16"/>
                <w:szCs w:val="16"/>
              </w:rPr>
            </w:pPr>
            <w:r>
              <w:rPr>
                <w:sz w:val="16"/>
                <w:szCs w:val="16"/>
              </w:rPr>
              <w:t>2021-11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20773C" w14:textId="77777777" w:rsidR="0025676D" w:rsidRPr="00913BB3" w:rsidRDefault="0025676D" w:rsidP="002C0BEC">
            <w:pPr>
              <w:pStyle w:val="TAC"/>
              <w:rPr>
                <w:sz w:val="16"/>
              </w:rPr>
            </w:pPr>
            <w:r>
              <w:rPr>
                <w:sz w:val="16"/>
                <w:szCs w:val="16"/>
              </w:rPr>
              <w:t>CT1#133-e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8B0F91" w14:textId="77777777" w:rsidR="0025676D" w:rsidRDefault="0025676D" w:rsidP="002C0BEC">
            <w:pPr>
              <w:pStyle w:val="TAC"/>
              <w:rPr>
                <w:sz w:val="16"/>
                <w:szCs w:val="16"/>
              </w:rPr>
            </w:pPr>
            <w:r w:rsidRPr="00B763D2">
              <w:rPr>
                <w:sz w:val="16"/>
                <w:szCs w:val="16"/>
              </w:rPr>
              <w:t>C1-216575</w:t>
            </w:r>
          </w:p>
          <w:p w14:paraId="58E0EE30" w14:textId="77777777" w:rsidR="0025676D" w:rsidRDefault="0025676D" w:rsidP="002C0BEC">
            <w:pPr>
              <w:pStyle w:val="TAC"/>
              <w:rPr>
                <w:sz w:val="16"/>
                <w:szCs w:val="16"/>
              </w:rPr>
            </w:pPr>
            <w:r w:rsidRPr="00B763D2">
              <w:rPr>
                <w:sz w:val="16"/>
                <w:szCs w:val="16"/>
              </w:rPr>
              <w:t>C1-216576</w:t>
            </w:r>
          </w:p>
          <w:p w14:paraId="481E9056" w14:textId="77777777" w:rsidR="0025676D" w:rsidRDefault="0025676D" w:rsidP="002C0BEC">
            <w:pPr>
              <w:pStyle w:val="TAC"/>
              <w:rPr>
                <w:sz w:val="16"/>
                <w:szCs w:val="16"/>
              </w:rPr>
            </w:pPr>
            <w:r w:rsidRPr="00B763D2">
              <w:rPr>
                <w:sz w:val="16"/>
                <w:szCs w:val="16"/>
              </w:rPr>
              <w:t>C1-216577</w:t>
            </w:r>
          </w:p>
          <w:p w14:paraId="57941878" w14:textId="77777777" w:rsidR="0025676D" w:rsidRPr="009C13E7" w:rsidRDefault="0025676D" w:rsidP="002C0BEC">
            <w:pPr>
              <w:pStyle w:val="TAC"/>
              <w:rPr>
                <w:sz w:val="16"/>
                <w:szCs w:val="16"/>
              </w:rPr>
            </w:pPr>
            <w:r w:rsidRPr="00B763D2">
              <w:rPr>
                <w:sz w:val="16"/>
                <w:szCs w:val="16"/>
              </w:rPr>
              <w:t>C1-216578</w:t>
            </w:r>
          </w:p>
          <w:p w14:paraId="677B9CA4" w14:textId="77777777" w:rsidR="0025676D" w:rsidRPr="009C13E7" w:rsidRDefault="0025676D" w:rsidP="002C0BEC">
            <w:pPr>
              <w:pStyle w:val="TAC"/>
              <w:rPr>
                <w:sz w:val="16"/>
                <w:szCs w:val="16"/>
              </w:rPr>
            </w:pPr>
            <w:r w:rsidRPr="00B763D2">
              <w:rPr>
                <w:sz w:val="16"/>
                <w:szCs w:val="16"/>
              </w:rPr>
              <w:t>C1-216579</w:t>
            </w:r>
          </w:p>
          <w:p w14:paraId="0C3532BF" w14:textId="77777777" w:rsidR="0025676D" w:rsidRPr="009C13E7" w:rsidRDefault="0025676D" w:rsidP="002C0BEC">
            <w:pPr>
              <w:pStyle w:val="TAC"/>
              <w:rPr>
                <w:sz w:val="16"/>
                <w:szCs w:val="16"/>
              </w:rPr>
            </w:pPr>
            <w:r w:rsidRPr="00B763D2">
              <w:rPr>
                <w:sz w:val="16"/>
                <w:szCs w:val="16"/>
              </w:rPr>
              <w:t>C1-216580</w:t>
            </w:r>
          </w:p>
          <w:p w14:paraId="6FE883D4" w14:textId="77777777" w:rsidR="0025676D" w:rsidRPr="009C13E7" w:rsidRDefault="0025676D" w:rsidP="002C0BEC">
            <w:pPr>
              <w:pStyle w:val="TAC"/>
              <w:rPr>
                <w:sz w:val="16"/>
                <w:szCs w:val="16"/>
              </w:rPr>
            </w:pPr>
            <w:r w:rsidRPr="00B763D2">
              <w:rPr>
                <w:sz w:val="16"/>
                <w:szCs w:val="16"/>
              </w:rPr>
              <w:t>C1-216581</w:t>
            </w:r>
          </w:p>
          <w:p w14:paraId="46164FEE" w14:textId="77777777" w:rsidR="0025676D" w:rsidRPr="009C13E7" w:rsidRDefault="0025676D" w:rsidP="002C0BEC">
            <w:pPr>
              <w:pStyle w:val="TAC"/>
              <w:rPr>
                <w:sz w:val="16"/>
                <w:szCs w:val="16"/>
              </w:rPr>
            </w:pPr>
            <w:r w:rsidRPr="00B763D2">
              <w:rPr>
                <w:sz w:val="16"/>
                <w:szCs w:val="16"/>
              </w:rPr>
              <w:t>C1-216733</w:t>
            </w:r>
          </w:p>
          <w:p w14:paraId="6105374C" w14:textId="77777777" w:rsidR="0025676D" w:rsidRPr="009C13E7" w:rsidRDefault="0025676D" w:rsidP="002C0BEC">
            <w:pPr>
              <w:pStyle w:val="TAC"/>
              <w:rPr>
                <w:sz w:val="16"/>
                <w:szCs w:val="16"/>
              </w:rPr>
            </w:pPr>
            <w:r w:rsidRPr="00B763D2">
              <w:rPr>
                <w:sz w:val="16"/>
                <w:szCs w:val="16"/>
              </w:rPr>
              <w:t>C1-216734</w:t>
            </w:r>
          </w:p>
          <w:p w14:paraId="202756A6" w14:textId="77777777" w:rsidR="0025676D" w:rsidRPr="009C13E7" w:rsidRDefault="0025676D" w:rsidP="002C0BEC">
            <w:pPr>
              <w:pStyle w:val="TAC"/>
              <w:rPr>
                <w:sz w:val="16"/>
                <w:szCs w:val="16"/>
              </w:rPr>
            </w:pPr>
            <w:r w:rsidRPr="00B763D2">
              <w:rPr>
                <w:sz w:val="16"/>
                <w:szCs w:val="16"/>
              </w:rPr>
              <w:t>C1-216735</w:t>
            </w:r>
          </w:p>
          <w:p w14:paraId="2033D155" w14:textId="77777777" w:rsidR="0025676D" w:rsidRDefault="0025676D" w:rsidP="002C0BEC">
            <w:pPr>
              <w:pStyle w:val="TAC"/>
              <w:rPr>
                <w:sz w:val="16"/>
                <w:szCs w:val="16"/>
              </w:rPr>
            </w:pPr>
            <w:r w:rsidRPr="00B763D2">
              <w:rPr>
                <w:sz w:val="16"/>
                <w:szCs w:val="16"/>
              </w:rPr>
              <w:t>C1-216736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F2781A"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F66F90"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22B35E"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47DEA2" w14:textId="77777777" w:rsidR="0025676D"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B763D2">
              <w:rPr>
                <w:sz w:val="16"/>
                <w:szCs w:val="16"/>
              </w:rPr>
              <w:t>C1-216575</w:t>
            </w:r>
            <w:r>
              <w:rPr>
                <w:sz w:val="16"/>
                <w:szCs w:val="16"/>
              </w:rPr>
              <w:t xml:space="preserve">, </w:t>
            </w:r>
            <w:r w:rsidRPr="00B763D2">
              <w:rPr>
                <w:sz w:val="16"/>
                <w:szCs w:val="16"/>
              </w:rPr>
              <w:t>C1-216576</w:t>
            </w:r>
            <w:r>
              <w:rPr>
                <w:sz w:val="16"/>
                <w:szCs w:val="16"/>
              </w:rPr>
              <w:t xml:space="preserve">, </w:t>
            </w:r>
            <w:r w:rsidRPr="00B763D2">
              <w:rPr>
                <w:sz w:val="16"/>
                <w:szCs w:val="16"/>
              </w:rPr>
              <w:t>C1-216577</w:t>
            </w:r>
            <w:r>
              <w:rPr>
                <w:sz w:val="16"/>
                <w:szCs w:val="16"/>
              </w:rPr>
              <w:t xml:space="preserve">, </w:t>
            </w:r>
            <w:r w:rsidRPr="00B763D2">
              <w:rPr>
                <w:sz w:val="16"/>
                <w:szCs w:val="16"/>
              </w:rPr>
              <w:t>C1-216578</w:t>
            </w:r>
            <w:r>
              <w:rPr>
                <w:sz w:val="16"/>
                <w:szCs w:val="16"/>
              </w:rPr>
              <w:t xml:space="preserve">, </w:t>
            </w:r>
            <w:r w:rsidRPr="00B763D2">
              <w:rPr>
                <w:sz w:val="16"/>
                <w:szCs w:val="16"/>
              </w:rPr>
              <w:t>C1-216579</w:t>
            </w:r>
            <w:r>
              <w:rPr>
                <w:sz w:val="16"/>
                <w:szCs w:val="16"/>
              </w:rPr>
              <w:t xml:space="preserve">, </w:t>
            </w:r>
            <w:r w:rsidRPr="00B763D2">
              <w:rPr>
                <w:sz w:val="16"/>
                <w:szCs w:val="16"/>
              </w:rPr>
              <w:t>C1-216580</w:t>
            </w:r>
            <w:r>
              <w:rPr>
                <w:sz w:val="16"/>
                <w:szCs w:val="16"/>
              </w:rPr>
              <w:t xml:space="preserve">, </w:t>
            </w:r>
            <w:r w:rsidRPr="00B763D2">
              <w:rPr>
                <w:sz w:val="16"/>
                <w:szCs w:val="16"/>
              </w:rPr>
              <w:t>C1-216581</w:t>
            </w:r>
            <w:r>
              <w:rPr>
                <w:sz w:val="16"/>
                <w:szCs w:val="16"/>
              </w:rPr>
              <w:t xml:space="preserve">, </w:t>
            </w:r>
            <w:r w:rsidRPr="00B763D2">
              <w:rPr>
                <w:sz w:val="16"/>
                <w:szCs w:val="16"/>
              </w:rPr>
              <w:t>C1-216733</w:t>
            </w:r>
            <w:r>
              <w:rPr>
                <w:sz w:val="16"/>
                <w:szCs w:val="16"/>
              </w:rPr>
              <w:t xml:space="preserve">, </w:t>
            </w:r>
            <w:r w:rsidRPr="00B763D2">
              <w:rPr>
                <w:sz w:val="16"/>
                <w:szCs w:val="16"/>
              </w:rPr>
              <w:t>C1-216734</w:t>
            </w:r>
            <w:r>
              <w:rPr>
                <w:sz w:val="16"/>
                <w:szCs w:val="16"/>
              </w:rPr>
              <w:t xml:space="preserve">, </w:t>
            </w:r>
            <w:r w:rsidRPr="00B763D2">
              <w:rPr>
                <w:sz w:val="16"/>
                <w:szCs w:val="16"/>
              </w:rPr>
              <w:t>C1-216735</w:t>
            </w:r>
            <w:r>
              <w:rPr>
                <w:sz w:val="16"/>
                <w:szCs w:val="16"/>
              </w:rPr>
              <w:t xml:space="preserve">, </w:t>
            </w:r>
            <w:r w:rsidRPr="00B763D2">
              <w:rPr>
                <w:sz w:val="16"/>
                <w:szCs w:val="16"/>
              </w:rPr>
              <w:t>C1-216736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34E39D" w14:textId="77777777" w:rsidR="0025676D" w:rsidRDefault="0025676D" w:rsidP="002C0BEC">
            <w:pPr>
              <w:pStyle w:val="TAC"/>
              <w:rPr>
                <w:sz w:val="16"/>
                <w:szCs w:val="16"/>
              </w:rPr>
            </w:pPr>
            <w:r>
              <w:rPr>
                <w:sz w:val="16"/>
                <w:szCs w:val="16"/>
              </w:rPr>
              <w:t>0.4.0</w:t>
            </w:r>
          </w:p>
        </w:tc>
      </w:tr>
      <w:tr w:rsidR="0025676D" w:rsidRPr="006B0D02" w14:paraId="2AB8257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2C32C484" w14:textId="77777777" w:rsidR="0025676D" w:rsidRDefault="0025676D" w:rsidP="002C0BEC">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A9BD38" w14:textId="77777777" w:rsidR="0025676D" w:rsidRPr="00913BB3" w:rsidRDefault="0025676D" w:rsidP="002C0BEC">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CC8D6" w14:textId="77777777" w:rsidR="0025676D" w:rsidRDefault="0025676D" w:rsidP="002C0BEC">
            <w:pPr>
              <w:pStyle w:val="TAC"/>
              <w:rPr>
                <w:sz w:val="16"/>
                <w:szCs w:val="16"/>
              </w:rPr>
            </w:pPr>
            <w:r w:rsidRPr="000A7A16">
              <w:rPr>
                <w:sz w:val="16"/>
                <w:szCs w:val="16"/>
              </w:rPr>
              <w:t>CP-2</w:t>
            </w:r>
            <w:r>
              <w:rPr>
                <w:sz w:val="16"/>
                <w:szCs w:val="16"/>
              </w:rPr>
              <w:t>13067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419C20"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0F3E10"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CC9565"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8C3CA2" w14:textId="77777777" w:rsidR="0025676D" w:rsidRDefault="0025676D" w:rsidP="002C0BEC">
            <w:pPr>
              <w:pStyle w:val="TAL"/>
              <w:rPr>
                <w:sz w:val="16"/>
                <w:szCs w:val="16"/>
              </w:rPr>
            </w:pPr>
            <w:r>
              <w:rPr>
                <w:sz w:val="16"/>
                <w:szCs w:val="16"/>
              </w:rPr>
              <w:t>Presentation to TSG CT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FEBD7C" w14:textId="77777777" w:rsidR="0025676D" w:rsidRDefault="0025676D" w:rsidP="002C0BEC">
            <w:pPr>
              <w:pStyle w:val="TAC"/>
              <w:rPr>
                <w:sz w:val="16"/>
                <w:szCs w:val="16"/>
              </w:rPr>
            </w:pPr>
            <w:r>
              <w:rPr>
                <w:sz w:val="16"/>
                <w:szCs w:val="16"/>
              </w:rPr>
              <w:t>1.0.0</w:t>
            </w:r>
          </w:p>
        </w:tc>
      </w:tr>
      <w:tr w:rsidR="0025676D" w:rsidRPr="006B0D02" w14:paraId="2F761CD6"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58179BA" w14:textId="77777777" w:rsidR="0025676D" w:rsidRDefault="0025676D" w:rsidP="002C0BEC">
            <w:pPr>
              <w:pStyle w:val="TAC"/>
              <w:rPr>
                <w:sz w:val="16"/>
                <w:szCs w:val="16"/>
              </w:rPr>
            </w:pPr>
            <w:r>
              <w:rPr>
                <w:sz w:val="16"/>
                <w:szCs w:val="16"/>
              </w:rPr>
              <w:t>2022-01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27C352" w14:textId="77777777" w:rsidR="0025676D" w:rsidRDefault="0025676D" w:rsidP="002C0BEC">
            <w:pPr>
              <w:pStyle w:val="TAC"/>
              <w:rPr>
                <w:sz w:val="16"/>
              </w:rPr>
            </w:pPr>
            <w:r>
              <w:rPr>
                <w:sz w:val="16"/>
                <w:szCs w:val="16"/>
              </w:rPr>
              <w:t>CT1#133</w:t>
            </w:r>
            <w:r>
              <w:rPr>
                <w:rFonts w:hint="eastAsia"/>
                <w:sz w:val="16"/>
                <w:szCs w:val="16"/>
                <w:lang w:eastAsia="zh-CN"/>
              </w:rPr>
              <w:t>bis</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7CBFE3" w14:textId="77777777" w:rsidR="0025676D" w:rsidRDefault="0025676D" w:rsidP="002C0BEC">
            <w:pPr>
              <w:pStyle w:val="TAC"/>
              <w:rPr>
                <w:sz w:val="16"/>
                <w:szCs w:val="16"/>
              </w:rPr>
            </w:pPr>
            <w:r w:rsidRPr="0019055F">
              <w:rPr>
                <w:sz w:val="16"/>
                <w:szCs w:val="16"/>
              </w:rPr>
              <w:t>C1-220313</w:t>
            </w:r>
          </w:p>
          <w:p w14:paraId="77DA298D" w14:textId="77777777" w:rsidR="0025676D" w:rsidRDefault="0025676D" w:rsidP="002C0BEC">
            <w:pPr>
              <w:pStyle w:val="TAC"/>
              <w:rPr>
                <w:sz w:val="16"/>
                <w:szCs w:val="16"/>
              </w:rPr>
            </w:pPr>
            <w:r w:rsidRPr="0019055F">
              <w:rPr>
                <w:sz w:val="16"/>
                <w:szCs w:val="16"/>
              </w:rPr>
              <w:t>C1-220314</w:t>
            </w:r>
          </w:p>
          <w:p w14:paraId="0778FF03" w14:textId="77777777" w:rsidR="0025676D" w:rsidRDefault="0025676D" w:rsidP="002C0BEC">
            <w:pPr>
              <w:pStyle w:val="TAC"/>
              <w:rPr>
                <w:sz w:val="16"/>
                <w:szCs w:val="16"/>
              </w:rPr>
            </w:pPr>
            <w:r w:rsidRPr="0019055F">
              <w:rPr>
                <w:sz w:val="16"/>
                <w:szCs w:val="16"/>
              </w:rPr>
              <w:t>C1-220315</w:t>
            </w:r>
          </w:p>
          <w:p w14:paraId="47DBC213" w14:textId="77777777" w:rsidR="0025676D" w:rsidRDefault="0025676D" w:rsidP="002C0BEC">
            <w:pPr>
              <w:pStyle w:val="TAC"/>
              <w:rPr>
                <w:sz w:val="16"/>
                <w:szCs w:val="16"/>
              </w:rPr>
            </w:pPr>
            <w:r w:rsidRPr="0019055F">
              <w:rPr>
                <w:sz w:val="16"/>
                <w:szCs w:val="16"/>
              </w:rPr>
              <w:t>C1-220317</w:t>
            </w:r>
          </w:p>
          <w:p w14:paraId="54B11E47" w14:textId="77777777" w:rsidR="0025676D" w:rsidRDefault="0025676D" w:rsidP="002C0BEC">
            <w:pPr>
              <w:pStyle w:val="TAC"/>
              <w:rPr>
                <w:sz w:val="16"/>
                <w:szCs w:val="16"/>
              </w:rPr>
            </w:pPr>
            <w:r w:rsidRPr="0019055F">
              <w:rPr>
                <w:sz w:val="16"/>
                <w:szCs w:val="16"/>
              </w:rPr>
              <w:t>C1-220318</w:t>
            </w:r>
          </w:p>
          <w:p w14:paraId="29E37FA8" w14:textId="77777777" w:rsidR="0025676D" w:rsidRPr="000A7A16" w:rsidRDefault="0025676D" w:rsidP="002C0BEC">
            <w:pPr>
              <w:pStyle w:val="TAC"/>
              <w:rPr>
                <w:sz w:val="16"/>
                <w:szCs w:val="16"/>
              </w:rPr>
            </w:pPr>
            <w:r w:rsidRPr="0019055F">
              <w:rPr>
                <w:sz w:val="16"/>
                <w:szCs w:val="16"/>
              </w:rPr>
              <w:t>C1-220837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A51F29"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A9142E"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7E999"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4977F5" w14:textId="77777777" w:rsidR="0025676D"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19055F">
              <w:rPr>
                <w:sz w:val="16"/>
                <w:szCs w:val="16"/>
              </w:rPr>
              <w:t>C1-220313</w:t>
            </w:r>
            <w:r>
              <w:rPr>
                <w:sz w:val="16"/>
                <w:szCs w:val="16"/>
              </w:rPr>
              <w:t xml:space="preserve">, </w:t>
            </w:r>
            <w:r w:rsidRPr="0019055F">
              <w:rPr>
                <w:sz w:val="16"/>
                <w:szCs w:val="16"/>
              </w:rPr>
              <w:t>C1-220314</w:t>
            </w:r>
            <w:r>
              <w:rPr>
                <w:sz w:val="16"/>
                <w:szCs w:val="16"/>
              </w:rPr>
              <w:t xml:space="preserve">, </w:t>
            </w:r>
            <w:r w:rsidRPr="0019055F">
              <w:rPr>
                <w:sz w:val="16"/>
                <w:szCs w:val="16"/>
              </w:rPr>
              <w:t>C1-220315</w:t>
            </w:r>
            <w:r>
              <w:rPr>
                <w:sz w:val="16"/>
                <w:szCs w:val="16"/>
              </w:rPr>
              <w:t xml:space="preserve">, </w:t>
            </w:r>
            <w:r w:rsidRPr="0019055F">
              <w:rPr>
                <w:sz w:val="16"/>
                <w:szCs w:val="16"/>
              </w:rPr>
              <w:t>C1-220317</w:t>
            </w:r>
            <w:r>
              <w:rPr>
                <w:sz w:val="16"/>
                <w:szCs w:val="16"/>
              </w:rPr>
              <w:t xml:space="preserve">, </w:t>
            </w:r>
            <w:r w:rsidRPr="0019055F">
              <w:rPr>
                <w:sz w:val="16"/>
                <w:szCs w:val="16"/>
              </w:rPr>
              <w:t>C1-220318</w:t>
            </w:r>
            <w:r>
              <w:rPr>
                <w:sz w:val="16"/>
                <w:szCs w:val="16"/>
              </w:rPr>
              <w:t xml:space="preserve">, </w:t>
            </w:r>
            <w:r w:rsidRPr="0019055F">
              <w:rPr>
                <w:sz w:val="16"/>
                <w:szCs w:val="16"/>
              </w:rPr>
              <w:t>C1-220837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8BE8FE" w14:textId="77777777" w:rsidR="0025676D" w:rsidRDefault="0025676D" w:rsidP="002C0BEC">
            <w:pPr>
              <w:pStyle w:val="TAC"/>
              <w:rPr>
                <w:sz w:val="16"/>
                <w:szCs w:val="16"/>
              </w:rPr>
            </w:pPr>
            <w:r>
              <w:rPr>
                <w:sz w:val="16"/>
                <w:szCs w:val="16"/>
              </w:rPr>
              <w:t>1.1.0</w:t>
            </w:r>
          </w:p>
        </w:tc>
      </w:tr>
      <w:tr w:rsidR="0025676D" w:rsidRPr="006B0D02" w14:paraId="2A35AFFF"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613CF8EF" w14:textId="77777777" w:rsidR="0025676D" w:rsidRDefault="0025676D" w:rsidP="002C0BEC">
            <w:pPr>
              <w:pStyle w:val="TAC"/>
              <w:rPr>
                <w:sz w:val="16"/>
                <w:szCs w:val="16"/>
              </w:rPr>
            </w:pPr>
            <w:r>
              <w:rPr>
                <w:sz w:val="16"/>
                <w:szCs w:val="16"/>
              </w:rPr>
              <w:t>2022-02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26D5B1" w14:textId="77777777" w:rsidR="0025676D" w:rsidRDefault="0025676D" w:rsidP="002C0BEC">
            <w:pPr>
              <w:pStyle w:val="TAC"/>
              <w:rPr>
                <w:sz w:val="16"/>
                <w:szCs w:val="16"/>
              </w:rPr>
            </w:pPr>
            <w:r>
              <w:rPr>
                <w:sz w:val="16"/>
                <w:szCs w:val="16"/>
              </w:rPr>
              <w:t>CT1#134-e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E0E495" w14:textId="77777777" w:rsidR="0025676D" w:rsidRPr="003B4167" w:rsidRDefault="0025676D" w:rsidP="002C0BEC">
            <w:pPr>
              <w:pStyle w:val="TAC"/>
              <w:rPr>
                <w:sz w:val="16"/>
                <w:szCs w:val="16"/>
              </w:rPr>
            </w:pPr>
            <w:r w:rsidRPr="003B4167">
              <w:rPr>
                <w:sz w:val="16"/>
                <w:szCs w:val="16"/>
              </w:rPr>
              <w:t>C1-221635</w:t>
            </w:r>
          </w:p>
          <w:p w14:paraId="1DADF695" w14:textId="77777777" w:rsidR="0025676D" w:rsidRPr="003B4167" w:rsidRDefault="0025676D" w:rsidP="002C0BEC">
            <w:pPr>
              <w:pStyle w:val="TAC"/>
              <w:rPr>
                <w:sz w:val="16"/>
                <w:szCs w:val="16"/>
              </w:rPr>
            </w:pPr>
            <w:r w:rsidRPr="003B4167">
              <w:rPr>
                <w:sz w:val="16"/>
                <w:szCs w:val="16"/>
              </w:rPr>
              <w:t>C1-221636</w:t>
            </w:r>
          </w:p>
          <w:p w14:paraId="35D96C6D" w14:textId="77777777" w:rsidR="0025676D" w:rsidRPr="003B4167" w:rsidRDefault="0025676D" w:rsidP="002C0BEC">
            <w:pPr>
              <w:pStyle w:val="TAC"/>
              <w:rPr>
                <w:sz w:val="16"/>
                <w:szCs w:val="16"/>
              </w:rPr>
            </w:pPr>
            <w:r w:rsidRPr="003B4167">
              <w:rPr>
                <w:sz w:val="16"/>
                <w:szCs w:val="16"/>
              </w:rPr>
              <w:t>C1-221638</w:t>
            </w:r>
          </w:p>
          <w:p w14:paraId="71215136" w14:textId="77777777" w:rsidR="0025676D" w:rsidRPr="0019055F" w:rsidRDefault="0025676D" w:rsidP="002C0BEC">
            <w:pPr>
              <w:pStyle w:val="TAC"/>
              <w:rPr>
                <w:sz w:val="16"/>
                <w:szCs w:val="16"/>
              </w:rPr>
            </w:pPr>
            <w:r w:rsidRPr="003B4167">
              <w:rPr>
                <w:sz w:val="16"/>
                <w:szCs w:val="16"/>
              </w:rPr>
              <w:t>C1-222015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63566A0"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AED214"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BE2DD1"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F0A1FE" w14:textId="77777777" w:rsidR="0025676D" w:rsidRPr="00F0200C"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381F39">
              <w:rPr>
                <w:sz w:val="16"/>
                <w:szCs w:val="16"/>
              </w:rPr>
              <w:t>C1-221635</w:t>
            </w:r>
            <w:r>
              <w:rPr>
                <w:rFonts w:hint="eastAsia"/>
                <w:sz w:val="16"/>
                <w:szCs w:val="16"/>
                <w:lang w:eastAsia="zh-CN"/>
              </w:rPr>
              <w:t>,</w:t>
            </w:r>
            <w:r>
              <w:rPr>
                <w:sz w:val="16"/>
                <w:szCs w:val="16"/>
                <w:lang w:eastAsia="zh-CN"/>
              </w:rPr>
              <w:t xml:space="preserve"> </w:t>
            </w:r>
            <w:r w:rsidRPr="00381F39">
              <w:rPr>
                <w:sz w:val="16"/>
                <w:szCs w:val="16"/>
              </w:rPr>
              <w:t>C1-221636</w:t>
            </w:r>
            <w:r>
              <w:rPr>
                <w:rFonts w:hint="eastAsia"/>
                <w:sz w:val="16"/>
                <w:szCs w:val="16"/>
                <w:lang w:eastAsia="zh-CN"/>
              </w:rPr>
              <w:t>,</w:t>
            </w:r>
            <w:r>
              <w:rPr>
                <w:sz w:val="16"/>
                <w:szCs w:val="16"/>
                <w:lang w:eastAsia="zh-CN"/>
              </w:rPr>
              <w:t xml:space="preserve"> </w:t>
            </w:r>
            <w:r w:rsidRPr="00381F39">
              <w:rPr>
                <w:sz w:val="16"/>
                <w:szCs w:val="16"/>
              </w:rPr>
              <w:t>C1-221638</w:t>
            </w:r>
            <w:r>
              <w:rPr>
                <w:rFonts w:hint="eastAsia"/>
                <w:sz w:val="16"/>
                <w:szCs w:val="16"/>
                <w:lang w:eastAsia="zh-CN"/>
              </w:rPr>
              <w:t>,</w:t>
            </w:r>
            <w:r>
              <w:rPr>
                <w:sz w:val="16"/>
                <w:szCs w:val="16"/>
                <w:lang w:eastAsia="zh-CN"/>
              </w:rPr>
              <w:t xml:space="preserve"> </w:t>
            </w:r>
            <w:r w:rsidRPr="00381F39">
              <w:rPr>
                <w:sz w:val="16"/>
                <w:szCs w:val="16"/>
              </w:rPr>
              <w:t>C1-222015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833284" w14:textId="77777777" w:rsidR="0025676D" w:rsidRDefault="0025676D" w:rsidP="002C0BEC">
            <w:pPr>
              <w:pStyle w:val="TAC"/>
              <w:rPr>
                <w:sz w:val="16"/>
                <w:szCs w:val="16"/>
              </w:rPr>
            </w:pPr>
            <w:r>
              <w:rPr>
                <w:sz w:val="16"/>
                <w:szCs w:val="16"/>
              </w:rPr>
              <w:t>1.2.0</w:t>
            </w:r>
          </w:p>
        </w:tc>
      </w:tr>
      <w:tr w:rsidR="0025676D" w:rsidRPr="006B0D02" w14:paraId="686C0777"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6FD78E1" w14:textId="05F29E5F" w:rsidR="0025676D" w:rsidRDefault="0025676D" w:rsidP="002C0BEC">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1324C9" w14:textId="42F3B033" w:rsidR="0025676D" w:rsidRDefault="0025676D" w:rsidP="002C0BEC">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76ECB7" w14:textId="39F1DAA5" w:rsidR="0025676D" w:rsidRPr="003B4167" w:rsidRDefault="0025676D" w:rsidP="002C0BEC">
            <w:pPr>
              <w:pStyle w:val="TAC"/>
              <w:rPr>
                <w:sz w:val="16"/>
                <w:szCs w:val="16"/>
              </w:rPr>
            </w:pPr>
            <w:r>
              <w:rPr>
                <w:sz w:val="16"/>
                <w:szCs w:val="16"/>
              </w:rPr>
              <w:t>CP-220314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63FD13"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F09E83"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FDF4E9"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A96902" w14:textId="43318D93" w:rsidR="0025676D" w:rsidRPr="00F0200C" w:rsidRDefault="0025676D" w:rsidP="002C0BEC">
            <w:pPr>
              <w:pStyle w:val="TAL"/>
              <w:rPr>
                <w:sz w:val="16"/>
                <w:szCs w:val="16"/>
              </w:rPr>
            </w:pPr>
            <w:r>
              <w:rPr>
                <w:sz w:val="16"/>
                <w:szCs w:val="16"/>
              </w:rPr>
              <w:t>TS presented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2E4DD1" w14:textId="7DA9D8B1" w:rsidR="0025676D" w:rsidRDefault="0025676D" w:rsidP="002C0BEC">
            <w:pPr>
              <w:pStyle w:val="TAC"/>
              <w:rPr>
                <w:sz w:val="16"/>
                <w:szCs w:val="16"/>
              </w:rPr>
            </w:pPr>
            <w:r>
              <w:rPr>
                <w:sz w:val="16"/>
                <w:szCs w:val="16"/>
              </w:rPr>
              <w:t>2.0.0</w:t>
            </w:r>
          </w:p>
        </w:tc>
      </w:tr>
      <w:tr w:rsidR="005C7901" w:rsidRPr="006B0D02" w14:paraId="3A38947C"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61F66740" w14:textId="751655C3" w:rsidR="005C7901" w:rsidRDefault="005C7901" w:rsidP="002C0BEC">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E3EB13" w14:textId="32AF08C4" w:rsidR="005C7901" w:rsidRDefault="005C7901" w:rsidP="002C0BEC">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BE1629" w14:textId="77777777" w:rsidR="005C7901" w:rsidRDefault="005C7901" w:rsidP="002C0BEC">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651010" w14:textId="77777777" w:rsidR="005C7901" w:rsidRPr="006B0D02" w:rsidRDefault="005C7901"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2628AE" w14:textId="77777777" w:rsidR="005C7901" w:rsidRPr="006B0D02" w:rsidRDefault="005C7901"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F36038" w14:textId="77777777" w:rsidR="005C7901" w:rsidRPr="006B0D02" w:rsidRDefault="005C7901"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BF2958" w14:textId="3276A613" w:rsidR="005C7901" w:rsidRDefault="005C7901" w:rsidP="002C0BEC">
            <w:pPr>
              <w:pStyle w:val="TAL"/>
              <w:rPr>
                <w:sz w:val="16"/>
                <w:szCs w:val="16"/>
              </w:rPr>
            </w:pPr>
            <w:r>
              <w:rPr>
                <w:sz w:val="16"/>
                <w:szCs w:val="16"/>
              </w:rPr>
              <w:t>TS created after CT#95 by MCC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A20F7A" w14:textId="0480BB51" w:rsidR="005C7901" w:rsidRDefault="005C7901" w:rsidP="002C0BEC">
            <w:pPr>
              <w:pStyle w:val="TAC"/>
              <w:rPr>
                <w:sz w:val="16"/>
                <w:szCs w:val="16"/>
              </w:rPr>
            </w:pPr>
            <w:r>
              <w:rPr>
                <w:sz w:val="16"/>
                <w:szCs w:val="16"/>
              </w:rPr>
              <w:t>17.0.0</w:t>
            </w:r>
          </w:p>
        </w:tc>
      </w:tr>
      <w:tr w:rsidR="00D33BB8" w:rsidRPr="006B0D02" w14:paraId="2DE3925A"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04E46285" w14:textId="5CC9C5D9" w:rsidR="00D33BB8" w:rsidRDefault="00D33BB8" w:rsidP="002C0BE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42850" w14:textId="07DE5879" w:rsidR="00D33BB8" w:rsidRDefault="00D33BB8" w:rsidP="002C0BE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AB4E0B" w14:textId="1198F846" w:rsidR="00D33BB8" w:rsidRDefault="00D33BB8" w:rsidP="002C0BEC">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DDD2B0" w14:textId="681FF6C5" w:rsidR="00D33BB8" w:rsidRPr="006B0D02" w:rsidRDefault="00D33BB8" w:rsidP="002C0BEC">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E889DA" w14:textId="2D4AC559" w:rsidR="00D33BB8" w:rsidRPr="006B0D02" w:rsidRDefault="00D33BB8" w:rsidP="002C0BE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FD107E" w14:textId="2881C2BF" w:rsidR="00D33BB8" w:rsidRPr="006B0D02" w:rsidRDefault="00D33BB8" w:rsidP="002C0BE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6E7044" w14:textId="76ED641F" w:rsidR="00D33BB8" w:rsidRDefault="00D33BB8" w:rsidP="002C0BEC">
            <w:pPr>
              <w:pStyle w:val="TAL"/>
              <w:rPr>
                <w:sz w:val="16"/>
                <w:szCs w:val="16"/>
              </w:rPr>
            </w:pPr>
            <w:r>
              <w:rPr>
                <w:sz w:val="16"/>
                <w:szCs w:val="16"/>
              </w:rPr>
              <w:t>Update to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5BDEB" w14:textId="3AD81C38" w:rsidR="00D33BB8" w:rsidRDefault="00D33BB8" w:rsidP="002C0BEC">
            <w:pPr>
              <w:pStyle w:val="TAC"/>
              <w:rPr>
                <w:sz w:val="16"/>
                <w:szCs w:val="16"/>
              </w:rPr>
            </w:pPr>
            <w:r>
              <w:rPr>
                <w:sz w:val="16"/>
                <w:szCs w:val="16"/>
              </w:rPr>
              <w:t>17.1.0</w:t>
            </w:r>
          </w:p>
        </w:tc>
      </w:tr>
      <w:tr w:rsidR="006E1614" w:rsidRPr="006B0D02" w14:paraId="16DE43FA"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14B6450" w14:textId="67E27D8C" w:rsidR="006E1614" w:rsidRDefault="006E1614" w:rsidP="006E1614">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543026" w14:textId="76F758BF" w:rsidR="006E1614" w:rsidRDefault="006E1614" w:rsidP="006E1614">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7E88A" w14:textId="2B71E79D" w:rsidR="006E1614" w:rsidRPr="00D33BB8" w:rsidRDefault="006E1614" w:rsidP="006E1614">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30BB98" w14:textId="0E43963D" w:rsidR="006E1614" w:rsidRDefault="006E1614" w:rsidP="006E1614">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9784E" w14:textId="3573815E" w:rsidR="006E1614" w:rsidRDefault="006E1614" w:rsidP="006E161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A92A1D" w14:textId="6E4C2FA2" w:rsidR="006E1614" w:rsidRDefault="006E1614" w:rsidP="006E1614">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C19C50" w14:textId="69799EE6" w:rsidR="006E1614" w:rsidRDefault="006E1614" w:rsidP="006E1614">
            <w:pPr>
              <w:pStyle w:val="TAL"/>
              <w:rPr>
                <w:sz w:val="16"/>
                <w:szCs w:val="16"/>
              </w:rPr>
            </w:pPr>
            <w:r>
              <w:rPr>
                <w:sz w:val="16"/>
                <w:szCs w:val="16"/>
              </w:rPr>
              <w:t>Update to the structure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96739E" w14:textId="0FBA3127" w:rsidR="006E1614" w:rsidRDefault="006E1614" w:rsidP="006E1614">
            <w:pPr>
              <w:pStyle w:val="TAC"/>
              <w:rPr>
                <w:sz w:val="16"/>
                <w:szCs w:val="16"/>
              </w:rPr>
            </w:pPr>
            <w:r>
              <w:rPr>
                <w:sz w:val="16"/>
                <w:szCs w:val="16"/>
              </w:rPr>
              <w:t>17.1.0</w:t>
            </w:r>
          </w:p>
        </w:tc>
      </w:tr>
      <w:tr w:rsidR="0073157D" w:rsidRPr="006B0D02" w14:paraId="180E63A7"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D9AB243" w14:textId="7B11AB5F" w:rsidR="0073157D" w:rsidRDefault="0073157D" w:rsidP="0073157D">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5A22F" w14:textId="6FE85412" w:rsidR="0073157D" w:rsidRDefault="0073157D" w:rsidP="0073157D">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1BC9DA" w14:textId="6307AF77" w:rsidR="0073157D" w:rsidRPr="00D33BB8" w:rsidRDefault="0073157D" w:rsidP="0073157D">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1B95CC" w14:textId="42094952" w:rsidR="0073157D" w:rsidRDefault="0073157D" w:rsidP="0073157D">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4E98A3" w14:textId="5BFDDF42" w:rsidR="0073157D" w:rsidRDefault="0073157D" w:rsidP="0073157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4283C6" w14:textId="5F2E38A9" w:rsidR="0073157D" w:rsidRDefault="0073157D" w:rsidP="0073157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C6259C" w14:textId="47214B00" w:rsidR="0073157D" w:rsidRDefault="0073157D" w:rsidP="0073157D">
            <w:pPr>
              <w:pStyle w:val="TAL"/>
              <w:rPr>
                <w:sz w:val="16"/>
                <w:szCs w:val="16"/>
              </w:rPr>
            </w:pPr>
            <w:r>
              <w:rPr>
                <w:sz w:val="16"/>
                <w:szCs w:val="16"/>
              </w:rPr>
              <w:t>Update to the data semantics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9DB3FB" w14:textId="1963C08A" w:rsidR="0073157D" w:rsidRDefault="0073157D" w:rsidP="0073157D">
            <w:pPr>
              <w:pStyle w:val="TAC"/>
              <w:rPr>
                <w:sz w:val="16"/>
                <w:szCs w:val="16"/>
              </w:rPr>
            </w:pPr>
            <w:r>
              <w:rPr>
                <w:sz w:val="16"/>
                <w:szCs w:val="16"/>
              </w:rPr>
              <w:t>17.1.0</w:t>
            </w:r>
          </w:p>
        </w:tc>
      </w:tr>
      <w:tr w:rsidR="00390689" w:rsidRPr="006B0D02" w14:paraId="63226DA0"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9781769" w14:textId="3AD490EE" w:rsidR="00390689" w:rsidRDefault="00390689" w:rsidP="0039068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2712B4" w14:textId="07C8D354" w:rsidR="00390689" w:rsidRDefault="00390689" w:rsidP="0039068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054B18" w14:textId="5EBE43A7" w:rsidR="00390689" w:rsidRPr="00D33BB8" w:rsidRDefault="00390689" w:rsidP="00390689">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B1ED168" w14:textId="22A192B9" w:rsidR="00390689" w:rsidRDefault="00390689" w:rsidP="00390689">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435A9" w14:textId="65216B18" w:rsidR="00390689" w:rsidRDefault="00390689" w:rsidP="0039068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9B54B0" w14:textId="4CB904CA" w:rsidR="00390689" w:rsidRDefault="00390689"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0C9192" w14:textId="310209D9" w:rsidR="00390689" w:rsidRDefault="00390689" w:rsidP="00390689">
            <w:pPr>
              <w:pStyle w:val="TAL"/>
              <w:rPr>
                <w:sz w:val="16"/>
                <w:szCs w:val="16"/>
              </w:rPr>
            </w:pPr>
            <w:r>
              <w:rPr>
                <w:sz w:val="16"/>
                <w:szCs w:val="16"/>
              </w:rPr>
              <w:t>Update to the XML schema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395944" w14:textId="3A55A682" w:rsidR="00390689" w:rsidRDefault="00390689" w:rsidP="00390689">
            <w:pPr>
              <w:pStyle w:val="TAC"/>
              <w:rPr>
                <w:sz w:val="16"/>
                <w:szCs w:val="16"/>
              </w:rPr>
            </w:pPr>
            <w:r>
              <w:rPr>
                <w:sz w:val="16"/>
                <w:szCs w:val="16"/>
              </w:rPr>
              <w:t>17.1.0</w:t>
            </w:r>
          </w:p>
        </w:tc>
      </w:tr>
      <w:tr w:rsidR="00083DE6" w:rsidRPr="006B0D02" w14:paraId="2C59067B"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05AF5C0" w14:textId="7CAD8B11" w:rsidR="00083DE6" w:rsidRDefault="00083DE6" w:rsidP="00390689">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928D69" w14:textId="48191E7B" w:rsidR="00083DE6" w:rsidRDefault="00083DE6" w:rsidP="00390689">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47B3A3" w14:textId="3252D147" w:rsidR="00083DE6" w:rsidRPr="00D33BB8" w:rsidRDefault="00083DE6" w:rsidP="00390689">
            <w:pPr>
              <w:pStyle w:val="TAC"/>
              <w:rPr>
                <w:sz w:val="16"/>
                <w:szCs w:val="16"/>
              </w:rPr>
            </w:pPr>
            <w:r w:rsidRPr="00083DE6">
              <w:rPr>
                <w:sz w:val="16"/>
                <w:szCs w:val="16"/>
              </w:rPr>
              <w:t>CP-222134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C33A6D" w14:textId="5C77CE15" w:rsidR="00083DE6" w:rsidRDefault="00083DE6" w:rsidP="00390689">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A522A4" w14:textId="11F46B7B" w:rsidR="00083DE6" w:rsidRDefault="00083DE6" w:rsidP="0039068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2ECC83" w14:textId="75DF4D5B" w:rsidR="00083DE6" w:rsidRDefault="00083DE6"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689CBF" w14:textId="422B5335" w:rsidR="00083DE6" w:rsidRDefault="00083DE6" w:rsidP="00390689">
            <w:pPr>
              <w:pStyle w:val="TAL"/>
              <w:rPr>
                <w:sz w:val="16"/>
                <w:szCs w:val="16"/>
              </w:rPr>
            </w:pPr>
            <w:r>
              <w:rPr>
                <w:sz w:val="16"/>
                <w:szCs w:val="16"/>
              </w:rPr>
              <w:t>Update to the structure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523F73" w14:textId="2DDE4051" w:rsidR="00083DE6" w:rsidRDefault="00083DE6" w:rsidP="00390689">
            <w:pPr>
              <w:pStyle w:val="TAC"/>
              <w:rPr>
                <w:sz w:val="16"/>
                <w:szCs w:val="16"/>
              </w:rPr>
            </w:pPr>
            <w:r>
              <w:rPr>
                <w:sz w:val="16"/>
                <w:szCs w:val="16"/>
              </w:rPr>
              <w:t>17.2.0</w:t>
            </w:r>
          </w:p>
        </w:tc>
      </w:tr>
      <w:tr w:rsidR="00591D62" w:rsidRPr="006B0D02" w14:paraId="1C5E8574"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54D9A3F" w14:textId="713261F8" w:rsidR="00591D62" w:rsidRDefault="00591D62" w:rsidP="00390689">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2369C2" w14:textId="34E55517" w:rsidR="00591D62" w:rsidRDefault="00591D62" w:rsidP="00390689">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9D0F85" w14:textId="600B8F8C" w:rsidR="00591D62" w:rsidRPr="00083DE6" w:rsidRDefault="00591D62" w:rsidP="00390689">
            <w:pPr>
              <w:pStyle w:val="TAC"/>
              <w:rPr>
                <w:sz w:val="16"/>
                <w:szCs w:val="16"/>
              </w:rPr>
            </w:pPr>
            <w:r w:rsidRPr="00591D62">
              <w:rPr>
                <w:sz w:val="16"/>
                <w:szCs w:val="16"/>
              </w:rPr>
              <w:t>CP-222149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692534" w14:textId="0DC101D5" w:rsidR="00591D62" w:rsidRDefault="00591D62" w:rsidP="00390689">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C50519" w14:textId="22504B7B" w:rsidR="00591D62" w:rsidRDefault="00591D62" w:rsidP="0039068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615551" w14:textId="42D24851" w:rsidR="00591D62" w:rsidRDefault="00591D62"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12D7F8" w14:textId="14F04AEA" w:rsidR="00591D62" w:rsidRDefault="00591D62" w:rsidP="00390689">
            <w:pPr>
              <w:pStyle w:val="TAL"/>
              <w:rPr>
                <w:sz w:val="16"/>
                <w:szCs w:val="16"/>
              </w:rPr>
            </w:pPr>
            <w:r>
              <w:rPr>
                <w:sz w:val="16"/>
                <w:szCs w:val="16"/>
              </w:rPr>
              <w:t>Miscellaneous 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4333C" w14:textId="162EE41A" w:rsidR="00591D62" w:rsidRDefault="00591D62" w:rsidP="00390689">
            <w:pPr>
              <w:pStyle w:val="TAC"/>
              <w:rPr>
                <w:sz w:val="16"/>
                <w:szCs w:val="16"/>
              </w:rPr>
            </w:pPr>
            <w:r>
              <w:rPr>
                <w:sz w:val="16"/>
                <w:szCs w:val="16"/>
              </w:rPr>
              <w:t>17.2.0</w:t>
            </w:r>
          </w:p>
        </w:tc>
      </w:tr>
      <w:tr w:rsidR="005D7805" w:rsidRPr="006B0D02" w14:paraId="7CDB1E28"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8E70772" w14:textId="7D20E87A" w:rsidR="005D7805" w:rsidRDefault="005D7805" w:rsidP="00390689">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157E61" w14:textId="72838B93" w:rsidR="005D7805" w:rsidRDefault="005D7805" w:rsidP="00390689">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9DFA2C" w14:textId="03BEF1B1" w:rsidR="005D7805" w:rsidRPr="00591D62" w:rsidRDefault="005D7805" w:rsidP="00390689">
            <w:pPr>
              <w:pStyle w:val="TAC"/>
              <w:rPr>
                <w:sz w:val="16"/>
                <w:szCs w:val="16"/>
              </w:rPr>
            </w:pPr>
            <w:r w:rsidRPr="005D7805">
              <w:rPr>
                <w:sz w:val="16"/>
                <w:szCs w:val="16"/>
              </w:rPr>
              <w:t>CP-222149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9346E6" w14:textId="7AC4D088" w:rsidR="005D7805" w:rsidRDefault="005D7805" w:rsidP="00390689">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13A205" w14:textId="4B2F5186" w:rsidR="005D7805" w:rsidRDefault="005D7805" w:rsidP="0039068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B8A0E" w14:textId="40954105" w:rsidR="005D7805" w:rsidRDefault="005D7805"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2C3F30" w14:textId="5B3882D6" w:rsidR="005D7805" w:rsidRDefault="005D7805" w:rsidP="00390689">
            <w:pPr>
              <w:pStyle w:val="TAL"/>
              <w:rPr>
                <w:sz w:val="16"/>
                <w:szCs w:val="16"/>
              </w:rPr>
            </w:pPr>
            <w:r>
              <w:rPr>
                <w:sz w:val="16"/>
                <w:szCs w:val="16"/>
              </w:rPr>
              <w:t>Correction on communications between UAVs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80D0E8" w14:textId="1FEF10CF" w:rsidR="005D7805" w:rsidRDefault="005D7805" w:rsidP="00390689">
            <w:pPr>
              <w:pStyle w:val="TAC"/>
              <w:rPr>
                <w:sz w:val="16"/>
                <w:szCs w:val="16"/>
              </w:rPr>
            </w:pPr>
            <w:r>
              <w:rPr>
                <w:sz w:val="16"/>
                <w:szCs w:val="16"/>
              </w:rPr>
              <w:t>17.2.0</w:t>
            </w:r>
          </w:p>
        </w:tc>
      </w:tr>
      <w:tr w:rsidR="00FF0C09" w:rsidRPr="006B0D02" w14:paraId="3E6A0C31"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583BC61" w14:textId="103D1D71" w:rsidR="00FF0C09" w:rsidRDefault="00FF0C09" w:rsidP="00390689">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DE959B" w14:textId="22083E10" w:rsidR="00FF0C09" w:rsidRDefault="00FF0C09" w:rsidP="00390689">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1E0FE9" w14:textId="3BE16CB1" w:rsidR="00FF0C09" w:rsidRPr="005D7805" w:rsidRDefault="00CE0E67" w:rsidP="00390689">
            <w:pPr>
              <w:pStyle w:val="TAC"/>
              <w:rPr>
                <w:sz w:val="16"/>
                <w:szCs w:val="16"/>
              </w:rPr>
            </w:pPr>
            <w:r w:rsidRPr="00CE0E67">
              <w:rPr>
                <w:sz w:val="16"/>
                <w:szCs w:val="16"/>
              </w:rPr>
              <w:t>CP-223146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5524C1" w14:textId="083B6F30" w:rsidR="00FF0C09" w:rsidRDefault="00364CF8" w:rsidP="00390689">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6FC20D" w14:textId="73B3AFF3" w:rsidR="00FF0C09" w:rsidRDefault="00364CF8" w:rsidP="0039068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44091" w14:textId="42C8F56D" w:rsidR="00FF0C09" w:rsidRDefault="00364CF8"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DDDE55" w14:textId="0637A9DF" w:rsidR="00FF0C09" w:rsidRDefault="0073331E" w:rsidP="00390689">
            <w:pPr>
              <w:pStyle w:val="TAL"/>
              <w:rPr>
                <w:sz w:val="16"/>
                <w:szCs w:val="16"/>
              </w:rPr>
            </w:pPr>
            <w:r w:rsidRPr="0073331E">
              <w:rPr>
                <w:sz w:val="16"/>
                <w:szCs w:val="16"/>
              </w:rPr>
              <w:t>EN resolution on IANA registration template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A72CB0" w14:textId="679DCE87" w:rsidR="00FF0C09" w:rsidRDefault="00FF0C09" w:rsidP="00390689">
            <w:pPr>
              <w:pStyle w:val="TAC"/>
              <w:rPr>
                <w:sz w:val="16"/>
                <w:szCs w:val="16"/>
              </w:rPr>
            </w:pPr>
            <w:r>
              <w:rPr>
                <w:sz w:val="16"/>
                <w:szCs w:val="16"/>
              </w:rPr>
              <w:t>17.3.0</w:t>
            </w:r>
          </w:p>
        </w:tc>
      </w:tr>
      <w:tr w:rsidR="00CF2B83" w:rsidRPr="006B0D02" w14:paraId="760B2A5C"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6A738CEB" w14:textId="57FD60E1" w:rsidR="00CF2B83" w:rsidRPr="00C577B2" w:rsidRDefault="00CF2B83" w:rsidP="00CF2B83">
            <w:pPr>
              <w:pStyle w:val="TAC"/>
              <w:rPr>
                <w:sz w:val="16"/>
                <w:szCs w:val="16"/>
              </w:rPr>
            </w:pPr>
            <w:r w:rsidRPr="00C577B2">
              <w:rPr>
                <w:sz w:val="16"/>
                <w:szCs w:val="16"/>
              </w:rPr>
              <w:lastRenderedPageBreak/>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F1F8BF" w14:textId="712EDDE7"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E0AE5F" w14:textId="12E560E6" w:rsidR="00CF2B83" w:rsidRPr="00FC2BFE" w:rsidRDefault="00CF2B83" w:rsidP="00CF2B83">
            <w:pPr>
              <w:overflowPunct/>
              <w:autoSpaceDE/>
              <w:autoSpaceDN/>
              <w:adjustRightInd/>
              <w:spacing w:after="0"/>
              <w:jc w:val="center"/>
              <w:textAlignment w:val="auto"/>
              <w:rPr>
                <w:rFonts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8E5D70" w14:textId="7E11264F" w:rsidR="00CF2B83" w:rsidRPr="00C577B2" w:rsidRDefault="00CF2B83" w:rsidP="00CF2B83">
            <w:pPr>
              <w:pStyle w:val="TAL"/>
              <w:rPr>
                <w:sz w:val="16"/>
                <w:szCs w:val="16"/>
              </w:rPr>
            </w:pPr>
            <w:r w:rsidRPr="00C577B2">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A34CF6" w14:textId="21A641DB"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CC207C" w14:textId="68B298B6"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06E17B" w14:textId="65402A20" w:rsidR="00CF2B83" w:rsidRPr="00C577B2" w:rsidRDefault="00CF2B83" w:rsidP="00CF2B83">
            <w:pPr>
              <w:pStyle w:val="TAL"/>
              <w:rPr>
                <w:sz w:val="16"/>
                <w:szCs w:val="16"/>
              </w:rPr>
            </w:pPr>
            <w:r w:rsidRPr="00C577B2">
              <w:rPr>
                <w:sz w:val="16"/>
                <w:szCs w:val="16"/>
              </w:rPr>
              <w:t>To update UAS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04FA82" w14:textId="0B0D9A84" w:rsidR="00CF2B83" w:rsidRPr="00C577B2" w:rsidRDefault="00CF2B83" w:rsidP="00CF2B83">
            <w:pPr>
              <w:pStyle w:val="TAC"/>
              <w:rPr>
                <w:sz w:val="16"/>
                <w:szCs w:val="16"/>
              </w:rPr>
            </w:pPr>
            <w:r w:rsidRPr="00A758C4">
              <w:rPr>
                <w:sz w:val="16"/>
                <w:szCs w:val="16"/>
              </w:rPr>
              <w:t>18.0.0</w:t>
            </w:r>
          </w:p>
        </w:tc>
      </w:tr>
      <w:tr w:rsidR="00CF2B83" w:rsidRPr="006B0D02" w14:paraId="6332AA0E"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03A86E7" w14:textId="29B2B587"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5613B4" w14:textId="019AC835"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3E9451" w14:textId="584559E6"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CCBC8B" w14:textId="552DD2EA" w:rsidR="00CF2B83" w:rsidRPr="00C577B2" w:rsidRDefault="00CF2B83" w:rsidP="00CF2B83">
            <w:pPr>
              <w:pStyle w:val="TAL"/>
              <w:rPr>
                <w:sz w:val="16"/>
                <w:szCs w:val="16"/>
              </w:rPr>
            </w:pPr>
            <w:r w:rsidRPr="00C577B2">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6A0785" w14:textId="09A83251"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AF703A" w14:textId="025F37FF"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714506" w14:textId="2E9B59A1" w:rsidR="00CF2B83" w:rsidRPr="00C577B2" w:rsidRDefault="00CF2B83" w:rsidP="00CF2B83">
            <w:pPr>
              <w:pStyle w:val="TAL"/>
              <w:rPr>
                <w:sz w:val="16"/>
                <w:szCs w:val="16"/>
              </w:rPr>
            </w:pPr>
            <w:r w:rsidRPr="00C577B2">
              <w:rPr>
                <w:sz w:val="16"/>
                <w:szCs w:val="16"/>
              </w:rPr>
              <w:t>Multi-USS management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71DCDC" w14:textId="67B6D92E" w:rsidR="00CF2B83" w:rsidRPr="00C577B2" w:rsidRDefault="00CF2B83" w:rsidP="00CF2B83">
            <w:pPr>
              <w:pStyle w:val="TAC"/>
              <w:rPr>
                <w:sz w:val="16"/>
                <w:szCs w:val="16"/>
              </w:rPr>
            </w:pPr>
            <w:r w:rsidRPr="00A758C4">
              <w:rPr>
                <w:sz w:val="16"/>
                <w:szCs w:val="16"/>
              </w:rPr>
              <w:t>18.0.0</w:t>
            </w:r>
          </w:p>
        </w:tc>
      </w:tr>
      <w:tr w:rsidR="00CF2B83" w:rsidRPr="006B0D02" w14:paraId="098A23A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5E7252CB" w14:textId="1385ED46"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DF2FA7" w14:textId="782AC704"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407D0" w14:textId="35D21390"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1C90DB" w14:textId="370FEF74" w:rsidR="00CF2B83" w:rsidRPr="00C577B2" w:rsidRDefault="00CF2B83" w:rsidP="00CF2B83">
            <w:pPr>
              <w:pStyle w:val="TAL"/>
              <w:rPr>
                <w:sz w:val="16"/>
                <w:szCs w:val="16"/>
              </w:rPr>
            </w:pPr>
            <w:r w:rsidRPr="00C577B2">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EDD050" w14:textId="2D7B14B1"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5D7416" w14:textId="2E8ACC10"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3B66E7" w14:textId="301962F5" w:rsidR="00CF2B83" w:rsidRPr="00C577B2" w:rsidRDefault="00CF2B83" w:rsidP="00CF2B83">
            <w:pPr>
              <w:pStyle w:val="TAL"/>
              <w:rPr>
                <w:sz w:val="16"/>
                <w:szCs w:val="16"/>
              </w:rPr>
            </w:pPr>
            <w:r w:rsidRPr="00C577B2">
              <w:rPr>
                <w:sz w:val="16"/>
                <w:szCs w:val="16"/>
              </w:rPr>
              <w:t>DAA support configuration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E78FF2" w14:textId="37F8E3D6" w:rsidR="00CF2B83" w:rsidRPr="00C577B2" w:rsidRDefault="00CF2B83" w:rsidP="00CF2B83">
            <w:pPr>
              <w:pStyle w:val="TAC"/>
              <w:rPr>
                <w:sz w:val="16"/>
                <w:szCs w:val="16"/>
              </w:rPr>
            </w:pPr>
            <w:r w:rsidRPr="00A758C4">
              <w:rPr>
                <w:sz w:val="16"/>
                <w:szCs w:val="16"/>
              </w:rPr>
              <w:t>18.0.0</w:t>
            </w:r>
          </w:p>
        </w:tc>
      </w:tr>
      <w:tr w:rsidR="00CF2B83" w:rsidRPr="006B0D02" w14:paraId="00750482"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B1F263F" w14:textId="243AADCB"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0B0B3D" w14:textId="5A3B00C9"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BB0086" w14:textId="117BDD45"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0FD498" w14:textId="30F23431" w:rsidR="00CF2B83" w:rsidRPr="00C577B2" w:rsidRDefault="00CF2B83" w:rsidP="00CF2B83">
            <w:pPr>
              <w:pStyle w:val="TAL"/>
              <w:rPr>
                <w:sz w:val="16"/>
                <w:szCs w:val="16"/>
              </w:rPr>
            </w:pPr>
            <w:r w:rsidRPr="00C577B2">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5BA2BC" w14:textId="25F70C15" w:rsidR="00CF2B83" w:rsidRPr="00C577B2" w:rsidRDefault="00CF2B83" w:rsidP="00CF2B83">
            <w:pPr>
              <w:pStyle w:val="TAR"/>
              <w:rPr>
                <w:sz w:val="16"/>
                <w:szCs w:val="16"/>
              </w:rPr>
            </w:pPr>
            <w:r w:rsidRPr="00C577B2">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EE622" w14:textId="2AB0CA19"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4F660A" w14:textId="3214A9B8" w:rsidR="00CF2B83" w:rsidRPr="00C577B2" w:rsidRDefault="00CF2B83" w:rsidP="00CF2B83">
            <w:pPr>
              <w:pStyle w:val="TAL"/>
              <w:rPr>
                <w:sz w:val="16"/>
                <w:szCs w:val="16"/>
              </w:rPr>
            </w:pPr>
            <w:r w:rsidRPr="00C577B2">
              <w:rPr>
                <w:sz w:val="16"/>
                <w:szCs w:val="16"/>
              </w:rPr>
              <w:t>DAA support involving UAVs with U2X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0A769B" w14:textId="34D63A1D" w:rsidR="00CF2B83" w:rsidRPr="00C577B2" w:rsidRDefault="00CF2B83" w:rsidP="00CF2B83">
            <w:pPr>
              <w:pStyle w:val="TAC"/>
              <w:rPr>
                <w:sz w:val="16"/>
                <w:szCs w:val="16"/>
              </w:rPr>
            </w:pPr>
            <w:r w:rsidRPr="00A758C4">
              <w:rPr>
                <w:sz w:val="16"/>
                <w:szCs w:val="16"/>
              </w:rPr>
              <w:t>18.0.0</w:t>
            </w:r>
          </w:p>
        </w:tc>
      </w:tr>
      <w:tr w:rsidR="00CF2B83" w:rsidRPr="006B0D02" w14:paraId="68B0C2FC"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0A085857" w14:textId="60353C40"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31C21E" w14:textId="29F04213"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F0E1CB" w14:textId="6DBF6AD2"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133456" w14:textId="5C3C24FF" w:rsidR="00CF2B83" w:rsidRPr="00C577B2" w:rsidRDefault="00CF2B83" w:rsidP="00CF2B83">
            <w:pPr>
              <w:pStyle w:val="TAL"/>
              <w:rPr>
                <w:sz w:val="16"/>
                <w:szCs w:val="16"/>
              </w:rPr>
            </w:pPr>
            <w:r w:rsidRPr="00C577B2">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CBB05F" w14:textId="2527950D" w:rsidR="00CF2B83" w:rsidRPr="00C577B2" w:rsidRDefault="00CF2B83" w:rsidP="00CF2B83">
            <w:pPr>
              <w:pStyle w:val="TAR"/>
              <w:rPr>
                <w:sz w:val="16"/>
                <w:szCs w:val="16"/>
              </w:rPr>
            </w:pPr>
            <w:r w:rsidRPr="00C577B2">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39D9EA" w14:textId="08EC1A47"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69E90E" w14:textId="5E055EF4" w:rsidR="00CF2B83" w:rsidRPr="00C577B2" w:rsidRDefault="00CF2B83" w:rsidP="00CF2B83">
            <w:pPr>
              <w:pStyle w:val="TAL"/>
              <w:rPr>
                <w:sz w:val="16"/>
                <w:szCs w:val="16"/>
              </w:rPr>
            </w:pPr>
            <w:r w:rsidRPr="00C577B2">
              <w:rPr>
                <w:sz w:val="16"/>
                <w:szCs w:val="16"/>
              </w:rPr>
              <w:t>DAA support involving UAVs without U2X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1EB273" w14:textId="648D596E" w:rsidR="00CF2B83" w:rsidRPr="00C577B2" w:rsidRDefault="00CF2B83" w:rsidP="00CF2B83">
            <w:pPr>
              <w:pStyle w:val="TAC"/>
              <w:rPr>
                <w:sz w:val="16"/>
                <w:szCs w:val="16"/>
              </w:rPr>
            </w:pPr>
            <w:r w:rsidRPr="00A758C4">
              <w:rPr>
                <w:sz w:val="16"/>
                <w:szCs w:val="16"/>
              </w:rPr>
              <w:t>18.0.0</w:t>
            </w:r>
          </w:p>
        </w:tc>
      </w:tr>
      <w:tr w:rsidR="00CF2B83" w:rsidRPr="006B0D02" w14:paraId="779C1904"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1E732707" w14:textId="3A789D33"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CF163" w14:textId="57A40D88"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B5457E" w14:textId="217A3A79"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837ED81" w14:textId="2ED64105" w:rsidR="00CF2B83" w:rsidRPr="00C577B2" w:rsidRDefault="00CF2B83" w:rsidP="00CF2B83">
            <w:pPr>
              <w:pStyle w:val="TAL"/>
              <w:rPr>
                <w:sz w:val="16"/>
                <w:szCs w:val="16"/>
              </w:rPr>
            </w:pPr>
            <w:r w:rsidRPr="00C577B2">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9F5C15" w14:textId="71DC0237"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9C72E3" w14:textId="103B4259"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F03F75" w14:textId="4D82E8E1" w:rsidR="00CF2B83" w:rsidRPr="00C577B2" w:rsidRDefault="00CF2B83" w:rsidP="00CF2B83">
            <w:pPr>
              <w:pStyle w:val="TAL"/>
              <w:rPr>
                <w:sz w:val="16"/>
                <w:szCs w:val="16"/>
              </w:rPr>
            </w:pPr>
            <w:r w:rsidRPr="00C577B2">
              <w:rPr>
                <w:sz w:val="16"/>
                <w:szCs w:val="16"/>
              </w:rPr>
              <w:t>Change of USS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F7945" w14:textId="078B24D5" w:rsidR="00CF2B83" w:rsidRPr="00C577B2" w:rsidRDefault="00CF2B83" w:rsidP="00CF2B83">
            <w:pPr>
              <w:pStyle w:val="TAC"/>
              <w:rPr>
                <w:sz w:val="16"/>
                <w:szCs w:val="16"/>
              </w:rPr>
            </w:pPr>
            <w:r w:rsidRPr="00A758C4">
              <w:rPr>
                <w:sz w:val="16"/>
                <w:szCs w:val="16"/>
              </w:rPr>
              <w:t>18.0.0</w:t>
            </w:r>
          </w:p>
        </w:tc>
      </w:tr>
      <w:tr w:rsidR="00DC1011" w:rsidRPr="006B0D02" w14:paraId="23DE6780"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55A7BC31" w14:textId="2E9B7FDA" w:rsidR="00DC1011" w:rsidRPr="00C577B2" w:rsidRDefault="00DC1011" w:rsidP="00CF2B8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EB9672" w14:textId="14715203" w:rsidR="00DC1011" w:rsidRPr="00C577B2" w:rsidRDefault="00DC1011" w:rsidP="00CF2B8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F74371" w14:textId="60DFA20C" w:rsidR="00DC1011" w:rsidRPr="00984890" w:rsidRDefault="00DC1011" w:rsidP="00CF2B83">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E33072" w14:textId="060FDD13" w:rsidR="00DC1011" w:rsidRPr="00C577B2" w:rsidRDefault="00DC1011" w:rsidP="00CF2B83">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C682EB" w14:textId="1BCA8006" w:rsidR="00DC1011" w:rsidRPr="00C577B2" w:rsidRDefault="00DC1011" w:rsidP="00CF2B8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9954CE" w14:textId="4A267748" w:rsidR="00DC1011" w:rsidRPr="00C577B2" w:rsidRDefault="00DC1011"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5717D0" w14:textId="59AB2998" w:rsidR="00DC1011" w:rsidRPr="00C577B2" w:rsidRDefault="00DC1011" w:rsidP="00CF2B83">
            <w:pPr>
              <w:pStyle w:val="TAL"/>
              <w:rPr>
                <w:sz w:val="16"/>
                <w:szCs w:val="16"/>
              </w:rPr>
            </w:pPr>
            <w:r>
              <w:rPr>
                <w:sz w:val="16"/>
                <w:szCs w:val="16"/>
              </w:rPr>
              <w:t>Structure and Data semantics for USS change support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394A27" w14:textId="625812CA" w:rsidR="00DC1011" w:rsidRPr="00A758C4" w:rsidRDefault="00DC1011" w:rsidP="00CF2B83">
            <w:pPr>
              <w:pStyle w:val="TAC"/>
              <w:rPr>
                <w:sz w:val="16"/>
                <w:szCs w:val="16"/>
              </w:rPr>
            </w:pPr>
            <w:r>
              <w:rPr>
                <w:sz w:val="16"/>
                <w:szCs w:val="16"/>
              </w:rPr>
              <w:t>18.1.0</w:t>
            </w:r>
          </w:p>
        </w:tc>
      </w:tr>
      <w:tr w:rsidR="00436D2D" w:rsidRPr="006B0D02" w14:paraId="38C0A1F2"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25E27F5" w14:textId="511183E6" w:rsidR="00436D2D" w:rsidRDefault="00436D2D" w:rsidP="00CF2B8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FBC72" w14:textId="2EC8BFC9" w:rsidR="00436D2D" w:rsidRDefault="00436D2D" w:rsidP="00CF2B8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5D1E1C" w14:textId="1A4E9EEB" w:rsidR="00436D2D" w:rsidRDefault="00436D2D" w:rsidP="00CF2B83">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58D099" w14:textId="5E480119" w:rsidR="00436D2D" w:rsidRDefault="00436D2D" w:rsidP="00CF2B83">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72871" w14:textId="0551657C" w:rsidR="00436D2D" w:rsidRDefault="00436D2D" w:rsidP="00CF2B8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74CFF" w14:textId="32F0B1FF" w:rsidR="00436D2D" w:rsidRDefault="00436D2D"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81AA3A" w14:textId="43A484FF" w:rsidR="00436D2D" w:rsidRDefault="00436D2D" w:rsidP="00CF2B83">
            <w:pPr>
              <w:pStyle w:val="TAL"/>
              <w:rPr>
                <w:sz w:val="16"/>
                <w:szCs w:val="16"/>
              </w:rPr>
            </w:pPr>
            <w:r>
              <w:rPr>
                <w:sz w:val="16"/>
                <w:szCs w:val="16"/>
              </w:rPr>
              <w:t>Structure and Data semantics for DAA support involving UAVs with/without U2X support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6C59DF" w14:textId="534B4C31" w:rsidR="00436D2D" w:rsidRDefault="00436D2D" w:rsidP="00CF2B83">
            <w:pPr>
              <w:pStyle w:val="TAC"/>
              <w:rPr>
                <w:sz w:val="16"/>
                <w:szCs w:val="16"/>
              </w:rPr>
            </w:pPr>
            <w:r>
              <w:rPr>
                <w:sz w:val="16"/>
                <w:szCs w:val="16"/>
              </w:rPr>
              <w:t>18.1.0</w:t>
            </w:r>
          </w:p>
        </w:tc>
      </w:tr>
      <w:tr w:rsidR="00D7202C" w:rsidRPr="006B0D02" w14:paraId="6B6E7B61"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D1E5C73" w14:textId="08802EEE" w:rsidR="00D7202C" w:rsidRDefault="00D7202C" w:rsidP="00CF2B8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CDAAAE" w14:textId="16D06B59" w:rsidR="00D7202C" w:rsidRDefault="00D7202C" w:rsidP="00CF2B8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199546" w14:textId="69964CBD" w:rsidR="00D7202C" w:rsidRDefault="00D7202C" w:rsidP="00CF2B83">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8083E3" w14:textId="3FECA6A3" w:rsidR="00D7202C" w:rsidRDefault="00D7202C" w:rsidP="00CF2B83">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504CB1" w14:textId="60129922" w:rsidR="00D7202C" w:rsidRDefault="00D7202C" w:rsidP="00CF2B8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091B" w14:textId="0BCD269C" w:rsidR="00D7202C" w:rsidRDefault="00D7202C" w:rsidP="00CF2B83">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B90C61" w14:textId="1961DE08" w:rsidR="00D7202C" w:rsidRDefault="00D7202C" w:rsidP="00CF2B83">
            <w:pPr>
              <w:pStyle w:val="TAL"/>
              <w:rPr>
                <w:sz w:val="16"/>
                <w:szCs w:val="16"/>
              </w:rPr>
            </w:pPr>
            <w:r>
              <w:rPr>
                <w:sz w:val="16"/>
                <w:szCs w:val="16"/>
              </w:rPr>
              <w:t>Editorial corrections in Multi-USS and DAA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1CA839" w14:textId="6733E22D" w:rsidR="00D7202C" w:rsidRDefault="00D7202C" w:rsidP="00CF2B83">
            <w:pPr>
              <w:pStyle w:val="TAC"/>
              <w:rPr>
                <w:sz w:val="16"/>
                <w:szCs w:val="16"/>
              </w:rPr>
            </w:pPr>
            <w:r>
              <w:rPr>
                <w:sz w:val="16"/>
                <w:szCs w:val="16"/>
              </w:rPr>
              <w:t>18.1.0</w:t>
            </w:r>
          </w:p>
        </w:tc>
      </w:tr>
      <w:tr w:rsidR="00962B23" w:rsidRPr="006B0D02" w14:paraId="5A62CDD1"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C83E081" w14:textId="1B7EC0F1" w:rsidR="00962B23" w:rsidRDefault="00962B23" w:rsidP="00CF2B83">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48B477" w14:textId="43097B22" w:rsidR="00962B23" w:rsidRDefault="00962B23" w:rsidP="00CF2B83">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401FF6" w14:textId="2E94A182" w:rsidR="00962B23" w:rsidRDefault="00962B23" w:rsidP="00CF2B83">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16D4F7" w14:textId="018E3F19" w:rsidR="00962B23" w:rsidRDefault="00962B23" w:rsidP="00CF2B83">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F4F535" w14:textId="7C54AF99" w:rsidR="00962B23" w:rsidRDefault="00962B23" w:rsidP="00CF2B83">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A4D5" w14:textId="7CB186B2" w:rsidR="00962B23" w:rsidRDefault="00962B23" w:rsidP="00CF2B8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1134A28" w14:textId="24396F00" w:rsidR="00962B23" w:rsidRDefault="00962B23" w:rsidP="00CF2B83">
            <w:pPr>
              <w:pStyle w:val="TAL"/>
              <w:rPr>
                <w:sz w:val="16"/>
                <w:szCs w:val="16"/>
              </w:rPr>
            </w:pPr>
            <w:r>
              <w:rPr>
                <w:sz w:val="16"/>
                <w:szCs w:val="16"/>
              </w:rPr>
              <w:t>Structure and Data semantics for multi-USS confgurations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10C502" w14:textId="48A9B506" w:rsidR="00962B23" w:rsidRDefault="00962B23" w:rsidP="00CF2B83">
            <w:pPr>
              <w:pStyle w:val="TAC"/>
              <w:rPr>
                <w:sz w:val="16"/>
                <w:szCs w:val="16"/>
              </w:rPr>
            </w:pPr>
            <w:r>
              <w:rPr>
                <w:sz w:val="16"/>
                <w:szCs w:val="16"/>
              </w:rPr>
              <w:t>18.1.0</w:t>
            </w:r>
          </w:p>
        </w:tc>
      </w:tr>
      <w:tr w:rsidR="001B0062" w:rsidRPr="006B0D02" w14:paraId="5C02B97B" w14:textId="77777777" w:rsidTr="002C0BEC">
        <w:trPr>
          <w:ins w:id="708" w:author="24.257_CR0022_(Rel-18)_UASAPP_Ph2" w:date="2024-01-05T19:5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BD23F3" w14:textId="3EB859CF" w:rsidR="001B0062" w:rsidRDefault="006B46B8" w:rsidP="00CF2B83">
            <w:pPr>
              <w:pStyle w:val="TAC"/>
              <w:rPr>
                <w:ins w:id="709" w:author="24.257_CR0022_(Rel-18)_UASAPP_Ph2" w:date="2024-01-05T19:58:00Z"/>
                <w:sz w:val="16"/>
                <w:szCs w:val="16"/>
              </w:rPr>
            </w:pPr>
            <w:ins w:id="710" w:author="24.257_CR0022_(Rel-18)_UASAPP_Ph2" w:date="2024-01-05T19:58:00Z">
              <w:r>
                <w:rPr>
                  <w:sz w:val="16"/>
                  <w:szCs w:val="16"/>
                </w:rPr>
                <w:t>2023-12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F5A6" w14:textId="415A425A" w:rsidR="001B0062" w:rsidRDefault="006B46B8" w:rsidP="00CF2B83">
            <w:pPr>
              <w:pStyle w:val="TAC"/>
              <w:rPr>
                <w:ins w:id="711" w:author="24.257_CR0022_(Rel-18)_UASAPP_Ph2" w:date="2024-01-05T19:58:00Z"/>
                <w:sz w:val="16"/>
                <w:szCs w:val="16"/>
              </w:rPr>
            </w:pPr>
            <w:ins w:id="712" w:author="24.257_CR0022_(Rel-18)_UASAPP_Ph2" w:date="2024-01-05T19:58:00Z">
              <w:r>
                <w:rPr>
                  <w:sz w:val="16"/>
                  <w:szCs w:val="16"/>
                </w:rPr>
                <w:t>CT#102</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94A902" w14:textId="2D371AAC" w:rsidR="001B0062" w:rsidRPr="00DF0E9E" w:rsidRDefault="00DF0E9E" w:rsidP="00DF0E9E">
            <w:pPr>
              <w:overflowPunct/>
              <w:autoSpaceDE/>
              <w:autoSpaceDN/>
              <w:adjustRightInd/>
              <w:spacing w:after="0"/>
              <w:jc w:val="center"/>
              <w:textAlignment w:val="auto"/>
              <w:rPr>
                <w:ins w:id="713" w:author="24.257_CR0022_(Rel-18)_UASAPP_Ph2" w:date="2024-01-05T19:58:00Z"/>
                <w:rFonts w:ascii="Arial" w:hAnsi="Arial" w:cs="Arial"/>
                <w:sz w:val="18"/>
                <w:szCs w:val="18"/>
              </w:rPr>
            </w:pPr>
            <w:ins w:id="714" w:author="24.257_CR0022_(Rel-18)_UASAPP_Ph2" w:date="2024-01-05T19:58:00Z">
              <w:r>
                <w:rPr>
                  <w:rFonts w:ascii="Arial" w:hAnsi="Arial" w:cs="Arial"/>
                  <w:sz w:val="18"/>
                  <w:szCs w:val="18"/>
                </w:rPr>
                <w:t>CP-233196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24AB69" w14:textId="3EB03C9B" w:rsidR="001B0062" w:rsidRDefault="006B46B8" w:rsidP="00CF2B83">
            <w:pPr>
              <w:pStyle w:val="TAL"/>
              <w:rPr>
                <w:ins w:id="715" w:author="24.257_CR0022_(Rel-18)_UASAPP_Ph2" w:date="2024-01-05T19:58:00Z"/>
                <w:sz w:val="16"/>
                <w:szCs w:val="16"/>
              </w:rPr>
            </w:pPr>
            <w:ins w:id="716" w:author="24.257_CR0022_(Rel-18)_UASAPP_Ph2" w:date="2024-01-05T19:58:00Z">
              <w:r>
                <w:rPr>
                  <w:sz w:val="16"/>
                  <w:szCs w:val="16"/>
                </w:rPr>
                <w:t>0022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D0B463" w14:textId="0A11CBD8" w:rsidR="001B0062" w:rsidRDefault="006B46B8" w:rsidP="00CF2B83">
            <w:pPr>
              <w:pStyle w:val="TAR"/>
              <w:rPr>
                <w:ins w:id="717" w:author="24.257_CR0022_(Rel-18)_UASAPP_Ph2" w:date="2024-01-05T19:58:00Z"/>
                <w:sz w:val="16"/>
                <w:szCs w:val="16"/>
              </w:rPr>
            </w:pPr>
            <w:ins w:id="718" w:author="24.257_CR0022_(Rel-18)_UASAPP_Ph2" w:date="2024-01-05T19:58: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4FA41" w14:textId="67C5E686" w:rsidR="001B0062" w:rsidRDefault="006B46B8" w:rsidP="00CF2B83">
            <w:pPr>
              <w:pStyle w:val="TAC"/>
              <w:rPr>
                <w:ins w:id="719" w:author="24.257_CR0022_(Rel-18)_UASAPP_Ph2" w:date="2024-01-05T19:58:00Z"/>
                <w:sz w:val="16"/>
                <w:szCs w:val="16"/>
              </w:rPr>
            </w:pPr>
            <w:ins w:id="720" w:author="24.257_CR0022_(Rel-18)_UASAPP_Ph2" w:date="2024-01-05T19:58: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21639C" w14:textId="2E298057" w:rsidR="001B0062" w:rsidRDefault="006B46B8" w:rsidP="00CF2B83">
            <w:pPr>
              <w:pStyle w:val="TAL"/>
              <w:rPr>
                <w:ins w:id="721" w:author="24.257_CR0022_(Rel-18)_UASAPP_Ph2" w:date="2024-01-05T19:58:00Z"/>
                <w:sz w:val="16"/>
                <w:szCs w:val="16"/>
              </w:rPr>
            </w:pPr>
            <w:ins w:id="722" w:author="24.257_CR0022_(Rel-18)_UASAPP_Ph2" w:date="2024-01-05T19:58:00Z">
              <w:r>
                <w:rPr>
                  <w:sz w:val="16"/>
                  <w:szCs w:val="16"/>
                </w:rPr>
                <w:t>XML schema for multi-USS confgurations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F722E7" w14:textId="092D6565" w:rsidR="001B0062" w:rsidRDefault="006B46B8" w:rsidP="00CF2B83">
            <w:pPr>
              <w:pStyle w:val="TAC"/>
              <w:rPr>
                <w:ins w:id="723" w:author="24.257_CR0022_(Rel-18)_UASAPP_Ph2" w:date="2024-01-05T19:58:00Z"/>
                <w:sz w:val="16"/>
                <w:szCs w:val="16"/>
              </w:rPr>
            </w:pPr>
            <w:ins w:id="724" w:author="24.257_CR0022_(Rel-18)_UASAPP_Ph2" w:date="2024-01-05T19:58:00Z">
              <w:r>
                <w:rPr>
                  <w:sz w:val="16"/>
                  <w:szCs w:val="16"/>
                </w:rPr>
                <w:t>18.2.0</w:t>
              </w:r>
            </w:ins>
          </w:p>
        </w:tc>
      </w:tr>
      <w:tr w:rsidR="00E55D30" w:rsidRPr="006B0D02" w14:paraId="7C8DD393" w14:textId="77777777" w:rsidTr="002C0BEC">
        <w:trPr>
          <w:ins w:id="725" w:author="24.257_CR0023_(Rel-18)_UASAPP_Ph2" w:date="2024-01-05T20:0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F0601D" w14:textId="03A29719" w:rsidR="00E55D30" w:rsidRDefault="008B7CF1" w:rsidP="00CF2B83">
            <w:pPr>
              <w:pStyle w:val="TAC"/>
              <w:rPr>
                <w:ins w:id="726" w:author="24.257_CR0023_(Rel-18)_UASAPP_Ph2" w:date="2024-01-05T20:00:00Z"/>
                <w:sz w:val="16"/>
                <w:szCs w:val="16"/>
              </w:rPr>
            </w:pPr>
            <w:ins w:id="727" w:author="24.257_CR0023_(Rel-18)_UASAPP_Ph2" w:date="2024-01-05T20:00:00Z">
              <w:r>
                <w:rPr>
                  <w:sz w:val="16"/>
                  <w:szCs w:val="16"/>
                </w:rPr>
                <w:t>2023-12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A3F1EE" w14:textId="0F8B4F0F" w:rsidR="00E55D30" w:rsidRDefault="008B7CF1" w:rsidP="00CF2B83">
            <w:pPr>
              <w:pStyle w:val="TAC"/>
              <w:rPr>
                <w:ins w:id="728" w:author="24.257_CR0023_(Rel-18)_UASAPP_Ph2" w:date="2024-01-05T20:00:00Z"/>
                <w:sz w:val="16"/>
                <w:szCs w:val="16"/>
              </w:rPr>
            </w:pPr>
            <w:ins w:id="729" w:author="24.257_CR0023_(Rel-18)_UASAPP_Ph2" w:date="2024-01-05T20:00:00Z">
              <w:r>
                <w:rPr>
                  <w:sz w:val="16"/>
                  <w:szCs w:val="16"/>
                </w:rPr>
                <w:t>CT#102</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85168B" w14:textId="2490751A" w:rsidR="00E55D30" w:rsidRDefault="00082F1B" w:rsidP="00082F1B">
            <w:pPr>
              <w:overflowPunct/>
              <w:autoSpaceDE/>
              <w:autoSpaceDN/>
              <w:adjustRightInd/>
              <w:spacing w:after="0"/>
              <w:jc w:val="center"/>
              <w:textAlignment w:val="auto"/>
              <w:rPr>
                <w:ins w:id="730" w:author="24.257_CR0023_(Rel-18)_UASAPP_Ph2" w:date="2024-01-05T20:00:00Z"/>
                <w:rFonts w:ascii="Arial" w:hAnsi="Arial" w:cs="Arial"/>
                <w:sz w:val="18"/>
                <w:szCs w:val="18"/>
              </w:rPr>
            </w:pPr>
            <w:ins w:id="731" w:author="24.257_CR0023_(Rel-18)_UASAPP_Ph2" w:date="2024-01-05T20:00:00Z">
              <w:r>
                <w:rPr>
                  <w:rFonts w:ascii="Arial" w:hAnsi="Arial" w:cs="Arial"/>
                  <w:sz w:val="18"/>
                  <w:szCs w:val="18"/>
                </w:rPr>
                <w:t>CP-233196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BEBF98" w14:textId="6E64B608" w:rsidR="00E55D30" w:rsidRDefault="008B7CF1" w:rsidP="00CF2B83">
            <w:pPr>
              <w:pStyle w:val="TAL"/>
              <w:rPr>
                <w:ins w:id="732" w:author="24.257_CR0023_(Rel-18)_UASAPP_Ph2" w:date="2024-01-05T20:00:00Z"/>
                <w:sz w:val="16"/>
                <w:szCs w:val="16"/>
              </w:rPr>
            </w:pPr>
            <w:ins w:id="733" w:author="24.257_CR0023_(Rel-18)_UASAPP_Ph2" w:date="2024-01-05T20:00:00Z">
              <w:r>
                <w:rPr>
                  <w:sz w:val="16"/>
                  <w:szCs w:val="16"/>
                </w:rPr>
                <w:t>0023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8EFAE" w14:textId="28A84AF7" w:rsidR="00E55D30" w:rsidRDefault="008B7CF1" w:rsidP="00CF2B83">
            <w:pPr>
              <w:pStyle w:val="TAR"/>
              <w:rPr>
                <w:ins w:id="734" w:author="24.257_CR0023_(Rel-18)_UASAPP_Ph2" w:date="2024-01-05T20:00:00Z"/>
                <w:sz w:val="16"/>
                <w:szCs w:val="16"/>
              </w:rPr>
            </w:pPr>
            <w:ins w:id="735" w:author="24.257_CR0023_(Rel-18)_UASAPP_Ph2" w:date="2024-01-05T20:00: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FA84C" w14:textId="5B50BB86" w:rsidR="00E55D30" w:rsidRDefault="008B7CF1" w:rsidP="00CF2B83">
            <w:pPr>
              <w:pStyle w:val="TAC"/>
              <w:rPr>
                <w:ins w:id="736" w:author="24.257_CR0023_(Rel-18)_UASAPP_Ph2" w:date="2024-01-05T20:00:00Z"/>
                <w:sz w:val="16"/>
                <w:szCs w:val="16"/>
              </w:rPr>
            </w:pPr>
            <w:ins w:id="737" w:author="24.257_CR0023_(Rel-18)_UASAPP_Ph2" w:date="2024-01-05T20:00: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084D63" w14:textId="4336DCB2" w:rsidR="00E55D30" w:rsidRDefault="008B7CF1" w:rsidP="00CF2B83">
            <w:pPr>
              <w:pStyle w:val="TAL"/>
              <w:rPr>
                <w:ins w:id="738" w:author="24.257_CR0023_(Rel-18)_UASAPP_Ph2" w:date="2024-01-05T20:00:00Z"/>
                <w:sz w:val="16"/>
                <w:szCs w:val="16"/>
              </w:rPr>
            </w:pPr>
            <w:ins w:id="739" w:author="24.257_CR0023_(Rel-18)_UASAPP_Ph2" w:date="2024-01-05T20:00:00Z">
              <w:r>
                <w:rPr>
                  <w:sz w:val="16"/>
                  <w:szCs w:val="16"/>
                </w:rPr>
                <w:t>XML schema for USS change support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8DD0BE" w14:textId="2ABD6A6A" w:rsidR="00E55D30" w:rsidRDefault="008B7CF1" w:rsidP="00CF2B83">
            <w:pPr>
              <w:pStyle w:val="TAC"/>
              <w:rPr>
                <w:ins w:id="740" w:author="24.257_CR0023_(Rel-18)_UASAPP_Ph2" w:date="2024-01-05T20:00:00Z"/>
                <w:sz w:val="16"/>
                <w:szCs w:val="16"/>
              </w:rPr>
            </w:pPr>
            <w:ins w:id="741" w:author="24.257_CR0023_(Rel-18)_UASAPP_Ph2" w:date="2024-01-05T20:00:00Z">
              <w:r>
                <w:rPr>
                  <w:sz w:val="16"/>
                  <w:szCs w:val="16"/>
                </w:rPr>
                <w:t>18.2.0</w:t>
              </w:r>
            </w:ins>
          </w:p>
        </w:tc>
      </w:tr>
      <w:tr w:rsidR="00B92330" w:rsidRPr="006B0D02" w14:paraId="04350909" w14:textId="77777777" w:rsidTr="002C0BEC">
        <w:trPr>
          <w:ins w:id="742" w:author="24.257_CR0019R1_(Rel-18)_TEI18, UASAPP" w:date="2024-01-05T20:0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EFC954" w14:textId="4DED1C03" w:rsidR="00B92330" w:rsidRDefault="00140213" w:rsidP="00CF2B83">
            <w:pPr>
              <w:pStyle w:val="TAC"/>
              <w:rPr>
                <w:ins w:id="743" w:author="24.257_CR0019R1_(Rel-18)_TEI18, UASAPP" w:date="2024-01-05T20:01:00Z"/>
                <w:sz w:val="16"/>
                <w:szCs w:val="16"/>
              </w:rPr>
            </w:pPr>
            <w:ins w:id="744" w:author="24.257_CR0019R1_(Rel-18)_TEI18, UASAPP" w:date="2024-01-05T20:01:00Z">
              <w:r>
                <w:rPr>
                  <w:sz w:val="16"/>
                  <w:szCs w:val="16"/>
                </w:rPr>
                <w:t>2023-12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0B84CA" w14:textId="1C588705" w:rsidR="00B92330" w:rsidRDefault="00140213" w:rsidP="00CF2B83">
            <w:pPr>
              <w:pStyle w:val="TAC"/>
              <w:rPr>
                <w:ins w:id="745" w:author="24.257_CR0019R1_(Rel-18)_TEI18, UASAPP" w:date="2024-01-05T20:01:00Z"/>
                <w:sz w:val="16"/>
                <w:szCs w:val="16"/>
              </w:rPr>
            </w:pPr>
            <w:ins w:id="746" w:author="24.257_CR0019R1_(Rel-18)_TEI18, UASAPP" w:date="2024-01-05T20:01:00Z">
              <w:r>
                <w:rPr>
                  <w:sz w:val="16"/>
                  <w:szCs w:val="16"/>
                </w:rPr>
                <w:t>CT#102</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F21B17" w14:textId="5F6FFC9D" w:rsidR="00B92330" w:rsidRDefault="00F77230" w:rsidP="00F77230">
            <w:pPr>
              <w:overflowPunct/>
              <w:autoSpaceDE/>
              <w:autoSpaceDN/>
              <w:adjustRightInd/>
              <w:spacing w:after="0"/>
              <w:jc w:val="center"/>
              <w:textAlignment w:val="auto"/>
              <w:rPr>
                <w:ins w:id="747" w:author="24.257_CR0019R1_(Rel-18)_TEI18, UASAPP" w:date="2024-01-05T20:01:00Z"/>
                <w:rFonts w:ascii="Arial" w:hAnsi="Arial" w:cs="Arial"/>
                <w:sz w:val="18"/>
                <w:szCs w:val="18"/>
              </w:rPr>
            </w:pPr>
            <w:ins w:id="748" w:author="24.257_CR0019R1_(Rel-18)_TEI18, UASAPP" w:date="2024-01-05T20:01:00Z">
              <w:r>
                <w:rPr>
                  <w:rFonts w:ascii="Arial" w:hAnsi="Arial" w:cs="Arial"/>
                  <w:sz w:val="18"/>
                  <w:szCs w:val="18"/>
                </w:rPr>
                <w:t>CP-233190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0615CD" w14:textId="0B4092D3" w:rsidR="00B92330" w:rsidRDefault="00140213" w:rsidP="00CF2B83">
            <w:pPr>
              <w:pStyle w:val="TAL"/>
              <w:rPr>
                <w:ins w:id="749" w:author="24.257_CR0019R1_(Rel-18)_TEI18, UASAPP" w:date="2024-01-05T20:01:00Z"/>
                <w:sz w:val="16"/>
                <w:szCs w:val="16"/>
              </w:rPr>
            </w:pPr>
            <w:ins w:id="750" w:author="24.257_CR0019R1_(Rel-18)_TEI18, UASAPP" w:date="2024-01-05T20:01:00Z">
              <w:r>
                <w:rPr>
                  <w:sz w:val="16"/>
                  <w:szCs w:val="16"/>
                </w:rPr>
                <w:t>0019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7F2826" w14:textId="474D717C" w:rsidR="00B92330" w:rsidRDefault="00140213" w:rsidP="00CF2B83">
            <w:pPr>
              <w:pStyle w:val="TAR"/>
              <w:rPr>
                <w:ins w:id="751" w:author="24.257_CR0019R1_(Rel-18)_TEI18, UASAPP" w:date="2024-01-05T20:01:00Z"/>
                <w:sz w:val="16"/>
                <w:szCs w:val="16"/>
              </w:rPr>
            </w:pPr>
            <w:ins w:id="752" w:author="24.257_CR0019R1_(Rel-18)_TEI18, UASAPP" w:date="2024-01-05T20:01: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40901" w14:textId="01076ACE" w:rsidR="00B92330" w:rsidRDefault="00140213" w:rsidP="00CF2B83">
            <w:pPr>
              <w:pStyle w:val="TAC"/>
              <w:rPr>
                <w:ins w:id="753" w:author="24.257_CR0019R1_(Rel-18)_TEI18, UASAPP" w:date="2024-01-05T20:01:00Z"/>
                <w:sz w:val="16"/>
                <w:szCs w:val="16"/>
              </w:rPr>
            </w:pPr>
            <w:ins w:id="754" w:author="24.257_CR0019R1_(Rel-18)_TEI18, UASAPP" w:date="2024-01-05T20:01: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4A44FB" w14:textId="149922A0" w:rsidR="00B92330" w:rsidRDefault="00140213" w:rsidP="00CF2B83">
            <w:pPr>
              <w:pStyle w:val="TAL"/>
              <w:rPr>
                <w:ins w:id="755" w:author="24.257_CR0019R1_(Rel-18)_TEI18, UASAPP" w:date="2024-01-05T20:01:00Z"/>
                <w:sz w:val="16"/>
                <w:szCs w:val="16"/>
              </w:rPr>
            </w:pPr>
            <w:ins w:id="756" w:author="24.257_CR0019R1_(Rel-18)_TEI18, UASAPP" w:date="2024-01-05T20:01:00Z">
              <w:r>
                <w:rPr>
                  <w:sz w:val="16"/>
                  <w:szCs w:val="16"/>
                </w:rPr>
                <w:t>Update to the obsoleted IETF HTTP RFCs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450DF3" w14:textId="51D21A09" w:rsidR="00B92330" w:rsidRDefault="00140213" w:rsidP="00CF2B83">
            <w:pPr>
              <w:pStyle w:val="TAC"/>
              <w:rPr>
                <w:ins w:id="757" w:author="24.257_CR0019R1_(Rel-18)_TEI18, UASAPP" w:date="2024-01-05T20:01:00Z"/>
                <w:sz w:val="16"/>
                <w:szCs w:val="16"/>
              </w:rPr>
            </w:pPr>
            <w:ins w:id="758" w:author="24.257_CR0019R1_(Rel-18)_TEI18, UASAPP" w:date="2024-01-05T20:01:00Z">
              <w:r>
                <w:rPr>
                  <w:sz w:val="16"/>
                  <w:szCs w:val="16"/>
                </w:rPr>
                <w:t>18.2.0</w:t>
              </w:r>
            </w:ins>
          </w:p>
        </w:tc>
      </w:tr>
      <w:tr w:rsidR="00F0125B" w:rsidRPr="006B0D02" w14:paraId="0F4D1313" w14:textId="77777777" w:rsidTr="002C0BEC">
        <w:trPr>
          <w:ins w:id="759" w:author="24.257_CR0021R1_(Rel-18)_UASAPP" w:date="2024-01-05T20:1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51E90B" w14:textId="3CA7ED97" w:rsidR="00F0125B" w:rsidRDefault="005F0350" w:rsidP="00CF2B83">
            <w:pPr>
              <w:pStyle w:val="TAC"/>
              <w:rPr>
                <w:ins w:id="760" w:author="24.257_CR0021R1_(Rel-18)_UASAPP" w:date="2024-01-05T20:17:00Z"/>
                <w:sz w:val="16"/>
                <w:szCs w:val="16"/>
              </w:rPr>
            </w:pPr>
            <w:ins w:id="761" w:author="24.257_CR0021R1_(Rel-18)_UASAPP" w:date="2024-01-05T20:17:00Z">
              <w:r>
                <w:rPr>
                  <w:sz w:val="16"/>
                  <w:szCs w:val="16"/>
                </w:rPr>
                <w:t>2023-12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62701" w14:textId="11529619" w:rsidR="00F0125B" w:rsidRDefault="005F0350" w:rsidP="00CF2B83">
            <w:pPr>
              <w:pStyle w:val="TAC"/>
              <w:rPr>
                <w:ins w:id="762" w:author="24.257_CR0021R1_(Rel-18)_UASAPP" w:date="2024-01-05T20:17:00Z"/>
                <w:sz w:val="16"/>
                <w:szCs w:val="16"/>
              </w:rPr>
            </w:pPr>
            <w:ins w:id="763" w:author="24.257_CR0021R1_(Rel-18)_UASAPP" w:date="2024-01-05T20:17:00Z">
              <w:r>
                <w:rPr>
                  <w:sz w:val="16"/>
                  <w:szCs w:val="16"/>
                </w:rPr>
                <w:t>CT#102</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F353AA" w14:textId="3FEEE3EF" w:rsidR="00F0125B" w:rsidRDefault="003F45B5" w:rsidP="00F77230">
            <w:pPr>
              <w:overflowPunct/>
              <w:autoSpaceDE/>
              <w:autoSpaceDN/>
              <w:adjustRightInd/>
              <w:spacing w:after="0"/>
              <w:jc w:val="center"/>
              <w:textAlignment w:val="auto"/>
              <w:rPr>
                <w:ins w:id="764" w:author="24.257_CR0021R1_(Rel-18)_UASAPP" w:date="2024-01-05T20:17:00Z"/>
                <w:rFonts w:ascii="Arial" w:hAnsi="Arial" w:cs="Arial"/>
                <w:sz w:val="18"/>
                <w:szCs w:val="18"/>
              </w:rPr>
            </w:pPr>
            <w:ins w:id="765" w:author="24.257_CR0021R1_(Rel-18)_UASAPP" w:date="2024-01-05T20:17:00Z">
              <w:r>
                <w:rPr>
                  <w:rFonts w:ascii="Arial" w:hAnsi="Arial" w:cs="Arial"/>
                  <w:sz w:val="18"/>
                  <w:szCs w:val="18"/>
                </w:rPr>
                <w:t>CP-233192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DD75CE" w14:textId="2854F834" w:rsidR="00F0125B" w:rsidRDefault="005F0350" w:rsidP="00CF2B83">
            <w:pPr>
              <w:pStyle w:val="TAL"/>
              <w:rPr>
                <w:ins w:id="766" w:author="24.257_CR0021R1_(Rel-18)_UASAPP" w:date="2024-01-05T20:17:00Z"/>
                <w:sz w:val="16"/>
                <w:szCs w:val="16"/>
              </w:rPr>
            </w:pPr>
            <w:ins w:id="767" w:author="24.257_CR0021R1_(Rel-18)_UASAPP" w:date="2024-01-05T20:17:00Z">
              <w:r>
                <w:rPr>
                  <w:sz w:val="16"/>
                  <w:szCs w:val="16"/>
                </w:rPr>
                <w:t>0021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FD1988" w14:textId="5EC2A26E" w:rsidR="00F0125B" w:rsidRDefault="005F0350" w:rsidP="00CF2B83">
            <w:pPr>
              <w:pStyle w:val="TAR"/>
              <w:rPr>
                <w:ins w:id="768" w:author="24.257_CR0021R1_(Rel-18)_UASAPP" w:date="2024-01-05T20:17:00Z"/>
                <w:sz w:val="16"/>
                <w:szCs w:val="16"/>
              </w:rPr>
            </w:pPr>
            <w:ins w:id="769" w:author="24.257_CR0021R1_(Rel-18)_UASAPP" w:date="2024-01-05T20:17: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C94B01" w14:textId="6BDE30FF" w:rsidR="00F0125B" w:rsidRDefault="005F0350" w:rsidP="00CF2B83">
            <w:pPr>
              <w:pStyle w:val="TAC"/>
              <w:rPr>
                <w:ins w:id="770" w:author="24.257_CR0021R1_(Rel-18)_UASAPP" w:date="2024-01-05T20:17:00Z"/>
                <w:sz w:val="16"/>
                <w:szCs w:val="16"/>
              </w:rPr>
            </w:pPr>
            <w:ins w:id="771" w:author="24.257_CR0021R1_(Rel-18)_UASAPP" w:date="2024-01-05T20:17:00Z">
              <w:r>
                <w:rPr>
                  <w:sz w:val="16"/>
                  <w:szCs w:val="16"/>
                </w:rPr>
                <w:t>A</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4F329D" w14:textId="460A9B13" w:rsidR="00F0125B" w:rsidRDefault="005F0350" w:rsidP="00CF2B83">
            <w:pPr>
              <w:pStyle w:val="TAL"/>
              <w:rPr>
                <w:ins w:id="772" w:author="24.257_CR0021R1_(Rel-18)_UASAPP" w:date="2024-01-05T20:17:00Z"/>
                <w:sz w:val="16"/>
                <w:szCs w:val="16"/>
              </w:rPr>
            </w:pPr>
            <w:ins w:id="773" w:author="24.257_CR0021R1_(Rel-18)_UASAPP" w:date="2024-01-05T20:17:00Z">
              <w:r>
                <w:rPr>
                  <w:sz w:val="16"/>
                  <w:szCs w:val="16"/>
                </w:rPr>
                <w:t>Correction to undefined reference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55954B" w14:textId="1FEC0C3C" w:rsidR="00F0125B" w:rsidRDefault="005F0350" w:rsidP="00CF2B83">
            <w:pPr>
              <w:pStyle w:val="TAC"/>
              <w:rPr>
                <w:ins w:id="774" w:author="24.257_CR0021R1_(Rel-18)_UASAPP" w:date="2024-01-05T20:17:00Z"/>
                <w:sz w:val="16"/>
                <w:szCs w:val="16"/>
              </w:rPr>
            </w:pPr>
            <w:ins w:id="775" w:author="24.257_CR0021R1_(Rel-18)_UASAPP" w:date="2024-01-05T20:17:00Z">
              <w:r>
                <w:rPr>
                  <w:sz w:val="16"/>
                  <w:szCs w:val="16"/>
                </w:rPr>
                <w:t>18.2.0</w:t>
              </w:r>
            </w:ins>
          </w:p>
        </w:tc>
      </w:tr>
      <w:tr w:rsidR="00742F55" w:rsidRPr="006B0D02" w14:paraId="05B6B783" w14:textId="77777777" w:rsidTr="002C0BEC">
        <w:trPr>
          <w:ins w:id="776" w:author="24.257_CR0024R1_(Rel-18)_UASAPP_Ph2" w:date="2024-01-05T20:1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D6CA13" w14:textId="5ECB0297" w:rsidR="00742F55" w:rsidRDefault="00EC57F3" w:rsidP="00CF2B83">
            <w:pPr>
              <w:pStyle w:val="TAC"/>
              <w:rPr>
                <w:ins w:id="777" w:author="24.257_CR0024R1_(Rel-18)_UASAPP_Ph2" w:date="2024-01-05T20:18:00Z"/>
                <w:sz w:val="16"/>
                <w:szCs w:val="16"/>
              </w:rPr>
            </w:pPr>
            <w:ins w:id="778" w:author="24.257_CR0024R1_(Rel-18)_UASAPP_Ph2" w:date="2024-01-05T20:18:00Z">
              <w:r>
                <w:rPr>
                  <w:sz w:val="16"/>
                  <w:szCs w:val="16"/>
                </w:rPr>
                <w:t>2023-12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31F29" w14:textId="2D2F3452" w:rsidR="00742F55" w:rsidRDefault="00EC57F3" w:rsidP="00CF2B83">
            <w:pPr>
              <w:pStyle w:val="TAC"/>
              <w:rPr>
                <w:ins w:id="779" w:author="24.257_CR0024R1_(Rel-18)_UASAPP_Ph2" w:date="2024-01-05T20:18:00Z"/>
                <w:sz w:val="16"/>
                <w:szCs w:val="16"/>
              </w:rPr>
            </w:pPr>
            <w:ins w:id="780" w:author="24.257_CR0024R1_(Rel-18)_UASAPP_Ph2" w:date="2024-01-05T20:18:00Z">
              <w:r>
                <w:rPr>
                  <w:sz w:val="16"/>
                  <w:szCs w:val="16"/>
                </w:rPr>
                <w:t>CT#102</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9F1CB7" w14:textId="79D8C8A1" w:rsidR="00742F55" w:rsidRDefault="00CA689E" w:rsidP="00F77230">
            <w:pPr>
              <w:overflowPunct/>
              <w:autoSpaceDE/>
              <w:autoSpaceDN/>
              <w:adjustRightInd/>
              <w:spacing w:after="0"/>
              <w:jc w:val="center"/>
              <w:textAlignment w:val="auto"/>
              <w:rPr>
                <w:ins w:id="781" w:author="24.257_CR0024R1_(Rel-18)_UASAPP_Ph2" w:date="2024-01-05T20:18:00Z"/>
                <w:rFonts w:ascii="Arial" w:hAnsi="Arial" w:cs="Arial"/>
                <w:sz w:val="18"/>
                <w:szCs w:val="18"/>
              </w:rPr>
            </w:pPr>
            <w:ins w:id="782" w:author="24.257_CR0024R1_(Rel-18)_UASAPP_Ph2" w:date="2024-01-05T20:19:00Z">
              <w:r>
                <w:rPr>
                  <w:rFonts w:ascii="Arial" w:hAnsi="Arial" w:cs="Arial"/>
                  <w:sz w:val="18"/>
                  <w:szCs w:val="18"/>
                </w:rPr>
                <w:t>CP-233196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1D9ADA" w14:textId="06F702FD" w:rsidR="00742F55" w:rsidRDefault="00EC57F3" w:rsidP="00CF2B83">
            <w:pPr>
              <w:pStyle w:val="TAL"/>
              <w:rPr>
                <w:ins w:id="783" w:author="24.257_CR0024R1_(Rel-18)_UASAPP_Ph2" w:date="2024-01-05T20:18:00Z"/>
                <w:sz w:val="16"/>
                <w:szCs w:val="16"/>
              </w:rPr>
            </w:pPr>
            <w:ins w:id="784" w:author="24.257_CR0024R1_(Rel-18)_UASAPP_Ph2" w:date="2024-01-05T20:18:00Z">
              <w:r>
                <w:rPr>
                  <w:sz w:val="16"/>
                  <w:szCs w:val="16"/>
                </w:rPr>
                <w:t>0024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CA9F7F" w14:textId="4D3A452E" w:rsidR="00742F55" w:rsidRDefault="00EC57F3" w:rsidP="00CF2B83">
            <w:pPr>
              <w:pStyle w:val="TAR"/>
              <w:rPr>
                <w:ins w:id="785" w:author="24.257_CR0024R1_(Rel-18)_UASAPP_Ph2" w:date="2024-01-05T20:18:00Z"/>
                <w:sz w:val="16"/>
                <w:szCs w:val="16"/>
              </w:rPr>
            </w:pPr>
            <w:ins w:id="786" w:author="24.257_CR0024R1_(Rel-18)_UASAPP_Ph2" w:date="2024-01-05T20:18: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55A02F" w14:textId="4F7CC210" w:rsidR="00742F55" w:rsidRDefault="00EC57F3" w:rsidP="00CF2B83">
            <w:pPr>
              <w:pStyle w:val="TAC"/>
              <w:rPr>
                <w:ins w:id="787" w:author="24.257_CR0024R1_(Rel-18)_UASAPP_Ph2" w:date="2024-01-05T20:18:00Z"/>
                <w:sz w:val="16"/>
                <w:szCs w:val="16"/>
              </w:rPr>
            </w:pPr>
            <w:ins w:id="788" w:author="24.257_CR0024R1_(Rel-18)_UASAPP_Ph2" w:date="2024-01-05T20:18: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EEE4C5" w14:textId="002DBD2D" w:rsidR="00742F55" w:rsidRDefault="00EC57F3" w:rsidP="00CF2B83">
            <w:pPr>
              <w:pStyle w:val="TAL"/>
              <w:rPr>
                <w:ins w:id="789" w:author="24.257_CR0024R1_(Rel-18)_UASAPP_Ph2" w:date="2024-01-05T20:18:00Z"/>
                <w:sz w:val="16"/>
                <w:szCs w:val="16"/>
              </w:rPr>
            </w:pPr>
            <w:ins w:id="790" w:author="24.257_CR0024R1_(Rel-18)_UASAPP_Ph2" w:date="2024-01-05T20:18:00Z">
              <w:r>
                <w:rPr>
                  <w:sz w:val="16"/>
                  <w:szCs w:val="16"/>
                </w:rPr>
                <w:t>Tracking dynamic UAVs - general updates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CB2E29" w14:textId="75BF2742" w:rsidR="00742F55" w:rsidRDefault="00EC57F3" w:rsidP="00CF2B83">
            <w:pPr>
              <w:pStyle w:val="TAC"/>
              <w:rPr>
                <w:ins w:id="791" w:author="24.257_CR0024R1_(Rel-18)_UASAPP_Ph2" w:date="2024-01-05T20:18:00Z"/>
                <w:sz w:val="16"/>
                <w:szCs w:val="16"/>
              </w:rPr>
            </w:pPr>
            <w:ins w:id="792" w:author="24.257_CR0024R1_(Rel-18)_UASAPP_Ph2" w:date="2024-01-05T20:18:00Z">
              <w:r>
                <w:rPr>
                  <w:sz w:val="16"/>
                  <w:szCs w:val="16"/>
                </w:rPr>
                <w:t>18.2.0</w:t>
              </w:r>
            </w:ins>
          </w:p>
        </w:tc>
      </w:tr>
      <w:tr w:rsidR="00063072" w:rsidRPr="006B0D02" w14:paraId="2998EA66" w14:textId="77777777" w:rsidTr="002C0BEC">
        <w:trPr>
          <w:ins w:id="793" w:author="24.257_CR0025R1_(Rel-18)_UASAPP_Ph2" w:date="2024-01-05T20: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08D198" w14:textId="1CD776C0" w:rsidR="00063072" w:rsidRDefault="00110D76" w:rsidP="00CF2B83">
            <w:pPr>
              <w:pStyle w:val="TAC"/>
              <w:rPr>
                <w:ins w:id="794" w:author="24.257_CR0025R1_(Rel-18)_UASAPP_Ph2" w:date="2024-01-05T20:20:00Z"/>
                <w:sz w:val="16"/>
                <w:szCs w:val="16"/>
              </w:rPr>
            </w:pPr>
            <w:ins w:id="795" w:author="24.257_CR0025R1_(Rel-18)_UASAPP_Ph2" w:date="2024-01-05T20:20:00Z">
              <w:r>
                <w:rPr>
                  <w:sz w:val="16"/>
                  <w:szCs w:val="16"/>
                </w:rPr>
                <w:t>2023-12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DA0B6" w14:textId="10F35B80" w:rsidR="00063072" w:rsidRDefault="00110D76" w:rsidP="00CF2B83">
            <w:pPr>
              <w:pStyle w:val="TAC"/>
              <w:rPr>
                <w:ins w:id="796" w:author="24.257_CR0025R1_(Rel-18)_UASAPP_Ph2" w:date="2024-01-05T20:20:00Z"/>
                <w:sz w:val="16"/>
                <w:szCs w:val="16"/>
              </w:rPr>
            </w:pPr>
            <w:ins w:id="797" w:author="24.257_CR0025R1_(Rel-18)_UASAPP_Ph2" w:date="2024-01-05T20:20:00Z">
              <w:r>
                <w:rPr>
                  <w:sz w:val="16"/>
                  <w:szCs w:val="16"/>
                </w:rPr>
                <w:t>CT#102</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EB66EB" w14:textId="2A2A300B" w:rsidR="00063072" w:rsidRDefault="00D25777" w:rsidP="00F77230">
            <w:pPr>
              <w:overflowPunct/>
              <w:autoSpaceDE/>
              <w:autoSpaceDN/>
              <w:adjustRightInd/>
              <w:spacing w:after="0"/>
              <w:jc w:val="center"/>
              <w:textAlignment w:val="auto"/>
              <w:rPr>
                <w:ins w:id="798" w:author="24.257_CR0025R1_(Rel-18)_UASAPP_Ph2" w:date="2024-01-05T20:20:00Z"/>
                <w:rFonts w:ascii="Arial" w:hAnsi="Arial" w:cs="Arial"/>
                <w:sz w:val="18"/>
                <w:szCs w:val="18"/>
              </w:rPr>
            </w:pPr>
            <w:ins w:id="799" w:author="24.257_CR0025R1_(Rel-18)_UASAPP_Ph2" w:date="2024-01-05T20:20:00Z">
              <w:r>
                <w:rPr>
                  <w:rFonts w:ascii="Arial" w:hAnsi="Arial" w:cs="Arial"/>
                  <w:sz w:val="18"/>
                  <w:szCs w:val="18"/>
                </w:rPr>
                <w:t>CP-233196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D82881" w14:textId="6309F65E" w:rsidR="00063072" w:rsidRDefault="00110D76" w:rsidP="00CF2B83">
            <w:pPr>
              <w:pStyle w:val="TAL"/>
              <w:rPr>
                <w:ins w:id="800" w:author="24.257_CR0025R1_(Rel-18)_UASAPP_Ph2" w:date="2024-01-05T20:20:00Z"/>
                <w:sz w:val="16"/>
                <w:szCs w:val="16"/>
              </w:rPr>
            </w:pPr>
            <w:ins w:id="801" w:author="24.257_CR0025R1_(Rel-18)_UASAPP_Ph2" w:date="2024-01-05T20:20:00Z">
              <w:r>
                <w:rPr>
                  <w:sz w:val="16"/>
                  <w:szCs w:val="16"/>
                </w:rPr>
                <w:t>0025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969C41" w14:textId="103D6F2F" w:rsidR="00063072" w:rsidRDefault="00110D76" w:rsidP="00CF2B83">
            <w:pPr>
              <w:pStyle w:val="TAR"/>
              <w:rPr>
                <w:ins w:id="802" w:author="24.257_CR0025R1_(Rel-18)_UASAPP_Ph2" w:date="2024-01-05T20:20:00Z"/>
                <w:sz w:val="16"/>
                <w:szCs w:val="16"/>
              </w:rPr>
            </w:pPr>
            <w:ins w:id="803" w:author="24.257_CR0025R1_(Rel-18)_UASAPP_Ph2" w:date="2024-01-05T20:20: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536B8" w14:textId="1FDF1B4B" w:rsidR="00063072" w:rsidRDefault="00110D76" w:rsidP="00CF2B83">
            <w:pPr>
              <w:pStyle w:val="TAC"/>
              <w:rPr>
                <w:ins w:id="804" w:author="24.257_CR0025R1_(Rel-18)_UASAPP_Ph2" w:date="2024-01-05T20:20:00Z"/>
                <w:sz w:val="16"/>
                <w:szCs w:val="16"/>
              </w:rPr>
            </w:pPr>
            <w:ins w:id="805" w:author="24.257_CR0025R1_(Rel-18)_UASAPP_Ph2" w:date="2024-01-05T20:20: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40E0CC" w14:textId="4D26CF15" w:rsidR="00063072" w:rsidRDefault="00110D76" w:rsidP="00CF2B83">
            <w:pPr>
              <w:pStyle w:val="TAL"/>
              <w:rPr>
                <w:ins w:id="806" w:author="24.257_CR0025R1_(Rel-18)_UASAPP_Ph2" w:date="2024-01-05T20:20:00Z"/>
                <w:sz w:val="16"/>
                <w:szCs w:val="16"/>
              </w:rPr>
            </w:pPr>
            <w:ins w:id="807" w:author="24.257_CR0025R1_(Rel-18)_UASAPP_Ph2" w:date="2024-01-05T20:20:00Z">
              <w:r>
                <w:rPr>
                  <w:sz w:val="16"/>
                  <w:szCs w:val="16"/>
                </w:rPr>
                <w:t>Tracking dynamic UAVs - client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FCD58A" w14:textId="64E3335D" w:rsidR="00063072" w:rsidRDefault="00110D76" w:rsidP="00CF2B83">
            <w:pPr>
              <w:pStyle w:val="TAC"/>
              <w:rPr>
                <w:ins w:id="808" w:author="24.257_CR0025R1_(Rel-18)_UASAPP_Ph2" w:date="2024-01-05T20:20:00Z"/>
                <w:sz w:val="16"/>
                <w:szCs w:val="16"/>
              </w:rPr>
            </w:pPr>
            <w:ins w:id="809" w:author="24.257_CR0025R1_(Rel-18)_UASAPP_Ph2" w:date="2024-01-05T20:20:00Z">
              <w:r>
                <w:rPr>
                  <w:sz w:val="16"/>
                  <w:szCs w:val="16"/>
                </w:rPr>
                <w:t>18.2.0</w:t>
              </w:r>
            </w:ins>
          </w:p>
        </w:tc>
      </w:tr>
      <w:tr w:rsidR="001B226B" w:rsidRPr="006B0D02" w14:paraId="4D26ADE9" w14:textId="77777777" w:rsidTr="002C0BEC">
        <w:trPr>
          <w:ins w:id="810" w:author="24.257_CR0026R1_(Rel-18)_UASAPP_Ph2" w:date="2024-01-05T20:2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2322DD" w14:textId="1A71BC77" w:rsidR="001B226B" w:rsidRDefault="009D7BC2" w:rsidP="00CF2B83">
            <w:pPr>
              <w:pStyle w:val="TAC"/>
              <w:rPr>
                <w:ins w:id="811" w:author="24.257_CR0026R1_(Rel-18)_UASAPP_Ph2" w:date="2024-01-05T20:21:00Z"/>
                <w:sz w:val="16"/>
                <w:szCs w:val="16"/>
              </w:rPr>
            </w:pPr>
            <w:ins w:id="812" w:author="24.257_CR0026R1_(Rel-18)_UASAPP_Ph2" w:date="2024-01-05T20:21:00Z">
              <w:r>
                <w:rPr>
                  <w:sz w:val="16"/>
                  <w:szCs w:val="16"/>
                </w:rPr>
                <w:t>2023-12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FD4FE1" w14:textId="1857D11D" w:rsidR="001B226B" w:rsidRDefault="009D7BC2" w:rsidP="00CF2B83">
            <w:pPr>
              <w:pStyle w:val="TAC"/>
              <w:rPr>
                <w:ins w:id="813" w:author="24.257_CR0026R1_(Rel-18)_UASAPP_Ph2" w:date="2024-01-05T20:21:00Z"/>
                <w:sz w:val="16"/>
                <w:szCs w:val="16"/>
              </w:rPr>
            </w:pPr>
            <w:ins w:id="814" w:author="24.257_CR0026R1_(Rel-18)_UASAPP_Ph2" w:date="2024-01-05T20:21:00Z">
              <w:r>
                <w:rPr>
                  <w:sz w:val="16"/>
                  <w:szCs w:val="16"/>
                </w:rPr>
                <w:t>CT#102</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EE2B2C" w14:textId="433EA1BB" w:rsidR="001B226B" w:rsidRDefault="009D7BC2" w:rsidP="00F77230">
            <w:pPr>
              <w:overflowPunct/>
              <w:autoSpaceDE/>
              <w:autoSpaceDN/>
              <w:adjustRightInd/>
              <w:spacing w:after="0"/>
              <w:jc w:val="center"/>
              <w:textAlignment w:val="auto"/>
              <w:rPr>
                <w:ins w:id="815" w:author="24.257_CR0026R1_(Rel-18)_UASAPP_Ph2" w:date="2024-01-05T20:21:00Z"/>
                <w:rFonts w:ascii="Arial" w:hAnsi="Arial" w:cs="Arial"/>
                <w:sz w:val="18"/>
                <w:szCs w:val="18"/>
              </w:rPr>
            </w:pPr>
            <w:ins w:id="816" w:author="24.257_CR0026R1_(Rel-18)_UASAPP_Ph2" w:date="2024-01-05T20:21:00Z">
              <w:r>
                <w:rPr>
                  <w:rFonts w:ascii="Arial" w:hAnsi="Arial" w:cs="Arial"/>
                  <w:sz w:val="18"/>
                  <w:szCs w:val="18"/>
                </w:rPr>
                <w:t>CP-233196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FB3F47" w14:textId="7BFDFBA1" w:rsidR="001B226B" w:rsidRDefault="009D7BC2" w:rsidP="00CF2B83">
            <w:pPr>
              <w:pStyle w:val="TAL"/>
              <w:rPr>
                <w:ins w:id="817" w:author="24.257_CR0026R1_(Rel-18)_UASAPP_Ph2" w:date="2024-01-05T20:21:00Z"/>
                <w:sz w:val="16"/>
                <w:szCs w:val="16"/>
              </w:rPr>
            </w:pPr>
            <w:ins w:id="818" w:author="24.257_CR0026R1_(Rel-18)_UASAPP_Ph2" w:date="2024-01-05T20:21:00Z">
              <w:r>
                <w:rPr>
                  <w:sz w:val="16"/>
                  <w:szCs w:val="16"/>
                </w:rPr>
                <w:t>0026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77038" w14:textId="59AB553C" w:rsidR="001B226B" w:rsidRDefault="009D7BC2" w:rsidP="00CF2B83">
            <w:pPr>
              <w:pStyle w:val="TAR"/>
              <w:rPr>
                <w:ins w:id="819" w:author="24.257_CR0026R1_(Rel-18)_UASAPP_Ph2" w:date="2024-01-05T20:21:00Z"/>
                <w:sz w:val="16"/>
                <w:szCs w:val="16"/>
              </w:rPr>
            </w:pPr>
            <w:ins w:id="820" w:author="24.257_CR0026R1_(Rel-18)_UASAPP_Ph2" w:date="2024-01-05T20:21: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58DDB2" w14:textId="1CF1C17B" w:rsidR="001B226B" w:rsidRDefault="009D7BC2" w:rsidP="00CF2B83">
            <w:pPr>
              <w:pStyle w:val="TAC"/>
              <w:rPr>
                <w:ins w:id="821" w:author="24.257_CR0026R1_(Rel-18)_UASAPP_Ph2" w:date="2024-01-05T20:21:00Z"/>
                <w:sz w:val="16"/>
                <w:szCs w:val="16"/>
              </w:rPr>
            </w:pPr>
            <w:ins w:id="822" w:author="24.257_CR0026R1_(Rel-18)_UASAPP_Ph2" w:date="2024-01-05T20:21: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DEF32" w14:textId="019847A1" w:rsidR="001B226B" w:rsidRDefault="009D7BC2" w:rsidP="00CF2B83">
            <w:pPr>
              <w:pStyle w:val="TAL"/>
              <w:rPr>
                <w:ins w:id="823" w:author="24.257_CR0026R1_(Rel-18)_UASAPP_Ph2" w:date="2024-01-05T20:21:00Z"/>
                <w:sz w:val="16"/>
                <w:szCs w:val="16"/>
              </w:rPr>
            </w:pPr>
            <w:ins w:id="824" w:author="24.257_CR0026R1_(Rel-18)_UASAPP_Ph2" w:date="2024-01-05T20:21:00Z">
              <w:r>
                <w:rPr>
                  <w:sz w:val="16"/>
                  <w:szCs w:val="16"/>
                </w:rPr>
                <w:t>Tracking dynamic UAVs - server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0E42D4" w14:textId="4A00AAF4" w:rsidR="001B226B" w:rsidRDefault="009D7BC2" w:rsidP="00CF2B83">
            <w:pPr>
              <w:pStyle w:val="TAC"/>
              <w:rPr>
                <w:ins w:id="825" w:author="24.257_CR0026R1_(Rel-18)_UASAPP_Ph2" w:date="2024-01-05T20:21:00Z"/>
                <w:sz w:val="16"/>
                <w:szCs w:val="16"/>
              </w:rPr>
            </w:pPr>
            <w:ins w:id="826" w:author="24.257_CR0026R1_(Rel-18)_UASAPP_Ph2" w:date="2024-01-05T20:21:00Z">
              <w:r>
                <w:rPr>
                  <w:sz w:val="16"/>
                  <w:szCs w:val="16"/>
                </w:rPr>
                <w:t>18.2.0</w:t>
              </w:r>
            </w:ins>
          </w:p>
        </w:tc>
      </w:tr>
      <w:tr w:rsidR="003E2522" w:rsidRPr="006B0D02" w14:paraId="29CC2A11" w14:textId="77777777" w:rsidTr="002C0BEC">
        <w:trPr>
          <w:ins w:id="827" w:author="24.257_CR0028R1_(Rel-18)_UASAPP_Ph2" w:date="2024-01-05T20:2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5CB1CF" w14:textId="65322A27" w:rsidR="003E2522" w:rsidRDefault="00374583" w:rsidP="00CF2B83">
            <w:pPr>
              <w:pStyle w:val="TAC"/>
              <w:rPr>
                <w:ins w:id="828" w:author="24.257_CR0028R1_(Rel-18)_UASAPP_Ph2" w:date="2024-01-05T20:22:00Z"/>
                <w:sz w:val="16"/>
                <w:szCs w:val="16"/>
              </w:rPr>
            </w:pPr>
            <w:ins w:id="829" w:author="24.257_CR0028R1_(Rel-18)_UASAPP_Ph2" w:date="2024-01-05T20:22:00Z">
              <w:r>
                <w:rPr>
                  <w:sz w:val="16"/>
                  <w:szCs w:val="16"/>
                </w:rPr>
                <w:t>2023-12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1E1AA8" w14:textId="508813B3" w:rsidR="003E2522" w:rsidRDefault="00374583" w:rsidP="00CF2B83">
            <w:pPr>
              <w:pStyle w:val="TAC"/>
              <w:rPr>
                <w:ins w:id="830" w:author="24.257_CR0028R1_(Rel-18)_UASAPP_Ph2" w:date="2024-01-05T20:22:00Z"/>
                <w:sz w:val="16"/>
                <w:szCs w:val="16"/>
              </w:rPr>
            </w:pPr>
            <w:ins w:id="831" w:author="24.257_CR0028R1_(Rel-18)_UASAPP_Ph2" w:date="2024-01-05T20:22:00Z">
              <w:r>
                <w:rPr>
                  <w:sz w:val="16"/>
                  <w:szCs w:val="16"/>
                </w:rPr>
                <w:t>CT#102</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F16B4F" w14:textId="7784B559" w:rsidR="003E2522" w:rsidRDefault="00FB52FF" w:rsidP="00F77230">
            <w:pPr>
              <w:overflowPunct/>
              <w:autoSpaceDE/>
              <w:autoSpaceDN/>
              <w:adjustRightInd/>
              <w:spacing w:after="0"/>
              <w:jc w:val="center"/>
              <w:textAlignment w:val="auto"/>
              <w:rPr>
                <w:ins w:id="832" w:author="24.257_CR0028R1_(Rel-18)_UASAPP_Ph2" w:date="2024-01-05T20:22:00Z"/>
                <w:rFonts w:ascii="Arial" w:hAnsi="Arial" w:cs="Arial"/>
                <w:sz w:val="18"/>
                <w:szCs w:val="18"/>
              </w:rPr>
            </w:pPr>
            <w:ins w:id="833" w:author="24.257_CR0028R1_(Rel-18)_UASAPP_Ph2" w:date="2024-01-05T20:23:00Z">
              <w:r>
                <w:rPr>
                  <w:rFonts w:ascii="Arial" w:hAnsi="Arial" w:cs="Arial"/>
                  <w:sz w:val="18"/>
                  <w:szCs w:val="18"/>
                </w:rPr>
                <w:t>CP-233196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AE8C18" w14:textId="0F68ABB2" w:rsidR="003E2522" w:rsidRDefault="00374583" w:rsidP="00CF2B83">
            <w:pPr>
              <w:pStyle w:val="TAL"/>
              <w:rPr>
                <w:ins w:id="834" w:author="24.257_CR0028R1_(Rel-18)_UASAPP_Ph2" w:date="2024-01-05T20:22:00Z"/>
                <w:sz w:val="16"/>
                <w:szCs w:val="16"/>
              </w:rPr>
            </w:pPr>
            <w:ins w:id="835" w:author="24.257_CR0028R1_(Rel-18)_UASAPP_Ph2" w:date="2024-01-05T20:22:00Z">
              <w:r>
                <w:rPr>
                  <w:sz w:val="16"/>
                  <w:szCs w:val="16"/>
                </w:rPr>
                <w:t>0028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4138C2" w14:textId="3D8F9432" w:rsidR="003E2522" w:rsidRDefault="00374583" w:rsidP="00CF2B83">
            <w:pPr>
              <w:pStyle w:val="TAR"/>
              <w:rPr>
                <w:ins w:id="836" w:author="24.257_CR0028R1_(Rel-18)_UASAPP_Ph2" w:date="2024-01-05T20:22:00Z"/>
                <w:sz w:val="16"/>
                <w:szCs w:val="16"/>
              </w:rPr>
            </w:pPr>
            <w:ins w:id="837" w:author="24.257_CR0028R1_(Rel-18)_UASAPP_Ph2" w:date="2024-01-05T20:2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2B1B42" w14:textId="48351569" w:rsidR="003E2522" w:rsidRDefault="00374583" w:rsidP="00CF2B83">
            <w:pPr>
              <w:pStyle w:val="TAC"/>
              <w:rPr>
                <w:ins w:id="838" w:author="24.257_CR0028R1_(Rel-18)_UASAPP_Ph2" w:date="2024-01-05T20:22:00Z"/>
                <w:sz w:val="16"/>
                <w:szCs w:val="16"/>
              </w:rPr>
            </w:pPr>
            <w:ins w:id="839" w:author="24.257_CR0028R1_(Rel-18)_UASAPP_Ph2" w:date="2024-01-05T20:22: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C16FF8" w14:textId="37832F6B" w:rsidR="003E2522" w:rsidRDefault="00374583" w:rsidP="00CF2B83">
            <w:pPr>
              <w:pStyle w:val="TAL"/>
              <w:rPr>
                <w:ins w:id="840" w:author="24.257_CR0028R1_(Rel-18)_UASAPP_Ph2" w:date="2024-01-05T20:22:00Z"/>
                <w:sz w:val="16"/>
                <w:szCs w:val="16"/>
              </w:rPr>
            </w:pPr>
            <w:ins w:id="841" w:author="24.257_CR0028R1_(Rel-18)_UASAPP_Ph2" w:date="2024-01-05T20:22:00Z">
              <w:r>
                <w:rPr>
                  <w:sz w:val="16"/>
                  <w:szCs w:val="16"/>
                </w:rPr>
                <w:t>XML schema for tracking dynamic UAVs in an application defined area relative to a host UAV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15164" w14:textId="3EBEE048" w:rsidR="003E2522" w:rsidRDefault="00374583" w:rsidP="00CF2B83">
            <w:pPr>
              <w:pStyle w:val="TAC"/>
              <w:rPr>
                <w:ins w:id="842" w:author="24.257_CR0028R1_(Rel-18)_UASAPP_Ph2" w:date="2024-01-05T20:22:00Z"/>
                <w:sz w:val="16"/>
                <w:szCs w:val="16"/>
              </w:rPr>
            </w:pPr>
            <w:ins w:id="843" w:author="24.257_CR0028R1_(Rel-18)_UASAPP_Ph2" w:date="2024-01-05T20:22:00Z">
              <w:r>
                <w:rPr>
                  <w:sz w:val="16"/>
                  <w:szCs w:val="16"/>
                </w:rPr>
                <w:t>18.2.0</w:t>
              </w:r>
            </w:ins>
          </w:p>
        </w:tc>
      </w:tr>
      <w:tr w:rsidR="00E20656" w:rsidRPr="006B0D02" w14:paraId="470B63C3" w14:textId="77777777" w:rsidTr="002C0BEC">
        <w:trPr>
          <w:ins w:id="844" w:author="24.257_CR0029R1_(Rel-18)_UASAPP_Ph2" w:date="2024-01-05T20:2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30B83B9" w14:textId="045E651E" w:rsidR="00E20656" w:rsidRDefault="00866C82" w:rsidP="00CF2B83">
            <w:pPr>
              <w:pStyle w:val="TAC"/>
              <w:rPr>
                <w:ins w:id="845" w:author="24.257_CR0029R1_(Rel-18)_UASAPP_Ph2" w:date="2024-01-05T20:23:00Z"/>
                <w:sz w:val="16"/>
                <w:szCs w:val="16"/>
              </w:rPr>
            </w:pPr>
            <w:ins w:id="846" w:author="24.257_CR0029R1_(Rel-18)_UASAPP_Ph2" w:date="2024-01-05T20:24:00Z">
              <w:r>
                <w:rPr>
                  <w:sz w:val="16"/>
                  <w:szCs w:val="16"/>
                </w:rPr>
                <w:t>2023-12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C9088E" w14:textId="3459DE48" w:rsidR="00E20656" w:rsidRDefault="00866C82" w:rsidP="00CF2B83">
            <w:pPr>
              <w:pStyle w:val="TAC"/>
              <w:rPr>
                <w:ins w:id="847" w:author="24.257_CR0029R1_(Rel-18)_UASAPP_Ph2" w:date="2024-01-05T20:23:00Z"/>
                <w:sz w:val="16"/>
                <w:szCs w:val="16"/>
              </w:rPr>
            </w:pPr>
            <w:ins w:id="848" w:author="24.257_CR0029R1_(Rel-18)_UASAPP_Ph2" w:date="2024-01-05T20:24:00Z">
              <w:r>
                <w:rPr>
                  <w:sz w:val="16"/>
                  <w:szCs w:val="16"/>
                </w:rPr>
                <w:t>CT#102</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59F9D7" w14:textId="26A06AFC" w:rsidR="00E20656" w:rsidRDefault="00866C82" w:rsidP="00F77230">
            <w:pPr>
              <w:overflowPunct/>
              <w:autoSpaceDE/>
              <w:autoSpaceDN/>
              <w:adjustRightInd/>
              <w:spacing w:after="0"/>
              <w:jc w:val="center"/>
              <w:textAlignment w:val="auto"/>
              <w:rPr>
                <w:ins w:id="849" w:author="24.257_CR0029R1_(Rel-18)_UASAPP_Ph2" w:date="2024-01-05T20:23:00Z"/>
                <w:rFonts w:ascii="Arial" w:hAnsi="Arial" w:cs="Arial"/>
                <w:sz w:val="18"/>
                <w:szCs w:val="18"/>
              </w:rPr>
            </w:pPr>
            <w:ins w:id="850" w:author="24.257_CR0029R1_(Rel-18)_UASAPP_Ph2" w:date="2024-01-05T20:24:00Z">
              <w:r>
                <w:rPr>
                  <w:rFonts w:ascii="Arial" w:hAnsi="Arial" w:cs="Arial"/>
                  <w:sz w:val="18"/>
                  <w:szCs w:val="18"/>
                </w:rPr>
                <w:t>CP-233196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D2872C" w14:textId="76B13457" w:rsidR="00E20656" w:rsidRDefault="00866C82" w:rsidP="00CF2B83">
            <w:pPr>
              <w:pStyle w:val="TAL"/>
              <w:rPr>
                <w:ins w:id="851" w:author="24.257_CR0029R1_(Rel-18)_UASAPP_Ph2" w:date="2024-01-05T20:23:00Z"/>
                <w:sz w:val="16"/>
                <w:szCs w:val="16"/>
              </w:rPr>
            </w:pPr>
            <w:ins w:id="852" w:author="24.257_CR0029R1_(Rel-18)_UASAPP_Ph2" w:date="2024-01-05T20:24:00Z">
              <w:r>
                <w:rPr>
                  <w:sz w:val="16"/>
                  <w:szCs w:val="16"/>
                </w:rPr>
                <w:t>0029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986333" w14:textId="0731D2B0" w:rsidR="00E20656" w:rsidRDefault="00866C82" w:rsidP="00CF2B83">
            <w:pPr>
              <w:pStyle w:val="TAR"/>
              <w:rPr>
                <w:ins w:id="853" w:author="24.257_CR0029R1_(Rel-18)_UASAPP_Ph2" w:date="2024-01-05T20:23:00Z"/>
                <w:sz w:val="16"/>
                <w:szCs w:val="16"/>
              </w:rPr>
            </w:pPr>
            <w:ins w:id="854" w:author="24.257_CR0029R1_(Rel-18)_UASAPP_Ph2" w:date="2024-01-05T20:24: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22688F" w14:textId="1D6C5EC4" w:rsidR="00E20656" w:rsidRDefault="00866C82" w:rsidP="00CF2B83">
            <w:pPr>
              <w:pStyle w:val="TAC"/>
              <w:rPr>
                <w:ins w:id="855" w:author="24.257_CR0029R1_(Rel-18)_UASAPP_Ph2" w:date="2024-01-05T20:23:00Z"/>
                <w:sz w:val="16"/>
                <w:szCs w:val="16"/>
              </w:rPr>
            </w:pPr>
            <w:ins w:id="856" w:author="24.257_CR0029R1_(Rel-18)_UASAPP_Ph2" w:date="2024-01-05T20:24: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11DEF0" w14:textId="617C3ADA" w:rsidR="00E20656" w:rsidRDefault="00866C82" w:rsidP="00CF2B83">
            <w:pPr>
              <w:pStyle w:val="TAL"/>
              <w:rPr>
                <w:ins w:id="857" w:author="24.257_CR0029R1_(Rel-18)_UASAPP_Ph2" w:date="2024-01-05T20:23:00Z"/>
                <w:sz w:val="16"/>
                <w:szCs w:val="16"/>
              </w:rPr>
            </w:pPr>
            <w:ins w:id="858" w:author="24.257_CR0029R1_(Rel-18)_UASAPP_Ph2" w:date="2024-01-05T20:24:00Z">
              <w:r>
                <w:rPr>
                  <w:sz w:val="16"/>
                  <w:szCs w:val="16"/>
                </w:rPr>
                <w:t>XML schema for DAA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A25E60" w14:textId="75EA9921" w:rsidR="00E20656" w:rsidRDefault="00866C82" w:rsidP="00CF2B83">
            <w:pPr>
              <w:pStyle w:val="TAC"/>
              <w:rPr>
                <w:ins w:id="859" w:author="24.257_CR0029R1_(Rel-18)_UASAPP_Ph2" w:date="2024-01-05T20:23:00Z"/>
                <w:sz w:val="16"/>
                <w:szCs w:val="16"/>
              </w:rPr>
            </w:pPr>
            <w:ins w:id="860" w:author="24.257_CR0029R1_(Rel-18)_UASAPP_Ph2" w:date="2024-01-05T20:24:00Z">
              <w:r>
                <w:rPr>
                  <w:sz w:val="16"/>
                  <w:szCs w:val="16"/>
                </w:rPr>
                <w:t>18.2.0</w:t>
              </w:r>
            </w:ins>
          </w:p>
        </w:tc>
      </w:tr>
      <w:tr w:rsidR="007562B0" w:rsidRPr="006B0D02" w14:paraId="56A97841" w14:textId="77777777" w:rsidTr="002C0BEC">
        <w:trPr>
          <w:ins w:id="861" w:author="24.257_CR0027R2_(Rel-18)_UASAPP_Ph2" w:date="2024-01-05T20:2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B70322C" w14:textId="277122E5" w:rsidR="007562B0" w:rsidRDefault="00C37D71" w:rsidP="00CF2B83">
            <w:pPr>
              <w:pStyle w:val="TAC"/>
              <w:rPr>
                <w:ins w:id="862" w:author="24.257_CR0027R2_(Rel-18)_UASAPP_Ph2" w:date="2024-01-05T20:25:00Z"/>
                <w:sz w:val="16"/>
                <w:szCs w:val="16"/>
              </w:rPr>
            </w:pPr>
            <w:ins w:id="863" w:author="24.257_CR0027R2_(Rel-18)_UASAPP_Ph2" w:date="2024-01-05T20:25:00Z">
              <w:r>
                <w:rPr>
                  <w:sz w:val="16"/>
                  <w:szCs w:val="16"/>
                </w:rPr>
                <w:t>2023-12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419F33" w14:textId="3A54645D" w:rsidR="007562B0" w:rsidRDefault="00C37D71" w:rsidP="00CF2B83">
            <w:pPr>
              <w:pStyle w:val="TAC"/>
              <w:rPr>
                <w:ins w:id="864" w:author="24.257_CR0027R2_(Rel-18)_UASAPP_Ph2" w:date="2024-01-05T20:25:00Z"/>
                <w:sz w:val="16"/>
                <w:szCs w:val="16"/>
              </w:rPr>
            </w:pPr>
            <w:ins w:id="865" w:author="24.257_CR0027R2_(Rel-18)_UASAPP_Ph2" w:date="2024-01-05T20:25:00Z">
              <w:r>
                <w:rPr>
                  <w:sz w:val="16"/>
                  <w:szCs w:val="16"/>
                </w:rPr>
                <w:t>CT#102</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851982" w14:textId="074DA17B" w:rsidR="007562B0" w:rsidRDefault="00EA53A4" w:rsidP="00F77230">
            <w:pPr>
              <w:overflowPunct/>
              <w:autoSpaceDE/>
              <w:autoSpaceDN/>
              <w:adjustRightInd/>
              <w:spacing w:after="0"/>
              <w:jc w:val="center"/>
              <w:textAlignment w:val="auto"/>
              <w:rPr>
                <w:ins w:id="866" w:author="24.257_CR0027R2_(Rel-18)_UASAPP_Ph2" w:date="2024-01-05T20:25:00Z"/>
                <w:rFonts w:ascii="Arial" w:hAnsi="Arial" w:cs="Arial"/>
                <w:sz w:val="18"/>
                <w:szCs w:val="18"/>
              </w:rPr>
            </w:pPr>
            <w:ins w:id="867" w:author="24.257_CR0027R2_(Rel-18)_UASAPP_Ph2" w:date="2024-01-05T20:26:00Z">
              <w:r>
                <w:rPr>
                  <w:rFonts w:ascii="Arial" w:hAnsi="Arial" w:cs="Arial"/>
                  <w:sz w:val="18"/>
                  <w:szCs w:val="18"/>
                </w:rPr>
                <w:t>CP-233196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3049A0" w14:textId="529B0DF7" w:rsidR="007562B0" w:rsidRDefault="00C37D71" w:rsidP="00CF2B83">
            <w:pPr>
              <w:pStyle w:val="TAL"/>
              <w:rPr>
                <w:ins w:id="868" w:author="24.257_CR0027R2_(Rel-18)_UASAPP_Ph2" w:date="2024-01-05T20:25:00Z"/>
                <w:sz w:val="16"/>
                <w:szCs w:val="16"/>
              </w:rPr>
            </w:pPr>
            <w:ins w:id="869" w:author="24.257_CR0027R2_(Rel-18)_UASAPP_Ph2" w:date="2024-01-05T20:25:00Z">
              <w:r>
                <w:rPr>
                  <w:sz w:val="16"/>
                  <w:szCs w:val="16"/>
                </w:rPr>
                <w:t>0027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537D9" w14:textId="21738FD4" w:rsidR="007562B0" w:rsidRDefault="00C37D71" w:rsidP="00CF2B83">
            <w:pPr>
              <w:pStyle w:val="TAR"/>
              <w:rPr>
                <w:ins w:id="870" w:author="24.257_CR0027R2_(Rel-18)_UASAPP_Ph2" w:date="2024-01-05T20:25:00Z"/>
                <w:sz w:val="16"/>
                <w:szCs w:val="16"/>
              </w:rPr>
            </w:pPr>
            <w:ins w:id="871" w:author="24.257_CR0027R2_(Rel-18)_UASAPP_Ph2" w:date="2024-01-05T20:25: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BC4691" w14:textId="69617C59" w:rsidR="007562B0" w:rsidRDefault="00C37D71" w:rsidP="00CF2B83">
            <w:pPr>
              <w:pStyle w:val="TAC"/>
              <w:rPr>
                <w:ins w:id="872" w:author="24.257_CR0027R2_(Rel-18)_UASAPP_Ph2" w:date="2024-01-05T20:25:00Z"/>
                <w:sz w:val="16"/>
                <w:szCs w:val="16"/>
              </w:rPr>
            </w:pPr>
            <w:ins w:id="873" w:author="24.257_CR0027R2_(Rel-18)_UASAPP_Ph2" w:date="2024-01-05T20:25: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EBEE22" w14:textId="5BEC5558" w:rsidR="007562B0" w:rsidRDefault="00C37D71" w:rsidP="00CF2B83">
            <w:pPr>
              <w:pStyle w:val="TAL"/>
              <w:rPr>
                <w:ins w:id="874" w:author="24.257_CR0027R2_(Rel-18)_UASAPP_Ph2" w:date="2024-01-05T20:25:00Z"/>
                <w:sz w:val="16"/>
                <w:szCs w:val="16"/>
              </w:rPr>
            </w:pPr>
            <w:ins w:id="875" w:author="24.257_CR0027R2_(Rel-18)_UASAPP_Ph2" w:date="2024-01-05T20:25:00Z">
              <w:r>
                <w:rPr>
                  <w:sz w:val="16"/>
                  <w:szCs w:val="16"/>
                </w:rPr>
                <w:t>Structure and Data semantics for tracking dynamic UAVs in an application defined area relative to a host UAV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1B76CD" w14:textId="14930A35" w:rsidR="007562B0" w:rsidRDefault="00C37D71" w:rsidP="00CF2B83">
            <w:pPr>
              <w:pStyle w:val="TAC"/>
              <w:rPr>
                <w:ins w:id="876" w:author="24.257_CR0027R2_(Rel-18)_UASAPP_Ph2" w:date="2024-01-05T20:25:00Z"/>
                <w:sz w:val="16"/>
                <w:szCs w:val="16"/>
              </w:rPr>
            </w:pPr>
            <w:ins w:id="877" w:author="24.257_CR0027R2_(Rel-18)_UASAPP_Ph2" w:date="2024-01-05T20:25:00Z">
              <w:r>
                <w:rPr>
                  <w:sz w:val="16"/>
                  <w:szCs w:val="16"/>
                </w:rPr>
                <w:t>18.2.0</w:t>
              </w:r>
            </w:ins>
          </w:p>
        </w:tc>
      </w:tr>
    </w:tbl>
    <w:p w14:paraId="6AE5F0B0" w14:textId="77777777" w:rsidR="00080512" w:rsidRDefault="00080512" w:rsidP="0025676D"/>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MCC" w:date="2024-01-05T20:32:00Z" w:initials="AA">
    <w:p w14:paraId="0A3E7F2C" w14:textId="77777777" w:rsidR="00773293" w:rsidRDefault="00773293" w:rsidP="006418D5">
      <w:pPr>
        <w:pStyle w:val="CommentText"/>
      </w:pPr>
      <w:r>
        <w:rPr>
          <w:rStyle w:val="CommentReference"/>
        </w:rPr>
        <w:annotationRef/>
      </w:r>
      <w:r>
        <w:rPr>
          <w:lang w:val="en-US"/>
        </w:rPr>
        <w:t>This is already in the spec as Reference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3E7F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2E5EA" w16cex:dateUtc="2024-01-05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E7F2C" w16cid:durableId="2942E5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35E5" w14:textId="77777777" w:rsidR="001A00EB" w:rsidRDefault="001A00EB">
      <w:r>
        <w:separator/>
      </w:r>
    </w:p>
  </w:endnote>
  <w:endnote w:type="continuationSeparator" w:id="0">
    <w:p w14:paraId="1B657AB0" w14:textId="77777777" w:rsidR="001A00EB" w:rsidRDefault="001A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3B9B" w14:textId="77777777" w:rsidR="001A00EB" w:rsidRDefault="001A00EB">
      <w:r>
        <w:separator/>
      </w:r>
    </w:p>
  </w:footnote>
  <w:footnote w:type="continuationSeparator" w:id="0">
    <w:p w14:paraId="5E0B0E46" w14:textId="77777777" w:rsidR="001A00EB" w:rsidRDefault="001A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D95876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73293">
      <w:rPr>
        <w:rFonts w:ascii="Arial" w:hAnsi="Arial" w:cs="Arial"/>
        <w:b/>
        <w:noProof/>
        <w:sz w:val="18"/>
        <w:szCs w:val="18"/>
      </w:rPr>
      <w:t>3GPP TS 24.257 V18.2.018.1.0 (2023-122023-09)</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C764A9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73293">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900B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CE84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00A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B0B8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026F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F0BF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54BA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2D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E83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C247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0D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E1266A"/>
    <w:multiLevelType w:val="hybridMultilevel"/>
    <w:tmpl w:val="A5068518"/>
    <w:lvl w:ilvl="0" w:tplc="4F2CAA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7BE0AB5"/>
    <w:multiLevelType w:val="hybridMultilevel"/>
    <w:tmpl w:val="A506851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410046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3DD36EB"/>
    <w:multiLevelType w:val="hybridMultilevel"/>
    <w:tmpl w:val="20D2761E"/>
    <w:lvl w:ilvl="0" w:tplc="D2CA2CC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240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E8576A"/>
    <w:multiLevelType w:val="hybridMultilevel"/>
    <w:tmpl w:val="20D2761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75792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9503226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12743395">
    <w:abstractNumId w:val="11"/>
  </w:num>
  <w:num w:numId="4" w16cid:durableId="1199972173">
    <w:abstractNumId w:val="19"/>
  </w:num>
  <w:num w:numId="5" w16cid:durableId="1585265585">
    <w:abstractNumId w:val="17"/>
  </w:num>
  <w:num w:numId="6" w16cid:durableId="35278891">
    <w:abstractNumId w:val="12"/>
  </w:num>
  <w:num w:numId="7" w16cid:durableId="959846002">
    <w:abstractNumId w:val="15"/>
  </w:num>
  <w:num w:numId="8" w16cid:durableId="1236088511">
    <w:abstractNumId w:val="9"/>
  </w:num>
  <w:num w:numId="9" w16cid:durableId="2056538092">
    <w:abstractNumId w:val="7"/>
  </w:num>
  <w:num w:numId="10" w16cid:durableId="6370656">
    <w:abstractNumId w:val="6"/>
  </w:num>
  <w:num w:numId="11" w16cid:durableId="309485904">
    <w:abstractNumId w:val="5"/>
  </w:num>
  <w:num w:numId="12" w16cid:durableId="386880386">
    <w:abstractNumId w:val="4"/>
  </w:num>
  <w:num w:numId="13" w16cid:durableId="2114856577">
    <w:abstractNumId w:val="3"/>
  </w:num>
  <w:num w:numId="14" w16cid:durableId="1280995313">
    <w:abstractNumId w:val="2"/>
  </w:num>
  <w:num w:numId="15" w16cid:durableId="1691761704">
    <w:abstractNumId w:val="1"/>
  </w:num>
  <w:num w:numId="16" w16cid:durableId="432097381">
    <w:abstractNumId w:val="0"/>
  </w:num>
  <w:num w:numId="17" w16cid:durableId="177040853">
    <w:abstractNumId w:val="8"/>
  </w:num>
  <w:num w:numId="18" w16cid:durableId="1632051681">
    <w:abstractNumId w:val="13"/>
  </w:num>
  <w:num w:numId="19" w16cid:durableId="2061974561">
    <w:abstractNumId w:val="14"/>
  </w:num>
  <w:num w:numId="20" w16cid:durableId="658728492">
    <w:abstractNumId w:val="16"/>
  </w:num>
  <w:num w:numId="21" w16cid:durableId="188189618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257_CR0022_(Rel-18)_UASAPP_Ph2">
    <w15:presenceInfo w15:providerId="None" w15:userId="24.257_CR0022_(Rel-18)_UASAPP_Ph2"/>
  </w15:person>
  <w15:person w15:author="24.257_CR0019R1_(Rel-18)_TEI18, UASAPP">
    <w15:presenceInfo w15:providerId="None" w15:userId="24.257_CR0019R1_(Rel-18)_TEI18, UASAPP"/>
  </w15:person>
  <w15:person w15:author="Huawei_CHV_1">
    <w15:presenceInfo w15:providerId="None" w15:userId="Huawei_CHV_1"/>
  </w15:person>
  <w15:person w15:author="Huawei_CHV_2">
    <w15:presenceInfo w15:providerId="None" w15:userId="Huawei_CHV_2"/>
  </w15:person>
  <w15:person w15:author="24.257_CR0024R1_(Rel-18)_UASAPP_Ph2">
    <w15:presenceInfo w15:providerId="None" w15:userId="24.257_CR0024R1_(Rel-18)_UASAPP_Ph2"/>
  </w15:person>
  <w15:person w15:author="24.257_CR0027R2_(Rel-18)_UASAPP_Ph2">
    <w15:presenceInfo w15:providerId="None" w15:userId="24.257_CR0027R2_(Rel-18)_UASAPP_Ph2"/>
  </w15:person>
  <w15:person w15:author="MCC">
    <w15:presenceInfo w15:providerId="None" w15:userId="MCC"/>
  </w15:person>
  <w15:person w15:author="Taimoor1">
    <w15:presenceInfo w15:providerId="None" w15:userId="Taimoor1"/>
  </w15:person>
  <w15:person w15:author="24.257_CR0025R1_(Rel-18)_UASAPP_Ph2">
    <w15:presenceInfo w15:providerId="None" w15:userId="24.257_CR0025R1_(Rel-18)_UASAPP_Ph2"/>
  </w15:person>
  <w15:person w15:author="24.257_CR0026R1_(Rel-18)_UASAPP_Ph2">
    <w15:presenceInfo w15:providerId="None" w15:userId="24.257_CR0026R1_(Rel-18)_UASAPP_Ph2"/>
  </w15:person>
  <w15:person w15:author="24.257_CR0023_(Rel-18)_UASAPP_Ph2">
    <w15:presenceInfo w15:providerId="None" w15:userId="24.257_CR0023_(Rel-18)_UASAPP_Ph2"/>
  </w15:person>
  <w15:person w15:author="24.257_CR0028R1_(Rel-18)_UASAPP_Ph2">
    <w15:presenceInfo w15:providerId="None" w15:userId="24.257_CR0028R1_(Rel-18)_UASAPP_Ph2"/>
  </w15:person>
  <w15:person w15:author="24.257_CR0029R1_(Rel-18)_UASAPP_Ph2">
    <w15:presenceInfo w15:providerId="None" w15:userId="24.257_CR0029R1_(Rel-18)_UASAPP_Ph2"/>
  </w15:person>
  <w15:person w15:author="24.257_CR0021R1_(Rel-18)_UASAPP">
    <w15:presenceInfo w15:providerId="None" w15:userId="24.257_CR0021R1_(Rel-18)_UAS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00C5"/>
    <w:rsid w:val="00047DF4"/>
    <w:rsid w:val="00051834"/>
    <w:rsid w:val="00054A22"/>
    <w:rsid w:val="00061049"/>
    <w:rsid w:val="00062023"/>
    <w:rsid w:val="00063072"/>
    <w:rsid w:val="00065326"/>
    <w:rsid w:val="000655A6"/>
    <w:rsid w:val="00065829"/>
    <w:rsid w:val="00066F80"/>
    <w:rsid w:val="000769EC"/>
    <w:rsid w:val="00080512"/>
    <w:rsid w:val="00082F1B"/>
    <w:rsid w:val="00083DE6"/>
    <w:rsid w:val="000C47C3"/>
    <w:rsid w:val="000D58AB"/>
    <w:rsid w:val="000E0C76"/>
    <w:rsid w:val="000E37F9"/>
    <w:rsid w:val="000F378C"/>
    <w:rsid w:val="000F7C41"/>
    <w:rsid w:val="001007A9"/>
    <w:rsid w:val="00110D76"/>
    <w:rsid w:val="00125EC4"/>
    <w:rsid w:val="00131317"/>
    <w:rsid w:val="00133525"/>
    <w:rsid w:val="00140213"/>
    <w:rsid w:val="00150DF6"/>
    <w:rsid w:val="00187840"/>
    <w:rsid w:val="001A00EB"/>
    <w:rsid w:val="001A0485"/>
    <w:rsid w:val="001A370A"/>
    <w:rsid w:val="001A4C42"/>
    <w:rsid w:val="001A7420"/>
    <w:rsid w:val="001B0062"/>
    <w:rsid w:val="001B226B"/>
    <w:rsid w:val="001B6637"/>
    <w:rsid w:val="001C0764"/>
    <w:rsid w:val="001C21C3"/>
    <w:rsid w:val="001D02C2"/>
    <w:rsid w:val="001F0C1D"/>
    <w:rsid w:val="001F1132"/>
    <w:rsid w:val="001F168B"/>
    <w:rsid w:val="001F7AA3"/>
    <w:rsid w:val="00220436"/>
    <w:rsid w:val="002347A2"/>
    <w:rsid w:val="0025676D"/>
    <w:rsid w:val="0026330E"/>
    <w:rsid w:val="002675F0"/>
    <w:rsid w:val="002760EE"/>
    <w:rsid w:val="002B6339"/>
    <w:rsid w:val="002C0B1F"/>
    <w:rsid w:val="002E00EE"/>
    <w:rsid w:val="002F12F9"/>
    <w:rsid w:val="003158EA"/>
    <w:rsid w:val="003172DC"/>
    <w:rsid w:val="003407CE"/>
    <w:rsid w:val="0035462D"/>
    <w:rsid w:val="00356555"/>
    <w:rsid w:val="00364CF8"/>
    <w:rsid w:val="00374583"/>
    <w:rsid w:val="003765B8"/>
    <w:rsid w:val="00390689"/>
    <w:rsid w:val="0039219D"/>
    <w:rsid w:val="003968CB"/>
    <w:rsid w:val="003C3971"/>
    <w:rsid w:val="003E2522"/>
    <w:rsid w:val="003F45B5"/>
    <w:rsid w:val="00423334"/>
    <w:rsid w:val="004345EC"/>
    <w:rsid w:val="00436D2D"/>
    <w:rsid w:val="00465515"/>
    <w:rsid w:val="00483A73"/>
    <w:rsid w:val="0049751D"/>
    <w:rsid w:val="004C30AC"/>
    <w:rsid w:val="004D302D"/>
    <w:rsid w:val="004D3578"/>
    <w:rsid w:val="004E213A"/>
    <w:rsid w:val="004F0988"/>
    <w:rsid w:val="004F3340"/>
    <w:rsid w:val="005224E8"/>
    <w:rsid w:val="0053388B"/>
    <w:rsid w:val="00535773"/>
    <w:rsid w:val="00543E6C"/>
    <w:rsid w:val="00565087"/>
    <w:rsid w:val="00586D27"/>
    <w:rsid w:val="00591D62"/>
    <w:rsid w:val="00597B11"/>
    <w:rsid w:val="005A2606"/>
    <w:rsid w:val="005A517F"/>
    <w:rsid w:val="005C7901"/>
    <w:rsid w:val="005D2E01"/>
    <w:rsid w:val="005D7526"/>
    <w:rsid w:val="005D7805"/>
    <w:rsid w:val="005E4B4A"/>
    <w:rsid w:val="005E4BB2"/>
    <w:rsid w:val="005F0350"/>
    <w:rsid w:val="005F788A"/>
    <w:rsid w:val="00602AEA"/>
    <w:rsid w:val="00614FDF"/>
    <w:rsid w:val="0063543D"/>
    <w:rsid w:val="00647114"/>
    <w:rsid w:val="0068660F"/>
    <w:rsid w:val="006912E9"/>
    <w:rsid w:val="00697D55"/>
    <w:rsid w:val="006A323F"/>
    <w:rsid w:val="006B30D0"/>
    <w:rsid w:val="006B46B8"/>
    <w:rsid w:val="006C3D95"/>
    <w:rsid w:val="006D500F"/>
    <w:rsid w:val="006E1614"/>
    <w:rsid w:val="006E5C86"/>
    <w:rsid w:val="006F313F"/>
    <w:rsid w:val="00701116"/>
    <w:rsid w:val="0071174C"/>
    <w:rsid w:val="00713C44"/>
    <w:rsid w:val="00720342"/>
    <w:rsid w:val="0073088A"/>
    <w:rsid w:val="0073157D"/>
    <w:rsid w:val="0073331E"/>
    <w:rsid w:val="00734A5B"/>
    <w:rsid w:val="007367CA"/>
    <w:rsid w:val="0074026F"/>
    <w:rsid w:val="007429F6"/>
    <w:rsid w:val="00742F55"/>
    <w:rsid w:val="00744E76"/>
    <w:rsid w:val="007562B0"/>
    <w:rsid w:val="00765EA3"/>
    <w:rsid w:val="00773293"/>
    <w:rsid w:val="00774DA4"/>
    <w:rsid w:val="00781F0F"/>
    <w:rsid w:val="007A24BB"/>
    <w:rsid w:val="007B600E"/>
    <w:rsid w:val="007B7949"/>
    <w:rsid w:val="007F0F4A"/>
    <w:rsid w:val="007F5278"/>
    <w:rsid w:val="008028A4"/>
    <w:rsid w:val="00830747"/>
    <w:rsid w:val="00866C82"/>
    <w:rsid w:val="008768CA"/>
    <w:rsid w:val="008948FB"/>
    <w:rsid w:val="008A4C9C"/>
    <w:rsid w:val="008A5180"/>
    <w:rsid w:val="008B2FAB"/>
    <w:rsid w:val="008B7CF1"/>
    <w:rsid w:val="008C384C"/>
    <w:rsid w:val="008E2D68"/>
    <w:rsid w:val="008E37F7"/>
    <w:rsid w:val="008E4185"/>
    <w:rsid w:val="008E6756"/>
    <w:rsid w:val="0090271F"/>
    <w:rsid w:val="00902E23"/>
    <w:rsid w:val="009114D7"/>
    <w:rsid w:val="0091348E"/>
    <w:rsid w:val="00917CCB"/>
    <w:rsid w:val="00923DFF"/>
    <w:rsid w:val="00933FB0"/>
    <w:rsid w:val="00942EC2"/>
    <w:rsid w:val="009431CF"/>
    <w:rsid w:val="00962B23"/>
    <w:rsid w:val="00975350"/>
    <w:rsid w:val="00984890"/>
    <w:rsid w:val="009D7BC2"/>
    <w:rsid w:val="009F37B7"/>
    <w:rsid w:val="00A02ABA"/>
    <w:rsid w:val="00A10F02"/>
    <w:rsid w:val="00A164B4"/>
    <w:rsid w:val="00A26956"/>
    <w:rsid w:val="00A27486"/>
    <w:rsid w:val="00A522CB"/>
    <w:rsid w:val="00A5246F"/>
    <w:rsid w:val="00A53724"/>
    <w:rsid w:val="00A56066"/>
    <w:rsid w:val="00A73129"/>
    <w:rsid w:val="00A82346"/>
    <w:rsid w:val="00A92BA1"/>
    <w:rsid w:val="00A94E26"/>
    <w:rsid w:val="00A95A32"/>
    <w:rsid w:val="00AB4A5D"/>
    <w:rsid w:val="00AB756E"/>
    <w:rsid w:val="00AC6BC6"/>
    <w:rsid w:val="00AE65E2"/>
    <w:rsid w:val="00AF1460"/>
    <w:rsid w:val="00AF5CAF"/>
    <w:rsid w:val="00B017DF"/>
    <w:rsid w:val="00B15449"/>
    <w:rsid w:val="00B446BF"/>
    <w:rsid w:val="00B86799"/>
    <w:rsid w:val="00B92330"/>
    <w:rsid w:val="00B93086"/>
    <w:rsid w:val="00BA19ED"/>
    <w:rsid w:val="00BA1F47"/>
    <w:rsid w:val="00BA4B8D"/>
    <w:rsid w:val="00BB0C2D"/>
    <w:rsid w:val="00BB350F"/>
    <w:rsid w:val="00BC0F7D"/>
    <w:rsid w:val="00BD7D31"/>
    <w:rsid w:val="00BE3255"/>
    <w:rsid w:val="00BF128E"/>
    <w:rsid w:val="00C027C9"/>
    <w:rsid w:val="00C074DD"/>
    <w:rsid w:val="00C1496A"/>
    <w:rsid w:val="00C244F8"/>
    <w:rsid w:val="00C33079"/>
    <w:rsid w:val="00C34F7F"/>
    <w:rsid w:val="00C37D71"/>
    <w:rsid w:val="00C41F22"/>
    <w:rsid w:val="00C45231"/>
    <w:rsid w:val="00C50638"/>
    <w:rsid w:val="00C551FF"/>
    <w:rsid w:val="00C571D9"/>
    <w:rsid w:val="00C577B2"/>
    <w:rsid w:val="00C72833"/>
    <w:rsid w:val="00C72D28"/>
    <w:rsid w:val="00C80F1D"/>
    <w:rsid w:val="00C85AE0"/>
    <w:rsid w:val="00C85F2F"/>
    <w:rsid w:val="00C91962"/>
    <w:rsid w:val="00C93F40"/>
    <w:rsid w:val="00CA3D0C"/>
    <w:rsid w:val="00CA689E"/>
    <w:rsid w:val="00CC78EB"/>
    <w:rsid w:val="00CE0E67"/>
    <w:rsid w:val="00CF2B83"/>
    <w:rsid w:val="00CF79D6"/>
    <w:rsid w:val="00D000DB"/>
    <w:rsid w:val="00D04B51"/>
    <w:rsid w:val="00D130AE"/>
    <w:rsid w:val="00D20029"/>
    <w:rsid w:val="00D25777"/>
    <w:rsid w:val="00D30F93"/>
    <w:rsid w:val="00D33BB8"/>
    <w:rsid w:val="00D57972"/>
    <w:rsid w:val="00D675A9"/>
    <w:rsid w:val="00D7202C"/>
    <w:rsid w:val="00D738D6"/>
    <w:rsid w:val="00D755EB"/>
    <w:rsid w:val="00D76048"/>
    <w:rsid w:val="00D82E6F"/>
    <w:rsid w:val="00D87E00"/>
    <w:rsid w:val="00D9134D"/>
    <w:rsid w:val="00D928CD"/>
    <w:rsid w:val="00D950D4"/>
    <w:rsid w:val="00DA7A03"/>
    <w:rsid w:val="00DB1818"/>
    <w:rsid w:val="00DB1A8B"/>
    <w:rsid w:val="00DC1011"/>
    <w:rsid w:val="00DC309B"/>
    <w:rsid w:val="00DC4DA2"/>
    <w:rsid w:val="00DD13EC"/>
    <w:rsid w:val="00DD4C17"/>
    <w:rsid w:val="00DD74A5"/>
    <w:rsid w:val="00DF0E9E"/>
    <w:rsid w:val="00DF2B1F"/>
    <w:rsid w:val="00DF62CD"/>
    <w:rsid w:val="00E16509"/>
    <w:rsid w:val="00E20656"/>
    <w:rsid w:val="00E31F95"/>
    <w:rsid w:val="00E44582"/>
    <w:rsid w:val="00E55D30"/>
    <w:rsid w:val="00E77645"/>
    <w:rsid w:val="00E82062"/>
    <w:rsid w:val="00E84748"/>
    <w:rsid w:val="00E96E9B"/>
    <w:rsid w:val="00EA15B0"/>
    <w:rsid w:val="00EA53A4"/>
    <w:rsid w:val="00EA5EA7"/>
    <w:rsid w:val="00EB2571"/>
    <w:rsid w:val="00EB36B3"/>
    <w:rsid w:val="00EB403F"/>
    <w:rsid w:val="00EB6FB9"/>
    <w:rsid w:val="00EC4A25"/>
    <w:rsid w:val="00EC57F3"/>
    <w:rsid w:val="00EF608C"/>
    <w:rsid w:val="00F0125B"/>
    <w:rsid w:val="00F025A2"/>
    <w:rsid w:val="00F04712"/>
    <w:rsid w:val="00F13360"/>
    <w:rsid w:val="00F22EC7"/>
    <w:rsid w:val="00F325C8"/>
    <w:rsid w:val="00F33CCB"/>
    <w:rsid w:val="00F37FB1"/>
    <w:rsid w:val="00F575F4"/>
    <w:rsid w:val="00F63042"/>
    <w:rsid w:val="00F653B8"/>
    <w:rsid w:val="00F70C21"/>
    <w:rsid w:val="00F77230"/>
    <w:rsid w:val="00F822A3"/>
    <w:rsid w:val="00F83B6A"/>
    <w:rsid w:val="00F9008D"/>
    <w:rsid w:val="00FA1266"/>
    <w:rsid w:val="00FA70A5"/>
    <w:rsid w:val="00FB52FF"/>
    <w:rsid w:val="00FC1192"/>
    <w:rsid w:val="00FC2BFE"/>
    <w:rsid w:val="00FF07A4"/>
    <w:rsid w:val="00FF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FB9"/>
    <w:pPr>
      <w:overflowPunct w:val="0"/>
      <w:autoSpaceDE w:val="0"/>
      <w:autoSpaceDN w:val="0"/>
      <w:adjustRightInd w:val="0"/>
      <w:spacing w:after="180"/>
      <w:textAlignment w:val="baseline"/>
    </w:pPr>
  </w:style>
  <w:style w:type="paragraph" w:styleId="Heading1">
    <w:name w:val="heading 1"/>
    <w:next w:val="Normal"/>
    <w:link w:val="Heading1Char"/>
    <w:qFormat/>
    <w:rsid w:val="00EB6FB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EB6FB9"/>
    <w:pPr>
      <w:pBdr>
        <w:top w:val="none" w:sz="0" w:space="0" w:color="auto"/>
      </w:pBdr>
      <w:spacing w:before="180"/>
      <w:outlineLvl w:val="1"/>
    </w:pPr>
    <w:rPr>
      <w:sz w:val="32"/>
    </w:rPr>
  </w:style>
  <w:style w:type="paragraph" w:styleId="Heading3">
    <w:name w:val="heading 3"/>
    <w:basedOn w:val="Heading2"/>
    <w:next w:val="Normal"/>
    <w:link w:val="Heading3Char"/>
    <w:qFormat/>
    <w:rsid w:val="00EB6FB9"/>
    <w:pPr>
      <w:spacing w:before="120"/>
      <w:outlineLvl w:val="2"/>
    </w:pPr>
    <w:rPr>
      <w:sz w:val="28"/>
    </w:rPr>
  </w:style>
  <w:style w:type="paragraph" w:styleId="Heading4">
    <w:name w:val="heading 4"/>
    <w:basedOn w:val="Heading3"/>
    <w:next w:val="Normal"/>
    <w:link w:val="Heading4Char"/>
    <w:qFormat/>
    <w:rsid w:val="00EB6FB9"/>
    <w:pPr>
      <w:ind w:left="1418" w:hanging="1418"/>
      <w:outlineLvl w:val="3"/>
    </w:pPr>
    <w:rPr>
      <w:sz w:val="24"/>
    </w:rPr>
  </w:style>
  <w:style w:type="paragraph" w:styleId="Heading5">
    <w:name w:val="heading 5"/>
    <w:basedOn w:val="Heading4"/>
    <w:next w:val="Normal"/>
    <w:qFormat/>
    <w:rsid w:val="00EB6FB9"/>
    <w:pPr>
      <w:ind w:left="1701" w:hanging="1701"/>
      <w:outlineLvl w:val="4"/>
    </w:pPr>
    <w:rPr>
      <w:sz w:val="22"/>
    </w:rPr>
  </w:style>
  <w:style w:type="paragraph" w:styleId="Heading6">
    <w:name w:val="heading 6"/>
    <w:basedOn w:val="Normal"/>
    <w:next w:val="Normal"/>
    <w:semiHidden/>
    <w:qFormat/>
    <w:rsid w:val="00EB6FB9"/>
    <w:pPr>
      <w:keepNext/>
      <w:keepLines/>
      <w:numPr>
        <w:ilvl w:val="5"/>
        <w:numId w:val="7"/>
      </w:numPr>
      <w:spacing w:before="120"/>
      <w:outlineLvl w:val="5"/>
    </w:pPr>
    <w:rPr>
      <w:rFonts w:ascii="Arial" w:hAnsi="Arial"/>
    </w:rPr>
  </w:style>
  <w:style w:type="paragraph" w:styleId="Heading7">
    <w:name w:val="heading 7"/>
    <w:basedOn w:val="Normal"/>
    <w:next w:val="Normal"/>
    <w:semiHidden/>
    <w:qFormat/>
    <w:rsid w:val="00EB6FB9"/>
    <w:pPr>
      <w:keepNext/>
      <w:keepLines/>
      <w:numPr>
        <w:ilvl w:val="6"/>
        <w:numId w:val="7"/>
      </w:numPr>
      <w:spacing w:before="120"/>
      <w:outlineLvl w:val="6"/>
    </w:pPr>
    <w:rPr>
      <w:rFonts w:ascii="Arial" w:hAnsi="Arial"/>
    </w:rPr>
  </w:style>
  <w:style w:type="paragraph" w:styleId="Heading8">
    <w:name w:val="heading 8"/>
    <w:basedOn w:val="Heading1"/>
    <w:next w:val="Normal"/>
    <w:qFormat/>
    <w:rsid w:val="00EB6FB9"/>
    <w:pPr>
      <w:ind w:left="0" w:firstLine="0"/>
      <w:outlineLvl w:val="7"/>
    </w:pPr>
  </w:style>
  <w:style w:type="paragraph" w:styleId="Heading9">
    <w:name w:val="heading 9"/>
    <w:basedOn w:val="Heading8"/>
    <w:next w:val="Normal"/>
    <w:qFormat/>
    <w:rsid w:val="00EB6F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6FB9"/>
    <w:pPr>
      <w:spacing w:after="120"/>
    </w:p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Index1">
    <w:name w:val="index 1"/>
    <w:basedOn w:val="Normal"/>
    <w:next w:val="Normal"/>
    <w:rsid w:val="00EB6FB9"/>
    <w:pPr>
      <w:spacing w:after="0"/>
      <w:ind w:left="200" w:hanging="200"/>
    </w:pPr>
  </w:style>
  <w:style w:type="character" w:customStyle="1" w:styleId="ZGSM">
    <w:name w:val="ZGSM"/>
    <w:rsid w:val="00EB6FB9"/>
  </w:style>
  <w:style w:type="paragraph" w:styleId="List">
    <w:name w:val="List"/>
    <w:basedOn w:val="Normal"/>
    <w:rsid w:val="00EB6FB9"/>
    <w:pPr>
      <w:ind w:left="360" w:hanging="360"/>
      <w:contextualSpacing/>
    </w:pPr>
  </w:style>
  <w:style w:type="paragraph" w:styleId="List2">
    <w:name w:val="List 2"/>
    <w:basedOn w:val="Normal"/>
    <w:rsid w:val="00EB6FB9"/>
    <w:pPr>
      <w:ind w:left="720" w:hanging="360"/>
      <w:contextualSpacing/>
    </w:pPr>
  </w:style>
  <w:style w:type="paragraph" w:styleId="List3">
    <w:name w:val="List 3"/>
    <w:basedOn w:val="Normal"/>
    <w:rsid w:val="00EB6FB9"/>
    <w:pPr>
      <w:ind w:left="1080" w:hanging="360"/>
      <w:contextualSpacing/>
    </w:pPr>
  </w:style>
  <w:style w:type="paragraph" w:customStyle="1" w:styleId="B4">
    <w:name w:val="B4"/>
    <w:basedOn w:val="List4"/>
    <w:rsid w:val="00EB6FB9"/>
    <w:pPr>
      <w:ind w:left="1418" w:hanging="284"/>
      <w:contextualSpacing w:val="0"/>
    </w:pPr>
  </w:style>
  <w:style w:type="paragraph" w:styleId="List4">
    <w:name w:val="List 4"/>
    <w:basedOn w:val="Normal"/>
    <w:rsid w:val="00EB6FB9"/>
    <w:pPr>
      <w:ind w:left="1440" w:hanging="360"/>
      <w:contextualSpacing/>
    </w:pPr>
  </w:style>
  <w:style w:type="paragraph" w:styleId="TOC2">
    <w:name w:val="toc 2"/>
    <w:basedOn w:val="TOC1"/>
    <w:uiPriority w:val="39"/>
    <w:pPr>
      <w:keepNext w:val="0"/>
      <w:spacing w:before="0"/>
      <w:ind w:left="851" w:hanging="851"/>
    </w:pPr>
    <w:rPr>
      <w:sz w:val="20"/>
    </w:rPr>
  </w:style>
  <w:style w:type="paragraph" w:customStyle="1" w:styleId="B5">
    <w:name w:val="B5"/>
    <w:basedOn w:val="List5"/>
    <w:rsid w:val="00EB6FB9"/>
    <w:pPr>
      <w:ind w:left="1702" w:hanging="284"/>
      <w:contextualSpacing w:val="0"/>
    </w:pPr>
  </w:style>
  <w:style w:type="paragraph" w:customStyle="1" w:styleId="TT">
    <w:name w:val="TT"/>
    <w:basedOn w:val="Heading1"/>
    <w:next w:val="Normal"/>
    <w:rsid w:val="00EB6FB9"/>
    <w:pPr>
      <w:outlineLvl w:val="9"/>
    </w:pPr>
  </w:style>
  <w:style w:type="paragraph" w:styleId="List5">
    <w:name w:val="List 5"/>
    <w:basedOn w:val="Normal"/>
    <w:rsid w:val="00EB6FB9"/>
    <w:pPr>
      <w:ind w:left="1800" w:hanging="360"/>
      <w:contextualSpacing/>
    </w:pPr>
  </w:style>
  <w:style w:type="paragraph" w:customStyle="1" w:styleId="NO">
    <w:name w:val="NO"/>
    <w:basedOn w:val="Normal"/>
    <w:link w:val="NOChar2"/>
    <w:rsid w:val="00EB6FB9"/>
    <w:pPr>
      <w:keepLines/>
      <w:ind w:left="1135" w:hanging="851"/>
    </w:pPr>
  </w:style>
  <w:style w:type="paragraph" w:customStyle="1" w:styleId="PL">
    <w:name w:val="PL"/>
    <w:link w:val="PLChar"/>
    <w:rsid w:val="00EB6F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EB6FB9"/>
    <w:pPr>
      <w:jc w:val="right"/>
    </w:pPr>
  </w:style>
  <w:style w:type="paragraph" w:customStyle="1" w:styleId="TAL">
    <w:name w:val="TAL"/>
    <w:basedOn w:val="Normal"/>
    <w:link w:val="TALChar"/>
    <w:qFormat/>
    <w:rsid w:val="00EB6FB9"/>
    <w:pPr>
      <w:keepNext/>
      <w:keepLines/>
      <w:spacing w:after="0"/>
    </w:pPr>
    <w:rPr>
      <w:rFonts w:ascii="Arial" w:hAnsi="Arial"/>
      <w:sz w:val="18"/>
    </w:rPr>
  </w:style>
  <w:style w:type="paragraph" w:customStyle="1" w:styleId="EQ">
    <w:name w:val="EQ"/>
    <w:basedOn w:val="Normal"/>
    <w:next w:val="Normal"/>
    <w:rsid w:val="00EB6FB9"/>
    <w:pPr>
      <w:keepLines/>
      <w:tabs>
        <w:tab w:val="center" w:pos="4536"/>
        <w:tab w:val="right" w:pos="9072"/>
      </w:tabs>
    </w:pPr>
  </w:style>
  <w:style w:type="paragraph" w:customStyle="1" w:styleId="TAC">
    <w:name w:val="TAC"/>
    <w:basedOn w:val="TAL"/>
    <w:rsid w:val="00EB6FB9"/>
    <w:pPr>
      <w:jc w:val="center"/>
    </w:pPr>
  </w:style>
  <w:style w:type="paragraph" w:customStyle="1" w:styleId="H6">
    <w:name w:val="H6"/>
    <w:basedOn w:val="Heading5"/>
    <w:next w:val="Normal"/>
    <w:rsid w:val="00EB6FB9"/>
    <w:pPr>
      <w:ind w:left="1985" w:hanging="1985"/>
      <w:outlineLvl w:val="9"/>
    </w:pPr>
    <w:rPr>
      <w:sz w:val="20"/>
    </w:rPr>
  </w:style>
  <w:style w:type="paragraph" w:customStyle="1" w:styleId="EX">
    <w:name w:val="EX"/>
    <w:basedOn w:val="Normal"/>
    <w:link w:val="EXCar"/>
    <w:qFormat/>
    <w:rsid w:val="00EB6FB9"/>
    <w:pPr>
      <w:keepLines/>
      <w:ind w:left="1702" w:hanging="1418"/>
    </w:pPr>
  </w:style>
  <w:style w:type="paragraph" w:customStyle="1" w:styleId="FP">
    <w:name w:val="FP"/>
    <w:basedOn w:val="Normal"/>
    <w:rsid w:val="00EB6FB9"/>
    <w:pPr>
      <w:spacing w:after="0"/>
    </w:pPr>
  </w:style>
  <w:style w:type="paragraph" w:customStyle="1" w:styleId="LD">
    <w:name w:val="LD"/>
    <w:rsid w:val="00EB6FB9"/>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W">
    <w:name w:val="EW"/>
    <w:basedOn w:val="EX"/>
    <w:rsid w:val="00EB6FB9"/>
    <w:pPr>
      <w:spacing w:after="0"/>
    </w:pPr>
  </w:style>
  <w:style w:type="paragraph" w:customStyle="1" w:styleId="B1">
    <w:name w:val="B1"/>
    <w:basedOn w:val="List"/>
    <w:link w:val="B1Char"/>
    <w:qFormat/>
    <w:rsid w:val="00EB6FB9"/>
    <w:pPr>
      <w:ind w:left="568" w:hanging="284"/>
      <w:contextualSpacing w:val="0"/>
    </w:pPr>
  </w:style>
  <w:style w:type="paragraph" w:customStyle="1" w:styleId="NF">
    <w:name w:val="NF"/>
    <w:basedOn w:val="NO"/>
    <w:rsid w:val="00EB6FB9"/>
    <w:pPr>
      <w:keepNext/>
      <w:spacing w:after="0"/>
    </w:pPr>
    <w:rPr>
      <w:rFonts w:ascii="Arial" w:hAnsi="Arial"/>
      <w:sz w:val="18"/>
    </w:rPr>
  </w:style>
  <w:style w:type="paragraph" w:customStyle="1" w:styleId="NW">
    <w:name w:val="NW"/>
    <w:basedOn w:val="NO"/>
    <w:rsid w:val="00EB6FB9"/>
    <w:pPr>
      <w:spacing w:after="0"/>
    </w:pPr>
  </w:style>
  <w:style w:type="paragraph" w:customStyle="1" w:styleId="EditorsNote">
    <w:name w:val="Editor's Note"/>
    <w:basedOn w:val="NO"/>
    <w:link w:val="EditorsNoteCharChar"/>
    <w:rsid w:val="00EB6FB9"/>
    <w:rPr>
      <w:color w:val="FF0000"/>
    </w:rPr>
  </w:style>
  <w:style w:type="paragraph" w:customStyle="1" w:styleId="TAH">
    <w:name w:val="TAH"/>
    <w:basedOn w:val="TAC"/>
    <w:rsid w:val="00EB6FB9"/>
    <w:rPr>
      <w:b/>
    </w:rPr>
  </w:style>
  <w:style w:type="paragraph" w:customStyle="1" w:styleId="ZA">
    <w:name w:val="ZA"/>
    <w:rsid w:val="00EB6FB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B6FB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EB6FB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EB6FB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EB6FB9"/>
    <w:pPr>
      <w:ind w:left="851" w:hanging="851"/>
    </w:pPr>
  </w:style>
  <w:style w:type="paragraph" w:customStyle="1" w:styleId="TF">
    <w:name w:val="TF"/>
    <w:basedOn w:val="TH"/>
    <w:rsid w:val="00EB6FB9"/>
    <w:pPr>
      <w:keepNext w:val="0"/>
      <w:spacing w:before="0" w:after="240"/>
    </w:pPr>
  </w:style>
  <w:style w:type="paragraph" w:customStyle="1" w:styleId="TH">
    <w:name w:val="TH"/>
    <w:basedOn w:val="Normal"/>
    <w:rsid w:val="00EB6FB9"/>
    <w:pPr>
      <w:keepNext/>
      <w:keepLines/>
      <w:spacing w:before="60"/>
      <w:jc w:val="center"/>
    </w:pPr>
    <w:rPr>
      <w:rFonts w:ascii="Arial" w:hAnsi="Arial"/>
      <w:b/>
    </w:rPr>
  </w:style>
  <w:style w:type="paragraph" w:styleId="TOC3">
    <w:name w:val="toc 3"/>
    <w:basedOn w:val="Normal"/>
    <w:next w:val="Normal"/>
    <w:uiPriority w:val="39"/>
    <w:rsid w:val="00EB6FB9"/>
    <w:pPr>
      <w:spacing w:after="100"/>
      <w:ind w:left="400"/>
    </w:pPr>
  </w:style>
  <w:style w:type="paragraph" w:customStyle="1" w:styleId="B2">
    <w:name w:val="B2"/>
    <w:basedOn w:val="List2"/>
    <w:link w:val="B2Char"/>
    <w:qFormat/>
    <w:rsid w:val="00EB6FB9"/>
    <w:pPr>
      <w:ind w:left="851" w:hanging="284"/>
      <w:contextualSpacing w:val="0"/>
    </w:pPr>
  </w:style>
  <w:style w:type="paragraph" w:customStyle="1" w:styleId="B3">
    <w:name w:val="B3"/>
    <w:basedOn w:val="List3"/>
    <w:link w:val="B3Char"/>
    <w:rsid w:val="00EB6FB9"/>
    <w:pPr>
      <w:ind w:left="1135" w:hanging="284"/>
      <w:contextualSpacing w:val="0"/>
    </w:pPr>
  </w:style>
  <w:style w:type="character" w:customStyle="1" w:styleId="BodyTextChar">
    <w:name w:val="Body Text Char"/>
    <w:basedOn w:val="DefaultParagraphFont"/>
    <w:link w:val="BodyText"/>
    <w:rsid w:val="00EB6FB9"/>
  </w:style>
  <w:style w:type="paragraph" w:styleId="TOC4">
    <w:name w:val="toc 4"/>
    <w:basedOn w:val="Normal"/>
    <w:next w:val="Normal"/>
    <w:uiPriority w:val="39"/>
    <w:rsid w:val="00EB6FB9"/>
    <w:pPr>
      <w:spacing w:after="100"/>
      <w:ind w:left="600"/>
    </w:pPr>
  </w:style>
  <w:style w:type="paragraph" w:styleId="Header">
    <w:name w:val="header"/>
    <w:basedOn w:val="Normal"/>
    <w:link w:val="HeaderChar"/>
    <w:rsid w:val="00EB6FB9"/>
    <w:pPr>
      <w:tabs>
        <w:tab w:val="center" w:pos="4513"/>
        <w:tab w:val="right" w:pos="9026"/>
      </w:tabs>
      <w:spacing w:after="0"/>
    </w:pPr>
  </w:style>
  <w:style w:type="paragraph" w:customStyle="1" w:styleId="ZV">
    <w:name w:val="ZV"/>
    <w:basedOn w:val="ZU"/>
    <w:rsid w:val="00EB6FB9"/>
    <w:pPr>
      <w:framePr w:wrap="notBeside" w:y="16161"/>
    </w:pPr>
  </w:style>
  <w:style w:type="character" w:customStyle="1" w:styleId="HeaderChar">
    <w:name w:val="Header Char"/>
    <w:basedOn w:val="DefaultParagraphFont"/>
    <w:link w:val="Header"/>
    <w:rsid w:val="00EB6FB9"/>
  </w:style>
  <w:style w:type="paragraph" w:customStyle="1" w:styleId="Guidance">
    <w:name w:val="Guidance"/>
    <w:basedOn w:val="Normal"/>
    <w:rPr>
      <w:i/>
      <w:color w:val="0000FF"/>
    </w:rPr>
  </w:style>
  <w:style w:type="paragraph" w:styleId="Footer">
    <w:name w:val="footer"/>
    <w:basedOn w:val="Normal"/>
    <w:link w:val="FooterChar"/>
    <w:rsid w:val="00EB6FB9"/>
    <w:pPr>
      <w:tabs>
        <w:tab w:val="center" w:pos="4513"/>
        <w:tab w:val="right" w:pos="9026"/>
      </w:tabs>
      <w:spacing w:after="0"/>
    </w:pPr>
  </w:style>
  <w:style w:type="character" w:customStyle="1" w:styleId="FooterChar">
    <w:name w:val="Footer Char"/>
    <w:basedOn w:val="DefaultParagraphFont"/>
    <w:link w:val="Footer"/>
    <w:rsid w:val="00EB6FB9"/>
  </w:style>
  <w:style w:type="character" w:styleId="Hyperlink">
    <w:name w:val="Hyperlink"/>
    <w:uiPriority w:val="99"/>
    <w:rsid w:val="0074026F"/>
    <w:rPr>
      <w:color w:val="0563C1"/>
      <w:u w:val="single"/>
    </w:rPr>
  </w:style>
  <w:style w:type="character" w:customStyle="1" w:styleId="Heading1Char">
    <w:name w:val="Heading 1 Char"/>
    <w:link w:val="Heading1"/>
    <w:rsid w:val="0025676D"/>
    <w:rPr>
      <w:rFonts w:ascii="Arial" w:hAnsi="Arial"/>
      <w:sz w:val="36"/>
    </w:rPr>
  </w:style>
  <w:style w:type="character" w:customStyle="1" w:styleId="Heading2Char">
    <w:name w:val="Heading 2 Char"/>
    <w:link w:val="Heading2"/>
    <w:rsid w:val="0025676D"/>
    <w:rPr>
      <w:rFonts w:ascii="Arial" w:hAnsi="Arial"/>
      <w:sz w:val="32"/>
    </w:rPr>
  </w:style>
  <w:style w:type="character" w:customStyle="1" w:styleId="EditorsNoteCharChar">
    <w:name w:val="Editor's Note Char Char"/>
    <w:link w:val="EditorsNote"/>
    <w:rsid w:val="0025676D"/>
    <w:rPr>
      <w:color w:val="FF0000"/>
    </w:rPr>
  </w:style>
  <w:style w:type="character" w:customStyle="1" w:styleId="B1Char">
    <w:name w:val="B1 Char"/>
    <w:link w:val="B1"/>
    <w:qFormat/>
    <w:rsid w:val="0025676D"/>
  </w:style>
  <w:style w:type="character" w:customStyle="1" w:styleId="EXCar">
    <w:name w:val="EX Car"/>
    <w:link w:val="EX"/>
    <w:qFormat/>
    <w:rsid w:val="0025676D"/>
  </w:style>
  <w:style w:type="character" w:customStyle="1" w:styleId="TALChar">
    <w:name w:val="TAL Char"/>
    <w:link w:val="TAL"/>
    <w:rsid w:val="0025676D"/>
    <w:rPr>
      <w:rFonts w:ascii="Arial" w:hAnsi="Arial"/>
      <w:sz w:val="18"/>
    </w:rPr>
  </w:style>
  <w:style w:type="character" w:customStyle="1" w:styleId="B2Char">
    <w:name w:val="B2 Char"/>
    <w:link w:val="B2"/>
    <w:qFormat/>
    <w:rsid w:val="0025676D"/>
  </w:style>
  <w:style w:type="character" w:customStyle="1" w:styleId="Heading4Char">
    <w:name w:val="Heading 4 Char"/>
    <w:link w:val="Heading4"/>
    <w:rsid w:val="0025676D"/>
    <w:rPr>
      <w:rFonts w:ascii="Arial" w:hAnsi="Arial"/>
      <w:sz w:val="24"/>
    </w:rPr>
  </w:style>
  <w:style w:type="character" w:customStyle="1" w:styleId="B3Char">
    <w:name w:val="B3 Char"/>
    <w:link w:val="B3"/>
    <w:rsid w:val="0025676D"/>
  </w:style>
  <w:style w:type="character" w:customStyle="1" w:styleId="Heading3Char">
    <w:name w:val="Heading 3 Char"/>
    <w:link w:val="Heading3"/>
    <w:rsid w:val="0025676D"/>
    <w:rPr>
      <w:rFonts w:ascii="Arial" w:hAnsi="Arial"/>
      <w:sz w:val="28"/>
    </w:rPr>
  </w:style>
  <w:style w:type="character" w:customStyle="1" w:styleId="NOChar2">
    <w:name w:val="NO Char2"/>
    <w:link w:val="NO"/>
    <w:locked/>
    <w:rsid w:val="0025676D"/>
  </w:style>
  <w:style w:type="character" w:customStyle="1" w:styleId="PLChar">
    <w:name w:val="PL Char"/>
    <w:link w:val="PL"/>
    <w:locked/>
    <w:rsid w:val="0025676D"/>
    <w:rPr>
      <w:rFonts w:ascii="Courier New" w:hAnsi="Courier New"/>
      <w:sz w:val="16"/>
    </w:rPr>
  </w:style>
  <w:style w:type="paragraph" w:styleId="Revision">
    <w:name w:val="Revision"/>
    <w:hidden/>
    <w:uiPriority w:val="99"/>
    <w:semiHidden/>
    <w:rsid w:val="0025676D"/>
    <w:rPr>
      <w:rFonts w:eastAsia="DengXian"/>
      <w:lang w:eastAsia="en-US"/>
    </w:rPr>
  </w:style>
  <w:style w:type="paragraph" w:styleId="BalloonText">
    <w:name w:val="Balloon Text"/>
    <w:basedOn w:val="Normal"/>
    <w:link w:val="BalloonTextChar"/>
    <w:semiHidden/>
    <w:unhideWhenUsed/>
    <w:rsid w:val="00C41F2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41F22"/>
    <w:rPr>
      <w:rFonts w:ascii="Segoe UI" w:hAnsi="Segoe UI" w:cs="Segoe UI"/>
      <w:sz w:val="18"/>
      <w:szCs w:val="18"/>
    </w:rPr>
  </w:style>
  <w:style w:type="paragraph" w:styleId="Bibliography">
    <w:name w:val="Bibliography"/>
    <w:basedOn w:val="Normal"/>
    <w:next w:val="Normal"/>
    <w:uiPriority w:val="37"/>
    <w:semiHidden/>
    <w:unhideWhenUsed/>
    <w:rsid w:val="00C41F22"/>
  </w:style>
  <w:style w:type="paragraph" w:styleId="BlockText">
    <w:name w:val="Block Text"/>
    <w:basedOn w:val="Normal"/>
    <w:rsid w:val="00C41F2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C41F22"/>
    <w:pPr>
      <w:spacing w:after="120" w:line="480" w:lineRule="auto"/>
    </w:pPr>
  </w:style>
  <w:style w:type="character" w:customStyle="1" w:styleId="BodyText2Char">
    <w:name w:val="Body Text 2 Char"/>
    <w:basedOn w:val="DefaultParagraphFont"/>
    <w:link w:val="BodyText2"/>
    <w:rsid w:val="00C41F22"/>
  </w:style>
  <w:style w:type="paragraph" w:styleId="BodyText3">
    <w:name w:val="Body Text 3"/>
    <w:basedOn w:val="Normal"/>
    <w:link w:val="BodyText3Char"/>
    <w:rsid w:val="00C41F22"/>
    <w:pPr>
      <w:spacing w:after="120"/>
    </w:pPr>
    <w:rPr>
      <w:sz w:val="16"/>
      <w:szCs w:val="16"/>
    </w:rPr>
  </w:style>
  <w:style w:type="character" w:customStyle="1" w:styleId="BodyText3Char">
    <w:name w:val="Body Text 3 Char"/>
    <w:basedOn w:val="DefaultParagraphFont"/>
    <w:link w:val="BodyText3"/>
    <w:rsid w:val="00C41F22"/>
    <w:rPr>
      <w:sz w:val="16"/>
      <w:szCs w:val="16"/>
    </w:rPr>
  </w:style>
  <w:style w:type="paragraph" w:styleId="BodyTextFirstIndent">
    <w:name w:val="Body Text First Indent"/>
    <w:basedOn w:val="BodyText"/>
    <w:link w:val="BodyTextFirstIndentChar"/>
    <w:rsid w:val="00C41F22"/>
    <w:pPr>
      <w:spacing w:after="180"/>
      <w:ind w:firstLine="360"/>
    </w:pPr>
  </w:style>
  <w:style w:type="character" w:customStyle="1" w:styleId="BodyTextFirstIndentChar">
    <w:name w:val="Body Text First Indent Char"/>
    <w:basedOn w:val="BodyTextChar"/>
    <w:link w:val="BodyTextFirstIndent"/>
    <w:rsid w:val="00C41F22"/>
  </w:style>
  <w:style w:type="paragraph" w:styleId="BodyTextIndent">
    <w:name w:val="Body Text Indent"/>
    <w:basedOn w:val="Normal"/>
    <w:link w:val="BodyTextIndentChar"/>
    <w:rsid w:val="00C41F22"/>
    <w:pPr>
      <w:spacing w:after="120"/>
      <w:ind w:left="360"/>
    </w:pPr>
  </w:style>
  <w:style w:type="character" w:customStyle="1" w:styleId="BodyTextIndentChar">
    <w:name w:val="Body Text Indent Char"/>
    <w:basedOn w:val="DefaultParagraphFont"/>
    <w:link w:val="BodyTextIndent"/>
    <w:rsid w:val="00C41F22"/>
  </w:style>
  <w:style w:type="paragraph" w:styleId="BodyTextFirstIndent2">
    <w:name w:val="Body Text First Indent 2"/>
    <w:basedOn w:val="BodyTextIndent"/>
    <w:link w:val="BodyTextFirstIndent2Char"/>
    <w:rsid w:val="00C41F22"/>
    <w:pPr>
      <w:spacing w:after="180"/>
      <w:ind w:firstLine="360"/>
    </w:pPr>
  </w:style>
  <w:style w:type="character" w:customStyle="1" w:styleId="BodyTextFirstIndent2Char">
    <w:name w:val="Body Text First Indent 2 Char"/>
    <w:basedOn w:val="BodyTextIndentChar"/>
    <w:link w:val="BodyTextFirstIndent2"/>
    <w:rsid w:val="00C41F22"/>
  </w:style>
  <w:style w:type="paragraph" w:styleId="BodyTextIndent2">
    <w:name w:val="Body Text Indent 2"/>
    <w:basedOn w:val="Normal"/>
    <w:link w:val="BodyTextIndent2Char"/>
    <w:rsid w:val="00C41F22"/>
    <w:pPr>
      <w:spacing w:after="120" w:line="480" w:lineRule="auto"/>
      <w:ind w:left="360"/>
    </w:pPr>
  </w:style>
  <w:style w:type="character" w:customStyle="1" w:styleId="BodyTextIndent2Char">
    <w:name w:val="Body Text Indent 2 Char"/>
    <w:basedOn w:val="DefaultParagraphFont"/>
    <w:link w:val="BodyTextIndent2"/>
    <w:rsid w:val="00C41F22"/>
  </w:style>
  <w:style w:type="paragraph" w:styleId="BodyTextIndent3">
    <w:name w:val="Body Text Indent 3"/>
    <w:basedOn w:val="Normal"/>
    <w:link w:val="BodyTextIndent3Char"/>
    <w:rsid w:val="00C41F22"/>
    <w:pPr>
      <w:spacing w:after="120"/>
      <w:ind w:left="360"/>
    </w:pPr>
    <w:rPr>
      <w:sz w:val="16"/>
      <w:szCs w:val="16"/>
    </w:rPr>
  </w:style>
  <w:style w:type="character" w:customStyle="1" w:styleId="BodyTextIndent3Char">
    <w:name w:val="Body Text Indent 3 Char"/>
    <w:basedOn w:val="DefaultParagraphFont"/>
    <w:link w:val="BodyTextIndent3"/>
    <w:rsid w:val="00C41F22"/>
    <w:rPr>
      <w:sz w:val="16"/>
      <w:szCs w:val="16"/>
    </w:rPr>
  </w:style>
  <w:style w:type="paragraph" w:styleId="Caption">
    <w:name w:val="caption"/>
    <w:basedOn w:val="Normal"/>
    <w:next w:val="Normal"/>
    <w:semiHidden/>
    <w:unhideWhenUsed/>
    <w:qFormat/>
    <w:rsid w:val="00C41F22"/>
    <w:pPr>
      <w:spacing w:after="200"/>
    </w:pPr>
    <w:rPr>
      <w:i/>
      <w:iCs/>
      <w:color w:val="44546A" w:themeColor="text2"/>
      <w:sz w:val="18"/>
      <w:szCs w:val="18"/>
    </w:rPr>
  </w:style>
  <w:style w:type="paragraph" w:styleId="Closing">
    <w:name w:val="Closing"/>
    <w:basedOn w:val="Normal"/>
    <w:link w:val="ClosingChar"/>
    <w:rsid w:val="00C41F22"/>
    <w:pPr>
      <w:spacing w:after="0"/>
      <w:ind w:left="4320"/>
    </w:pPr>
  </w:style>
  <w:style w:type="character" w:customStyle="1" w:styleId="ClosingChar">
    <w:name w:val="Closing Char"/>
    <w:basedOn w:val="DefaultParagraphFont"/>
    <w:link w:val="Closing"/>
    <w:rsid w:val="00C41F22"/>
  </w:style>
  <w:style w:type="paragraph" w:styleId="CommentText">
    <w:name w:val="annotation text"/>
    <w:basedOn w:val="Normal"/>
    <w:link w:val="CommentTextChar"/>
    <w:rsid w:val="00C41F22"/>
  </w:style>
  <w:style w:type="character" w:customStyle="1" w:styleId="CommentTextChar">
    <w:name w:val="Comment Text Char"/>
    <w:basedOn w:val="DefaultParagraphFont"/>
    <w:link w:val="CommentText"/>
    <w:rsid w:val="00C41F22"/>
  </w:style>
  <w:style w:type="paragraph" w:styleId="CommentSubject">
    <w:name w:val="annotation subject"/>
    <w:basedOn w:val="CommentText"/>
    <w:next w:val="CommentText"/>
    <w:link w:val="CommentSubjectChar"/>
    <w:rsid w:val="00C41F22"/>
    <w:rPr>
      <w:b/>
      <w:bCs/>
    </w:rPr>
  </w:style>
  <w:style w:type="character" w:customStyle="1" w:styleId="CommentSubjectChar">
    <w:name w:val="Comment Subject Char"/>
    <w:basedOn w:val="CommentTextChar"/>
    <w:link w:val="CommentSubject"/>
    <w:rsid w:val="00C41F22"/>
    <w:rPr>
      <w:b/>
      <w:bCs/>
    </w:rPr>
  </w:style>
  <w:style w:type="paragraph" w:styleId="Date">
    <w:name w:val="Date"/>
    <w:basedOn w:val="Normal"/>
    <w:next w:val="Normal"/>
    <w:link w:val="DateChar"/>
    <w:rsid w:val="00C41F22"/>
  </w:style>
  <w:style w:type="character" w:customStyle="1" w:styleId="DateChar">
    <w:name w:val="Date Char"/>
    <w:basedOn w:val="DefaultParagraphFont"/>
    <w:link w:val="Date"/>
    <w:rsid w:val="00C41F22"/>
  </w:style>
  <w:style w:type="paragraph" w:styleId="DocumentMap">
    <w:name w:val="Document Map"/>
    <w:basedOn w:val="Normal"/>
    <w:link w:val="DocumentMapChar"/>
    <w:rsid w:val="00C41F22"/>
    <w:pPr>
      <w:spacing w:after="0"/>
    </w:pPr>
    <w:rPr>
      <w:rFonts w:ascii="Segoe UI" w:hAnsi="Segoe UI" w:cs="Segoe UI"/>
      <w:sz w:val="16"/>
      <w:szCs w:val="16"/>
    </w:rPr>
  </w:style>
  <w:style w:type="character" w:customStyle="1" w:styleId="DocumentMapChar">
    <w:name w:val="Document Map Char"/>
    <w:basedOn w:val="DefaultParagraphFont"/>
    <w:link w:val="DocumentMap"/>
    <w:rsid w:val="00C41F22"/>
    <w:rPr>
      <w:rFonts w:ascii="Segoe UI" w:hAnsi="Segoe UI" w:cs="Segoe UI"/>
      <w:sz w:val="16"/>
      <w:szCs w:val="16"/>
    </w:rPr>
  </w:style>
  <w:style w:type="paragraph" w:styleId="E-mailSignature">
    <w:name w:val="E-mail Signature"/>
    <w:basedOn w:val="Normal"/>
    <w:link w:val="E-mailSignatureChar"/>
    <w:rsid w:val="00C41F22"/>
    <w:pPr>
      <w:spacing w:after="0"/>
    </w:pPr>
  </w:style>
  <w:style w:type="character" w:customStyle="1" w:styleId="E-mailSignatureChar">
    <w:name w:val="E-mail Signature Char"/>
    <w:basedOn w:val="DefaultParagraphFont"/>
    <w:link w:val="E-mailSignature"/>
    <w:rsid w:val="00C41F22"/>
  </w:style>
  <w:style w:type="paragraph" w:styleId="EndnoteText">
    <w:name w:val="endnote text"/>
    <w:basedOn w:val="Normal"/>
    <w:link w:val="EndnoteTextChar"/>
    <w:rsid w:val="00C41F22"/>
    <w:pPr>
      <w:spacing w:after="0"/>
    </w:pPr>
  </w:style>
  <w:style w:type="character" w:customStyle="1" w:styleId="EndnoteTextChar">
    <w:name w:val="Endnote Text Char"/>
    <w:basedOn w:val="DefaultParagraphFont"/>
    <w:link w:val="EndnoteText"/>
    <w:rsid w:val="00C41F22"/>
  </w:style>
  <w:style w:type="paragraph" w:styleId="EnvelopeAddress">
    <w:name w:val="envelope address"/>
    <w:basedOn w:val="Normal"/>
    <w:rsid w:val="00C41F2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C41F22"/>
    <w:pPr>
      <w:spacing w:after="0"/>
    </w:pPr>
    <w:rPr>
      <w:rFonts w:asciiTheme="majorHAnsi" w:eastAsiaTheme="majorEastAsia" w:hAnsiTheme="majorHAnsi" w:cstheme="majorBidi"/>
    </w:rPr>
  </w:style>
  <w:style w:type="paragraph" w:styleId="FootnoteText">
    <w:name w:val="footnote text"/>
    <w:basedOn w:val="Normal"/>
    <w:link w:val="FootnoteTextChar"/>
    <w:rsid w:val="00C41F22"/>
    <w:pPr>
      <w:spacing w:after="0"/>
    </w:pPr>
  </w:style>
  <w:style w:type="character" w:customStyle="1" w:styleId="FootnoteTextChar">
    <w:name w:val="Footnote Text Char"/>
    <w:basedOn w:val="DefaultParagraphFont"/>
    <w:link w:val="FootnoteText"/>
    <w:rsid w:val="00C41F22"/>
  </w:style>
  <w:style w:type="paragraph" w:styleId="HTMLAddress">
    <w:name w:val="HTML Address"/>
    <w:basedOn w:val="Normal"/>
    <w:link w:val="HTMLAddressChar"/>
    <w:rsid w:val="00C41F22"/>
    <w:pPr>
      <w:spacing w:after="0"/>
    </w:pPr>
    <w:rPr>
      <w:i/>
      <w:iCs/>
    </w:rPr>
  </w:style>
  <w:style w:type="character" w:customStyle="1" w:styleId="HTMLAddressChar">
    <w:name w:val="HTML Address Char"/>
    <w:basedOn w:val="DefaultParagraphFont"/>
    <w:link w:val="HTMLAddress"/>
    <w:rsid w:val="00C41F22"/>
    <w:rPr>
      <w:i/>
      <w:iCs/>
    </w:rPr>
  </w:style>
  <w:style w:type="paragraph" w:styleId="HTMLPreformatted">
    <w:name w:val="HTML Preformatted"/>
    <w:basedOn w:val="Normal"/>
    <w:link w:val="HTMLPreformattedChar"/>
    <w:rsid w:val="00C41F22"/>
    <w:pPr>
      <w:spacing w:after="0"/>
    </w:pPr>
    <w:rPr>
      <w:rFonts w:ascii="Consolas" w:hAnsi="Consolas"/>
    </w:rPr>
  </w:style>
  <w:style w:type="character" w:customStyle="1" w:styleId="HTMLPreformattedChar">
    <w:name w:val="HTML Preformatted Char"/>
    <w:basedOn w:val="DefaultParagraphFont"/>
    <w:link w:val="HTMLPreformatted"/>
    <w:rsid w:val="00C41F22"/>
    <w:rPr>
      <w:rFonts w:ascii="Consolas" w:hAnsi="Consolas"/>
    </w:rPr>
  </w:style>
  <w:style w:type="paragraph" w:styleId="Index2">
    <w:name w:val="index 2"/>
    <w:basedOn w:val="Normal"/>
    <w:next w:val="Normal"/>
    <w:rsid w:val="00C41F22"/>
    <w:pPr>
      <w:spacing w:after="0"/>
      <w:ind w:left="400" w:hanging="200"/>
    </w:pPr>
  </w:style>
  <w:style w:type="paragraph" w:styleId="Index3">
    <w:name w:val="index 3"/>
    <w:basedOn w:val="Normal"/>
    <w:next w:val="Normal"/>
    <w:rsid w:val="00C41F22"/>
    <w:pPr>
      <w:spacing w:after="0"/>
      <w:ind w:left="600" w:hanging="200"/>
    </w:pPr>
  </w:style>
  <w:style w:type="paragraph" w:styleId="Index4">
    <w:name w:val="index 4"/>
    <w:basedOn w:val="Normal"/>
    <w:next w:val="Normal"/>
    <w:rsid w:val="00C41F22"/>
    <w:pPr>
      <w:spacing w:after="0"/>
      <w:ind w:left="800" w:hanging="200"/>
    </w:pPr>
  </w:style>
  <w:style w:type="paragraph" w:styleId="Index5">
    <w:name w:val="index 5"/>
    <w:basedOn w:val="Normal"/>
    <w:next w:val="Normal"/>
    <w:rsid w:val="00C41F22"/>
    <w:pPr>
      <w:spacing w:after="0"/>
      <w:ind w:left="1000" w:hanging="200"/>
    </w:pPr>
  </w:style>
  <w:style w:type="paragraph" w:styleId="Index6">
    <w:name w:val="index 6"/>
    <w:basedOn w:val="Normal"/>
    <w:next w:val="Normal"/>
    <w:rsid w:val="00C41F22"/>
    <w:pPr>
      <w:spacing w:after="0"/>
      <w:ind w:left="1200" w:hanging="200"/>
    </w:pPr>
  </w:style>
  <w:style w:type="paragraph" w:styleId="Index7">
    <w:name w:val="index 7"/>
    <w:basedOn w:val="Normal"/>
    <w:next w:val="Normal"/>
    <w:rsid w:val="00C41F22"/>
    <w:pPr>
      <w:spacing w:after="0"/>
      <w:ind w:left="1400" w:hanging="200"/>
    </w:pPr>
  </w:style>
  <w:style w:type="paragraph" w:styleId="Index8">
    <w:name w:val="index 8"/>
    <w:basedOn w:val="Normal"/>
    <w:next w:val="Normal"/>
    <w:rsid w:val="00C41F22"/>
    <w:pPr>
      <w:spacing w:after="0"/>
      <w:ind w:left="1600" w:hanging="200"/>
    </w:pPr>
  </w:style>
  <w:style w:type="paragraph" w:styleId="Index9">
    <w:name w:val="index 9"/>
    <w:basedOn w:val="Normal"/>
    <w:next w:val="Normal"/>
    <w:rsid w:val="00C41F22"/>
    <w:pPr>
      <w:spacing w:after="0"/>
      <w:ind w:left="1800" w:hanging="200"/>
    </w:pPr>
  </w:style>
  <w:style w:type="paragraph" w:styleId="IndexHeading">
    <w:name w:val="index heading"/>
    <w:basedOn w:val="Normal"/>
    <w:next w:val="Index1"/>
    <w:rsid w:val="00C41F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41F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41F22"/>
    <w:rPr>
      <w:i/>
      <w:iCs/>
      <w:color w:val="4472C4" w:themeColor="accent1"/>
    </w:rPr>
  </w:style>
  <w:style w:type="paragraph" w:styleId="ListBullet">
    <w:name w:val="List Bullet"/>
    <w:basedOn w:val="Normal"/>
    <w:rsid w:val="00C41F22"/>
    <w:pPr>
      <w:numPr>
        <w:numId w:val="8"/>
      </w:numPr>
      <w:contextualSpacing/>
    </w:pPr>
  </w:style>
  <w:style w:type="paragraph" w:styleId="ListBullet2">
    <w:name w:val="List Bullet 2"/>
    <w:basedOn w:val="Normal"/>
    <w:rsid w:val="00C41F22"/>
    <w:pPr>
      <w:numPr>
        <w:numId w:val="9"/>
      </w:numPr>
      <w:contextualSpacing/>
    </w:pPr>
  </w:style>
  <w:style w:type="paragraph" w:styleId="ListBullet3">
    <w:name w:val="List Bullet 3"/>
    <w:basedOn w:val="Normal"/>
    <w:rsid w:val="00C41F22"/>
    <w:pPr>
      <w:numPr>
        <w:numId w:val="10"/>
      </w:numPr>
      <w:contextualSpacing/>
    </w:pPr>
  </w:style>
  <w:style w:type="paragraph" w:styleId="ListBullet4">
    <w:name w:val="List Bullet 4"/>
    <w:basedOn w:val="Normal"/>
    <w:rsid w:val="00C41F22"/>
    <w:pPr>
      <w:numPr>
        <w:numId w:val="11"/>
      </w:numPr>
      <w:contextualSpacing/>
    </w:pPr>
  </w:style>
  <w:style w:type="paragraph" w:styleId="ListBullet5">
    <w:name w:val="List Bullet 5"/>
    <w:basedOn w:val="Normal"/>
    <w:rsid w:val="00C41F22"/>
    <w:pPr>
      <w:numPr>
        <w:numId w:val="12"/>
      </w:numPr>
      <w:contextualSpacing/>
    </w:pPr>
  </w:style>
  <w:style w:type="paragraph" w:styleId="ListContinue">
    <w:name w:val="List Continue"/>
    <w:basedOn w:val="Normal"/>
    <w:rsid w:val="00C41F22"/>
    <w:pPr>
      <w:spacing w:after="120"/>
      <w:ind w:left="360"/>
      <w:contextualSpacing/>
    </w:pPr>
  </w:style>
  <w:style w:type="paragraph" w:styleId="ListContinue2">
    <w:name w:val="List Continue 2"/>
    <w:basedOn w:val="Normal"/>
    <w:rsid w:val="00C41F22"/>
    <w:pPr>
      <w:spacing w:after="120"/>
      <w:ind w:left="720"/>
      <w:contextualSpacing/>
    </w:pPr>
  </w:style>
  <w:style w:type="paragraph" w:styleId="ListContinue3">
    <w:name w:val="List Continue 3"/>
    <w:basedOn w:val="Normal"/>
    <w:rsid w:val="00C41F22"/>
    <w:pPr>
      <w:spacing w:after="120"/>
      <w:ind w:left="1080"/>
      <w:contextualSpacing/>
    </w:pPr>
  </w:style>
  <w:style w:type="paragraph" w:styleId="ListContinue4">
    <w:name w:val="List Continue 4"/>
    <w:basedOn w:val="Normal"/>
    <w:rsid w:val="00C41F22"/>
    <w:pPr>
      <w:spacing w:after="120"/>
      <w:ind w:left="1440"/>
      <w:contextualSpacing/>
    </w:pPr>
  </w:style>
  <w:style w:type="paragraph" w:styleId="ListContinue5">
    <w:name w:val="List Continue 5"/>
    <w:basedOn w:val="Normal"/>
    <w:rsid w:val="00C41F22"/>
    <w:pPr>
      <w:spacing w:after="120"/>
      <w:ind w:left="1800"/>
      <w:contextualSpacing/>
    </w:pPr>
  </w:style>
  <w:style w:type="paragraph" w:styleId="ListNumber">
    <w:name w:val="List Number"/>
    <w:basedOn w:val="Normal"/>
    <w:rsid w:val="00C41F22"/>
    <w:pPr>
      <w:numPr>
        <w:numId w:val="17"/>
      </w:numPr>
      <w:contextualSpacing/>
    </w:pPr>
  </w:style>
  <w:style w:type="paragraph" w:styleId="ListNumber2">
    <w:name w:val="List Number 2"/>
    <w:basedOn w:val="Normal"/>
    <w:rsid w:val="00C41F22"/>
    <w:pPr>
      <w:numPr>
        <w:numId w:val="13"/>
      </w:numPr>
      <w:contextualSpacing/>
    </w:pPr>
  </w:style>
  <w:style w:type="paragraph" w:styleId="ListNumber3">
    <w:name w:val="List Number 3"/>
    <w:basedOn w:val="Normal"/>
    <w:rsid w:val="00C41F22"/>
    <w:pPr>
      <w:numPr>
        <w:numId w:val="14"/>
      </w:numPr>
      <w:contextualSpacing/>
    </w:pPr>
  </w:style>
  <w:style w:type="paragraph" w:styleId="ListNumber4">
    <w:name w:val="List Number 4"/>
    <w:basedOn w:val="Normal"/>
    <w:rsid w:val="00C41F22"/>
    <w:pPr>
      <w:numPr>
        <w:numId w:val="15"/>
      </w:numPr>
      <w:contextualSpacing/>
    </w:pPr>
  </w:style>
  <w:style w:type="paragraph" w:styleId="ListNumber5">
    <w:name w:val="List Number 5"/>
    <w:basedOn w:val="Normal"/>
    <w:rsid w:val="00C41F22"/>
    <w:pPr>
      <w:numPr>
        <w:numId w:val="16"/>
      </w:numPr>
      <w:contextualSpacing/>
    </w:pPr>
  </w:style>
  <w:style w:type="paragraph" w:styleId="ListParagraph">
    <w:name w:val="List Paragraph"/>
    <w:basedOn w:val="Normal"/>
    <w:uiPriority w:val="34"/>
    <w:qFormat/>
    <w:rsid w:val="00C41F22"/>
    <w:pPr>
      <w:ind w:left="720"/>
      <w:contextualSpacing/>
    </w:pPr>
  </w:style>
  <w:style w:type="paragraph" w:styleId="MacroText">
    <w:name w:val="macro"/>
    <w:link w:val="MacroTextChar"/>
    <w:rsid w:val="00C41F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C41F22"/>
    <w:rPr>
      <w:rFonts w:ascii="Consolas" w:hAnsi="Consolas"/>
    </w:rPr>
  </w:style>
  <w:style w:type="paragraph" w:styleId="MessageHeader">
    <w:name w:val="Message Header"/>
    <w:basedOn w:val="Normal"/>
    <w:link w:val="MessageHeaderChar"/>
    <w:rsid w:val="00C41F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41F22"/>
    <w:rPr>
      <w:rFonts w:asciiTheme="majorHAnsi" w:eastAsiaTheme="majorEastAsia" w:hAnsiTheme="majorHAnsi" w:cstheme="majorBidi"/>
      <w:sz w:val="24"/>
      <w:szCs w:val="24"/>
      <w:shd w:val="pct20" w:color="auto" w:fill="auto"/>
    </w:rPr>
  </w:style>
  <w:style w:type="paragraph" w:styleId="NoSpacing">
    <w:name w:val="No Spacing"/>
    <w:uiPriority w:val="1"/>
    <w:qFormat/>
    <w:rsid w:val="00C41F22"/>
    <w:pPr>
      <w:overflowPunct w:val="0"/>
      <w:autoSpaceDE w:val="0"/>
      <w:autoSpaceDN w:val="0"/>
      <w:adjustRightInd w:val="0"/>
      <w:textAlignment w:val="baseline"/>
    </w:pPr>
  </w:style>
  <w:style w:type="paragraph" w:styleId="NormalWeb">
    <w:name w:val="Normal (Web)"/>
    <w:basedOn w:val="Normal"/>
    <w:rsid w:val="00C41F22"/>
    <w:rPr>
      <w:sz w:val="24"/>
      <w:szCs w:val="24"/>
    </w:rPr>
  </w:style>
  <w:style w:type="paragraph" w:styleId="NormalIndent">
    <w:name w:val="Normal Indent"/>
    <w:basedOn w:val="Normal"/>
    <w:rsid w:val="00C41F22"/>
    <w:pPr>
      <w:ind w:left="720"/>
    </w:pPr>
  </w:style>
  <w:style w:type="paragraph" w:styleId="NoteHeading">
    <w:name w:val="Note Heading"/>
    <w:basedOn w:val="Normal"/>
    <w:next w:val="Normal"/>
    <w:link w:val="NoteHeadingChar"/>
    <w:rsid w:val="00C41F22"/>
    <w:pPr>
      <w:spacing w:after="0"/>
    </w:pPr>
  </w:style>
  <w:style w:type="character" w:customStyle="1" w:styleId="NoteHeadingChar">
    <w:name w:val="Note Heading Char"/>
    <w:basedOn w:val="DefaultParagraphFont"/>
    <w:link w:val="NoteHeading"/>
    <w:rsid w:val="00C41F22"/>
  </w:style>
  <w:style w:type="paragraph" w:styleId="PlainText">
    <w:name w:val="Plain Text"/>
    <w:basedOn w:val="Normal"/>
    <w:link w:val="PlainTextChar"/>
    <w:rsid w:val="00C41F22"/>
    <w:pPr>
      <w:spacing w:after="0"/>
    </w:pPr>
    <w:rPr>
      <w:rFonts w:ascii="Consolas" w:hAnsi="Consolas"/>
      <w:sz w:val="21"/>
      <w:szCs w:val="21"/>
    </w:rPr>
  </w:style>
  <w:style w:type="character" w:customStyle="1" w:styleId="PlainTextChar">
    <w:name w:val="Plain Text Char"/>
    <w:basedOn w:val="DefaultParagraphFont"/>
    <w:link w:val="PlainText"/>
    <w:rsid w:val="00C41F22"/>
    <w:rPr>
      <w:rFonts w:ascii="Consolas" w:hAnsi="Consolas"/>
      <w:sz w:val="21"/>
      <w:szCs w:val="21"/>
    </w:rPr>
  </w:style>
  <w:style w:type="paragraph" w:styleId="Quote">
    <w:name w:val="Quote"/>
    <w:basedOn w:val="Normal"/>
    <w:next w:val="Normal"/>
    <w:link w:val="QuoteChar"/>
    <w:uiPriority w:val="29"/>
    <w:qFormat/>
    <w:rsid w:val="00C41F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1F22"/>
    <w:rPr>
      <w:i/>
      <w:iCs/>
      <w:color w:val="404040" w:themeColor="text1" w:themeTint="BF"/>
    </w:rPr>
  </w:style>
  <w:style w:type="paragraph" w:styleId="Salutation">
    <w:name w:val="Salutation"/>
    <w:basedOn w:val="Normal"/>
    <w:next w:val="Normal"/>
    <w:link w:val="SalutationChar"/>
    <w:rsid w:val="00C41F22"/>
  </w:style>
  <w:style w:type="character" w:customStyle="1" w:styleId="SalutationChar">
    <w:name w:val="Salutation Char"/>
    <w:basedOn w:val="DefaultParagraphFont"/>
    <w:link w:val="Salutation"/>
    <w:rsid w:val="00C41F22"/>
  </w:style>
  <w:style w:type="paragraph" w:styleId="Signature">
    <w:name w:val="Signature"/>
    <w:basedOn w:val="Normal"/>
    <w:link w:val="SignatureChar"/>
    <w:rsid w:val="00C41F22"/>
    <w:pPr>
      <w:spacing w:after="0"/>
      <w:ind w:left="4320"/>
    </w:pPr>
  </w:style>
  <w:style w:type="character" w:customStyle="1" w:styleId="SignatureChar">
    <w:name w:val="Signature Char"/>
    <w:basedOn w:val="DefaultParagraphFont"/>
    <w:link w:val="Signature"/>
    <w:rsid w:val="00C41F22"/>
  </w:style>
  <w:style w:type="paragraph" w:styleId="Subtitle">
    <w:name w:val="Subtitle"/>
    <w:basedOn w:val="Normal"/>
    <w:next w:val="Normal"/>
    <w:link w:val="SubtitleChar"/>
    <w:qFormat/>
    <w:rsid w:val="00C41F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1F2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C41F22"/>
    <w:pPr>
      <w:spacing w:after="0"/>
      <w:ind w:left="200" w:hanging="200"/>
    </w:pPr>
  </w:style>
  <w:style w:type="paragraph" w:styleId="TableofFigures">
    <w:name w:val="table of figures"/>
    <w:basedOn w:val="Normal"/>
    <w:next w:val="Normal"/>
    <w:rsid w:val="00C41F22"/>
    <w:pPr>
      <w:spacing w:after="0"/>
    </w:pPr>
  </w:style>
  <w:style w:type="paragraph" w:styleId="Title">
    <w:name w:val="Title"/>
    <w:basedOn w:val="Normal"/>
    <w:next w:val="Normal"/>
    <w:link w:val="TitleChar"/>
    <w:qFormat/>
    <w:rsid w:val="00C41F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41F22"/>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C41F22"/>
    <w:pPr>
      <w:spacing w:before="120"/>
    </w:pPr>
    <w:rPr>
      <w:rFonts w:asciiTheme="majorHAnsi" w:eastAsiaTheme="majorEastAsia" w:hAnsiTheme="majorHAnsi" w:cstheme="majorBidi"/>
      <w:b/>
      <w:bCs/>
      <w:sz w:val="24"/>
      <w:szCs w:val="24"/>
    </w:rPr>
  </w:style>
  <w:style w:type="paragraph" w:styleId="TOC5">
    <w:name w:val="toc 5"/>
    <w:basedOn w:val="Normal"/>
    <w:next w:val="Normal"/>
    <w:rsid w:val="00C41F22"/>
    <w:pPr>
      <w:spacing w:after="100"/>
      <w:ind w:left="800"/>
    </w:pPr>
  </w:style>
  <w:style w:type="paragraph" w:styleId="TOC6">
    <w:name w:val="toc 6"/>
    <w:basedOn w:val="Normal"/>
    <w:next w:val="Normal"/>
    <w:rsid w:val="00C41F22"/>
    <w:pPr>
      <w:spacing w:after="100"/>
      <w:ind w:left="1000"/>
    </w:pPr>
  </w:style>
  <w:style w:type="paragraph" w:styleId="TOC7">
    <w:name w:val="toc 7"/>
    <w:basedOn w:val="Normal"/>
    <w:next w:val="Normal"/>
    <w:rsid w:val="00C41F22"/>
    <w:pPr>
      <w:spacing w:after="100"/>
      <w:ind w:left="1200"/>
    </w:pPr>
  </w:style>
  <w:style w:type="paragraph" w:styleId="TOCHeading">
    <w:name w:val="TOC Heading"/>
    <w:basedOn w:val="Heading1"/>
    <w:next w:val="Normal"/>
    <w:uiPriority w:val="39"/>
    <w:semiHidden/>
    <w:unhideWhenUsed/>
    <w:qFormat/>
    <w:rsid w:val="00C41F22"/>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XChar">
    <w:name w:val="EX Char"/>
    <w:locked/>
    <w:rsid w:val="00C027C9"/>
    <w:rPr>
      <w:rFonts w:ascii="Times New Roman" w:hAnsi="Times New Roman"/>
      <w:lang w:val="en-GB" w:eastAsia="en-US"/>
    </w:rPr>
  </w:style>
  <w:style w:type="character" w:styleId="CommentReference">
    <w:name w:val="annotation reference"/>
    <w:basedOn w:val="DefaultParagraphFont"/>
    <w:rsid w:val="007732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549">
      <w:bodyDiv w:val="1"/>
      <w:marLeft w:val="0"/>
      <w:marRight w:val="0"/>
      <w:marTop w:val="0"/>
      <w:marBottom w:val="0"/>
      <w:divBdr>
        <w:top w:val="none" w:sz="0" w:space="0" w:color="auto"/>
        <w:left w:val="none" w:sz="0" w:space="0" w:color="auto"/>
        <w:bottom w:val="none" w:sz="0" w:space="0" w:color="auto"/>
        <w:right w:val="none" w:sz="0" w:space="0" w:color="auto"/>
      </w:divBdr>
    </w:div>
    <w:div w:id="30494388">
      <w:bodyDiv w:val="1"/>
      <w:marLeft w:val="0"/>
      <w:marRight w:val="0"/>
      <w:marTop w:val="0"/>
      <w:marBottom w:val="0"/>
      <w:divBdr>
        <w:top w:val="none" w:sz="0" w:space="0" w:color="auto"/>
        <w:left w:val="none" w:sz="0" w:space="0" w:color="auto"/>
        <w:bottom w:val="none" w:sz="0" w:space="0" w:color="auto"/>
        <w:right w:val="none" w:sz="0" w:space="0" w:color="auto"/>
      </w:divBdr>
    </w:div>
    <w:div w:id="308022343">
      <w:bodyDiv w:val="1"/>
      <w:marLeft w:val="0"/>
      <w:marRight w:val="0"/>
      <w:marTop w:val="0"/>
      <w:marBottom w:val="0"/>
      <w:divBdr>
        <w:top w:val="none" w:sz="0" w:space="0" w:color="auto"/>
        <w:left w:val="none" w:sz="0" w:space="0" w:color="auto"/>
        <w:bottom w:val="none" w:sz="0" w:space="0" w:color="auto"/>
        <w:right w:val="none" w:sz="0" w:space="0" w:color="auto"/>
      </w:divBdr>
    </w:div>
    <w:div w:id="360206545">
      <w:bodyDiv w:val="1"/>
      <w:marLeft w:val="0"/>
      <w:marRight w:val="0"/>
      <w:marTop w:val="0"/>
      <w:marBottom w:val="0"/>
      <w:divBdr>
        <w:top w:val="none" w:sz="0" w:space="0" w:color="auto"/>
        <w:left w:val="none" w:sz="0" w:space="0" w:color="auto"/>
        <w:bottom w:val="none" w:sz="0" w:space="0" w:color="auto"/>
        <w:right w:val="none" w:sz="0" w:space="0" w:color="auto"/>
      </w:divBdr>
    </w:div>
    <w:div w:id="606812882">
      <w:bodyDiv w:val="1"/>
      <w:marLeft w:val="0"/>
      <w:marRight w:val="0"/>
      <w:marTop w:val="0"/>
      <w:marBottom w:val="0"/>
      <w:divBdr>
        <w:top w:val="none" w:sz="0" w:space="0" w:color="auto"/>
        <w:left w:val="none" w:sz="0" w:space="0" w:color="auto"/>
        <w:bottom w:val="none" w:sz="0" w:space="0" w:color="auto"/>
        <w:right w:val="none" w:sz="0" w:space="0" w:color="auto"/>
      </w:divBdr>
    </w:div>
    <w:div w:id="651637794">
      <w:bodyDiv w:val="1"/>
      <w:marLeft w:val="0"/>
      <w:marRight w:val="0"/>
      <w:marTop w:val="0"/>
      <w:marBottom w:val="0"/>
      <w:divBdr>
        <w:top w:val="none" w:sz="0" w:space="0" w:color="auto"/>
        <w:left w:val="none" w:sz="0" w:space="0" w:color="auto"/>
        <w:bottom w:val="none" w:sz="0" w:space="0" w:color="auto"/>
        <w:right w:val="none" w:sz="0" w:space="0" w:color="auto"/>
      </w:divBdr>
    </w:div>
    <w:div w:id="725225616">
      <w:bodyDiv w:val="1"/>
      <w:marLeft w:val="0"/>
      <w:marRight w:val="0"/>
      <w:marTop w:val="0"/>
      <w:marBottom w:val="0"/>
      <w:divBdr>
        <w:top w:val="none" w:sz="0" w:space="0" w:color="auto"/>
        <w:left w:val="none" w:sz="0" w:space="0" w:color="auto"/>
        <w:bottom w:val="none" w:sz="0" w:space="0" w:color="auto"/>
        <w:right w:val="none" w:sz="0" w:space="0" w:color="auto"/>
      </w:divBdr>
    </w:div>
    <w:div w:id="772045817">
      <w:bodyDiv w:val="1"/>
      <w:marLeft w:val="0"/>
      <w:marRight w:val="0"/>
      <w:marTop w:val="0"/>
      <w:marBottom w:val="0"/>
      <w:divBdr>
        <w:top w:val="none" w:sz="0" w:space="0" w:color="auto"/>
        <w:left w:val="none" w:sz="0" w:space="0" w:color="auto"/>
        <w:bottom w:val="none" w:sz="0" w:space="0" w:color="auto"/>
        <w:right w:val="none" w:sz="0" w:space="0" w:color="auto"/>
      </w:divBdr>
    </w:div>
    <w:div w:id="864488312">
      <w:bodyDiv w:val="1"/>
      <w:marLeft w:val="0"/>
      <w:marRight w:val="0"/>
      <w:marTop w:val="0"/>
      <w:marBottom w:val="0"/>
      <w:divBdr>
        <w:top w:val="none" w:sz="0" w:space="0" w:color="auto"/>
        <w:left w:val="none" w:sz="0" w:space="0" w:color="auto"/>
        <w:bottom w:val="none" w:sz="0" w:space="0" w:color="auto"/>
        <w:right w:val="none" w:sz="0" w:space="0" w:color="auto"/>
      </w:divBdr>
    </w:div>
    <w:div w:id="973216662">
      <w:bodyDiv w:val="1"/>
      <w:marLeft w:val="0"/>
      <w:marRight w:val="0"/>
      <w:marTop w:val="0"/>
      <w:marBottom w:val="0"/>
      <w:divBdr>
        <w:top w:val="none" w:sz="0" w:space="0" w:color="auto"/>
        <w:left w:val="none" w:sz="0" w:space="0" w:color="auto"/>
        <w:bottom w:val="none" w:sz="0" w:space="0" w:color="auto"/>
        <w:right w:val="none" w:sz="0" w:space="0" w:color="auto"/>
      </w:divBdr>
    </w:div>
    <w:div w:id="1185361136">
      <w:bodyDiv w:val="1"/>
      <w:marLeft w:val="0"/>
      <w:marRight w:val="0"/>
      <w:marTop w:val="0"/>
      <w:marBottom w:val="0"/>
      <w:divBdr>
        <w:top w:val="none" w:sz="0" w:space="0" w:color="auto"/>
        <w:left w:val="none" w:sz="0" w:space="0" w:color="auto"/>
        <w:bottom w:val="none" w:sz="0" w:space="0" w:color="auto"/>
        <w:right w:val="none" w:sz="0" w:space="0" w:color="auto"/>
      </w:divBdr>
    </w:div>
    <w:div w:id="1285892622">
      <w:bodyDiv w:val="1"/>
      <w:marLeft w:val="0"/>
      <w:marRight w:val="0"/>
      <w:marTop w:val="0"/>
      <w:marBottom w:val="0"/>
      <w:divBdr>
        <w:top w:val="none" w:sz="0" w:space="0" w:color="auto"/>
        <w:left w:val="none" w:sz="0" w:space="0" w:color="auto"/>
        <w:bottom w:val="none" w:sz="0" w:space="0" w:color="auto"/>
        <w:right w:val="none" w:sz="0" w:space="0" w:color="auto"/>
      </w:divBdr>
    </w:div>
    <w:div w:id="1288704014">
      <w:bodyDiv w:val="1"/>
      <w:marLeft w:val="0"/>
      <w:marRight w:val="0"/>
      <w:marTop w:val="0"/>
      <w:marBottom w:val="0"/>
      <w:divBdr>
        <w:top w:val="none" w:sz="0" w:space="0" w:color="auto"/>
        <w:left w:val="none" w:sz="0" w:space="0" w:color="auto"/>
        <w:bottom w:val="none" w:sz="0" w:space="0" w:color="auto"/>
        <w:right w:val="none" w:sz="0" w:space="0" w:color="auto"/>
      </w:divBdr>
    </w:div>
    <w:div w:id="1311324451">
      <w:bodyDiv w:val="1"/>
      <w:marLeft w:val="0"/>
      <w:marRight w:val="0"/>
      <w:marTop w:val="0"/>
      <w:marBottom w:val="0"/>
      <w:divBdr>
        <w:top w:val="none" w:sz="0" w:space="0" w:color="auto"/>
        <w:left w:val="none" w:sz="0" w:space="0" w:color="auto"/>
        <w:bottom w:val="none" w:sz="0" w:space="0" w:color="auto"/>
        <w:right w:val="none" w:sz="0" w:space="0" w:color="auto"/>
      </w:divBdr>
    </w:div>
    <w:div w:id="1516770403">
      <w:bodyDiv w:val="1"/>
      <w:marLeft w:val="0"/>
      <w:marRight w:val="0"/>
      <w:marTop w:val="0"/>
      <w:marBottom w:val="0"/>
      <w:divBdr>
        <w:top w:val="none" w:sz="0" w:space="0" w:color="auto"/>
        <w:left w:val="none" w:sz="0" w:space="0" w:color="auto"/>
        <w:bottom w:val="none" w:sz="0" w:space="0" w:color="auto"/>
        <w:right w:val="none" w:sz="0" w:space="0" w:color="auto"/>
      </w:divBdr>
    </w:div>
    <w:div w:id="1599605489">
      <w:bodyDiv w:val="1"/>
      <w:marLeft w:val="0"/>
      <w:marRight w:val="0"/>
      <w:marTop w:val="0"/>
      <w:marBottom w:val="0"/>
      <w:divBdr>
        <w:top w:val="none" w:sz="0" w:space="0" w:color="auto"/>
        <w:left w:val="none" w:sz="0" w:space="0" w:color="auto"/>
        <w:bottom w:val="none" w:sz="0" w:space="0" w:color="auto"/>
        <w:right w:val="none" w:sz="0" w:space="0" w:color="auto"/>
      </w:divBdr>
    </w:div>
    <w:div w:id="1611208227">
      <w:bodyDiv w:val="1"/>
      <w:marLeft w:val="0"/>
      <w:marRight w:val="0"/>
      <w:marTop w:val="0"/>
      <w:marBottom w:val="0"/>
      <w:divBdr>
        <w:top w:val="none" w:sz="0" w:space="0" w:color="auto"/>
        <w:left w:val="none" w:sz="0" w:space="0" w:color="auto"/>
        <w:bottom w:val="none" w:sz="0" w:space="0" w:color="auto"/>
        <w:right w:val="none" w:sz="0" w:space="0" w:color="auto"/>
      </w:divBdr>
    </w:div>
    <w:div w:id="1657494885">
      <w:bodyDiv w:val="1"/>
      <w:marLeft w:val="0"/>
      <w:marRight w:val="0"/>
      <w:marTop w:val="0"/>
      <w:marBottom w:val="0"/>
      <w:divBdr>
        <w:top w:val="none" w:sz="0" w:space="0" w:color="auto"/>
        <w:left w:val="none" w:sz="0" w:space="0" w:color="auto"/>
        <w:bottom w:val="none" w:sz="0" w:space="0" w:color="auto"/>
        <w:right w:val="none" w:sz="0" w:space="0" w:color="auto"/>
      </w:divBdr>
    </w:div>
    <w:div w:id="1821846323">
      <w:bodyDiv w:val="1"/>
      <w:marLeft w:val="0"/>
      <w:marRight w:val="0"/>
      <w:marTop w:val="0"/>
      <w:marBottom w:val="0"/>
      <w:divBdr>
        <w:top w:val="none" w:sz="0" w:space="0" w:color="auto"/>
        <w:left w:val="none" w:sz="0" w:space="0" w:color="auto"/>
        <w:bottom w:val="none" w:sz="0" w:space="0" w:color="auto"/>
        <w:right w:val="none" w:sz="0" w:space="0" w:color="auto"/>
      </w:divBdr>
    </w:div>
    <w:div w:id="1902596622">
      <w:bodyDiv w:val="1"/>
      <w:marLeft w:val="0"/>
      <w:marRight w:val="0"/>
      <w:marTop w:val="0"/>
      <w:marBottom w:val="0"/>
      <w:divBdr>
        <w:top w:val="none" w:sz="0" w:space="0" w:color="auto"/>
        <w:left w:val="none" w:sz="0" w:space="0" w:color="auto"/>
        <w:bottom w:val="none" w:sz="0" w:space="0" w:color="auto"/>
        <w:right w:val="none" w:sz="0" w:space="0" w:color="auto"/>
      </w:divBdr>
    </w:div>
    <w:div w:id="1964730162">
      <w:bodyDiv w:val="1"/>
      <w:marLeft w:val="0"/>
      <w:marRight w:val="0"/>
      <w:marTop w:val="0"/>
      <w:marBottom w:val="0"/>
      <w:divBdr>
        <w:top w:val="none" w:sz="0" w:space="0" w:color="auto"/>
        <w:left w:val="none" w:sz="0" w:space="0" w:color="auto"/>
        <w:bottom w:val="none" w:sz="0" w:space="0" w:color="auto"/>
        <w:right w:val="none" w:sz="0" w:space="0" w:color="auto"/>
      </w:divBdr>
    </w:div>
    <w:div w:id="20795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w3.org/2001/XMLSchema" TargetMode="Externa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38</Pages>
  <Words>13988</Words>
  <Characters>79737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3GPP TS 24.257</vt:lpstr>
    </vt:vector>
  </TitlesOfParts>
  <Company>ETSI</Company>
  <LinksUpToDate>false</LinksUpToDate>
  <CharactersWithSpaces>93538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24.257</dc:title>
  <dc:subject>Uncrewed Aerial System (UAS) Application Enabler (UAE) layer; Protocol aspects; Stage 3 (Release 17)</dc:subject>
  <dc:creator>MCC Support</dc:creator>
  <cp:keywords/>
  <dc:description/>
  <cp:lastModifiedBy>MCC</cp:lastModifiedBy>
  <cp:revision>82</cp:revision>
  <cp:lastPrinted>2019-02-25T14:05:00Z</cp:lastPrinted>
  <dcterms:created xsi:type="dcterms:W3CDTF">2024-01-05T18:59:00Z</dcterms:created>
  <dcterms:modified xsi:type="dcterms:W3CDTF">2024-01-05T19:32:00Z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-18%0006%24.257%Rel-18%0007%24.257%Rel-18%0008%24.257%Rel-18%0009%24.257%Rel-18%0010%24.257%Rel-18%0011%24.257%Rel-18%0013%24.257%Rel-18%0014%24.257%Rel-18%0012%24.257%Rel-18%0016%24.257%Rel-18%0017%24.257%Rel-18%0018%24.257%Rel-18%0015%24.257%Rel-18%0022</vt:lpwstr>
  </property>
  <property fmtid="{D5CDD505-2E9C-101B-9397-08002B2CF9AE}" pid="3" name="MCCCRsImpl2">
    <vt:lpwstr>%</vt:lpwstr>
  </property>
</Properties>
</file>