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C74C" w14:textId="34F0FE2D" w:rsidR="00EC653B" w:rsidRPr="00221571" w:rsidRDefault="00EC653B" w:rsidP="00CA4249">
      <w:pPr>
        <w:pStyle w:val="CRCoverPage"/>
        <w:tabs>
          <w:tab w:val="right" w:pos="9639"/>
        </w:tabs>
        <w:spacing w:after="0"/>
        <w:rPr>
          <w:rFonts w:cs="Arial"/>
          <w:b/>
          <w:i/>
          <w:noProof/>
          <w:sz w:val="24"/>
          <w:szCs w:val="24"/>
        </w:rPr>
      </w:pPr>
      <w:r w:rsidRPr="00221571">
        <w:rPr>
          <w:rFonts w:cs="Arial"/>
          <w:b/>
          <w:noProof/>
          <w:sz w:val="24"/>
          <w:szCs w:val="24"/>
        </w:rPr>
        <w:t>3GPP TSG-CT WG1 Meeting #14</w:t>
      </w:r>
      <w:r w:rsidR="0020030F">
        <w:rPr>
          <w:rFonts w:cs="Arial"/>
          <w:b/>
          <w:noProof/>
          <w:sz w:val="24"/>
          <w:szCs w:val="24"/>
        </w:rPr>
        <w:t>5</w:t>
      </w:r>
      <w:r w:rsidRPr="00221571">
        <w:rPr>
          <w:rFonts w:cs="Arial"/>
          <w:b/>
          <w:i/>
          <w:noProof/>
          <w:sz w:val="24"/>
          <w:szCs w:val="24"/>
        </w:rPr>
        <w:tab/>
      </w:r>
      <w:r w:rsidR="00EE7F7A" w:rsidRPr="00EE7F7A">
        <w:rPr>
          <w:rFonts w:cs="Arial"/>
          <w:b/>
          <w:noProof/>
          <w:sz w:val="24"/>
          <w:szCs w:val="24"/>
        </w:rPr>
        <w:t>C1-23</w:t>
      </w:r>
      <w:r w:rsidR="00AA40F2">
        <w:rPr>
          <w:rFonts w:cs="Arial"/>
          <w:b/>
          <w:noProof/>
          <w:sz w:val="24"/>
          <w:szCs w:val="24"/>
        </w:rPr>
        <w:t>9</w:t>
      </w:r>
      <w:r w:rsidR="0020030F">
        <w:rPr>
          <w:rFonts w:cs="Arial"/>
          <w:b/>
          <w:noProof/>
          <w:sz w:val="24"/>
          <w:szCs w:val="24"/>
        </w:rPr>
        <w:t>509</w:t>
      </w:r>
    </w:p>
    <w:p w14:paraId="2014BA34" w14:textId="75DDB763" w:rsidR="00EC653B" w:rsidRPr="00221571" w:rsidRDefault="0020030F" w:rsidP="00EC653B">
      <w:pPr>
        <w:pStyle w:val="CRCoverPage"/>
        <w:tabs>
          <w:tab w:val="right" w:pos="9639"/>
        </w:tabs>
        <w:spacing w:after="0"/>
        <w:rPr>
          <w:rFonts w:cs="Arial"/>
          <w:b/>
          <w:i/>
          <w:noProof/>
          <w:sz w:val="24"/>
          <w:szCs w:val="24"/>
        </w:rPr>
      </w:pPr>
      <w:r>
        <w:rPr>
          <w:b/>
          <w:noProof/>
          <w:sz w:val="24"/>
        </w:rPr>
        <w:t>Chicago, US , 13– 17 November 2023</w:t>
      </w:r>
      <w:r w:rsidR="00EC653B" w:rsidRPr="00CD0168">
        <w:rPr>
          <w:b/>
          <w:iCs/>
          <w:noProof/>
          <w:sz w:val="24"/>
          <w:szCs w:val="18"/>
        </w:rPr>
        <w:tab/>
      </w:r>
      <w:r w:rsidR="00EC653B">
        <w:rPr>
          <w:b/>
          <w:iCs/>
          <w:noProof/>
          <w:sz w:val="24"/>
          <w:szCs w:val="18"/>
        </w:rPr>
        <w:t xml:space="preserve">(was </w:t>
      </w:r>
      <w:r w:rsidR="00EE7F7A" w:rsidRPr="00221571">
        <w:rPr>
          <w:rFonts w:cs="Arial"/>
          <w:b/>
          <w:noProof/>
          <w:sz w:val="24"/>
          <w:szCs w:val="24"/>
        </w:rPr>
        <w:t>C1-</w:t>
      </w:r>
      <w:r w:rsidR="00F81074" w:rsidRPr="00EE7F7A">
        <w:rPr>
          <w:rFonts w:cs="Arial"/>
          <w:b/>
          <w:noProof/>
          <w:sz w:val="24"/>
          <w:szCs w:val="24"/>
        </w:rPr>
        <w:t>23</w:t>
      </w:r>
      <w:r>
        <w:rPr>
          <w:rFonts w:cs="Arial"/>
          <w:b/>
          <w:noProof/>
          <w:sz w:val="24"/>
          <w:szCs w:val="24"/>
        </w:rPr>
        <w:t>9075</w:t>
      </w:r>
      <w:r w:rsidR="00EC653B">
        <w:rPr>
          <w:b/>
          <w:iCs/>
          <w:noProof/>
          <w:sz w:val="24"/>
          <w:szCs w:val="18"/>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5078847" w14:textId="77777777" w:rsidTr="00547111">
        <w:tc>
          <w:tcPr>
            <w:tcW w:w="9641" w:type="dxa"/>
            <w:gridSpan w:val="9"/>
            <w:tcBorders>
              <w:top w:val="single" w:sz="4" w:space="0" w:color="auto"/>
              <w:left w:val="single" w:sz="4" w:space="0" w:color="auto"/>
              <w:right w:val="single" w:sz="4" w:space="0" w:color="auto"/>
            </w:tcBorders>
          </w:tcPr>
          <w:p w14:paraId="7635B256"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6548FAAA" w14:textId="77777777" w:rsidTr="00547111">
        <w:tc>
          <w:tcPr>
            <w:tcW w:w="9641" w:type="dxa"/>
            <w:gridSpan w:val="9"/>
            <w:tcBorders>
              <w:left w:val="single" w:sz="4" w:space="0" w:color="auto"/>
              <w:right w:val="single" w:sz="4" w:space="0" w:color="auto"/>
            </w:tcBorders>
          </w:tcPr>
          <w:p w14:paraId="0D03C92A" w14:textId="77777777" w:rsidR="001E41F3" w:rsidRDefault="001E41F3">
            <w:pPr>
              <w:pStyle w:val="CRCoverPage"/>
              <w:spacing w:after="0"/>
              <w:jc w:val="center"/>
              <w:rPr>
                <w:noProof/>
              </w:rPr>
            </w:pPr>
            <w:r>
              <w:rPr>
                <w:b/>
                <w:noProof/>
                <w:sz w:val="32"/>
              </w:rPr>
              <w:t>CHANGE REQUEST</w:t>
            </w:r>
          </w:p>
        </w:tc>
      </w:tr>
      <w:tr w:rsidR="001E41F3" w14:paraId="19E63AB7" w14:textId="77777777" w:rsidTr="00547111">
        <w:tc>
          <w:tcPr>
            <w:tcW w:w="9641" w:type="dxa"/>
            <w:gridSpan w:val="9"/>
            <w:tcBorders>
              <w:left w:val="single" w:sz="4" w:space="0" w:color="auto"/>
              <w:right w:val="single" w:sz="4" w:space="0" w:color="auto"/>
            </w:tcBorders>
          </w:tcPr>
          <w:p w14:paraId="3BC5449E" w14:textId="77777777" w:rsidR="001E41F3" w:rsidRDefault="001E41F3">
            <w:pPr>
              <w:pStyle w:val="CRCoverPage"/>
              <w:spacing w:after="0"/>
              <w:rPr>
                <w:noProof/>
                <w:sz w:val="8"/>
                <w:szCs w:val="8"/>
              </w:rPr>
            </w:pPr>
          </w:p>
        </w:tc>
      </w:tr>
      <w:tr w:rsidR="001E41F3" w14:paraId="41BDE62F" w14:textId="77777777" w:rsidTr="00547111">
        <w:tc>
          <w:tcPr>
            <w:tcW w:w="142" w:type="dxa"/>
            <w:tcBorders>
              <w:left w:val="single" w:sz="4" w:space="0" w:color="auto"/>
            </w:tcBorders>
          </w:tcPr>
          <w:p w14:paraId="306745BD" w14:textId="77777777" w:rsidR="001E41F3" w:rsidRDefault="001E41F3">
            <w:pPr>
              <w:pStyle w:val="CRCoverPage"/>
              <w:spacing w:after="0"/>
              <w:jc w:val="right"/>
              <w:rPr>
                <w:noProof/>
              </w:rPr>
            </w:pPr>
          </w:p>
        </w:tc>
        <w:tc>
          <w:tcPr>
            <w:tcW w:w="1559" w:type="dxa"/>
            <w:shd w:val="pct30" w:color="FFFF00" w:fill="auto"/>
          </w:tcPr>
          <w:p w14:paraId="04EB338A" w14:textId="77777777" w:rsidR="001E41F3" w:rsidRPr="00410371" w:rsidRDefault="00830796" w:rsidP="003A149E">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24.</w:t>
            </w:r>
            <w:r w:rsidR="003A149E">
              <w:rPr>
                <w:b/>
                <w:noProof/>
                <w:sz w:val="28"/>
              </w:rPr>
              <w:t>3</w:t>
            </w:r>
            <w:r w:rsidR="00EB6E64">
              <w:rPr>
                <w:b/>
                <w:noProof/>
                <w:sz w:val="28"/>
              </w:rPr>
              <w:t>8</w:t>
            </w:r>
            <w:r w:rsidR="003A149E">
              <w:rPr>
                <w:b/>
                <w:noProof/>
                <w:sz w:val="28"/>
              </w:rPr>
              <w:t>0</w:t>
            </w:r>
            <w:r>
              <w:rPr>
                <w:b/>
                <w:noProof/>
                <w:sz w:val="28"/>
              </w:rPr>
              <w:fldChar w:fldCharType="end"/>
            </w:r>
          </w:p>
        </w:tc>
        <w:tc>
          <w:tcPr>
            <w:tcW w:w="709" w:type="dxa"/>
          </w:tcPr>
          <w:p w14:paraId="4E24DA5F"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6DA52EA" w14:textId="6352D608" w:rsidR="001E41F3" w:rsidRPr="00410371" w:rsidRDefault="00E050D1" w:rsidP="000F5E3E">
            <w:pPr>
              <w:pStyle w:val="CRCoverPage"/>
              <w:spacing w:after="0"/>
              <w:jc w:val="center"/>
              <w:rPr>
                <w:noProof/>
              </w:rPr>
            </w:pPr>
            <w:r>
              <w:rPr>
                <w:b/>
                <w:noProof/>
                <w:sz w:val="28"/>
              </w:rPr>
              <w:t>0</w:t>
            </w:r>
            <w:r w:rsidR="00EC653B">
              <w:rPr>
                <w:b/>
                <w:noProof/>
                <w:sz w:val="28"/>
              </w:rPr>
              <w:t>356</w:t>
            </w:r>
          </w:p>
        </w:tc>
        <w:tc>
          <w:tcPr>
            <w:tcW w:w="709" w:type="dxa"/>
          </w:tcPr>
          <w:p w14:paraId="30ABC422"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8902032" w14:textId="247DDE29" w:rsidR="001E41F3" w:rsidRPr="00B65DFD" w:rsidRDefault="0020030F" w:rsidP="001A61E1">
            <w:pPr>
              <w:pStyle w:val="CRCoverPage"/>
              <w:spacing w:after="0"/>
              <w:jc w:val="center"/>
              <w:rPr>
                <w:b/>
                <w:noProof/>
                <w:sz w:val="28"/>
              </w:rPr>
            </w:pPr>
            <w:r>
              <w:rPr>
                <w:b/>
                <w:noProof/>
                <w:sz w:val="28"/>
              </w:rPr>
              <w:t>4</w:t>
            </w:r>
          </w:p>
        </w:tc>
        <w:tc>
          <w:tcPr>
            <w:tcW w:w="2410" w:type="dxa"/>
          </w:tcPr>
          <w:p w14:paraId="5C3001D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8C29F18" w14:textId="7642E4C9" w:rsidR="001E41F3" w:rsidRPr="00855237" w:rsidRDefault="00EA4DEC" w:rsidP="00946990">
            <w:pPr>
              <w:pStyle w:val="CRCoverPage"/>
              <w:spacing w:after="0"/>
              <w:jc w:val="center"/>
              <w:rPr>
                <w:b/>
                <w:noProof/>
                <w:sz w:val="28"/>
              </w:rPr>
            </w:pPr>
            <w:r>
              <w:rPr>
                <w:b/>
                <w:noProof/>
                <w:sz w:val="28"/>
              </w:rPr>
              <w:t>1</w:t>
            </w:r>
            <w:r w:rsidR="00946990">
              <w:rPr>
                <w:b/>
                <w:noProof/>
                <w:sz w:val="28"/>
              </w:rPr>
              <w:t>8</w:t>
            </w:r>
            <w:r>
              <w:rPr>
                <w:b/>
                <w:noProof/>
                <w:sz w:val="28"/>
              </w:rPr>
              <w:t>.</w:t>
            </w:r>
            <w:r w:rsidR="002918C8">
              <w:rPr>
                <w:b/>
                <w:noProof/>
                <w:sz w:val="28"/>
              </w:rPr>
              <w:t>3</w:t>
            </w:r>
            <w:r w:rsidR="00855237" w:rsidRPr="00855237">
              <w:rPr>
                <w:b/>
                <w:noProof/>
                <w:sz w:val="28"/>
              </w:rPr>
              <w:t>.0</w:t>
            </w:r>
          </w:p>
        </w:tc>
        <w:tc>
          <w:tcPr>
            <w:tcW w:w="143" w:type="dxa"/>
            <w:tcBorders>
              <w:right w:val="single" w:sz="4" w:space="0" w:color="auto"/>
            </w:tcBorders>
          </w:tcPr>
          <w:p w14:paraId="1D5E3257" w14:textId="77777777" w:rsidR="001E41F3" w:rsidRDefault="001E41F3">
            <w:pPr>
              <w:pStyle w:val="CRCoverPage"/>
              <w:spacing w:after="0"/>
              <w:rPr>
                <w:noProof/>
              </w:rPr>
            </w:pPr>
          </w:p>
        </w:tc>
      </w:tr>
      <w:tr w:rsidR="001E41F3" w14:paraId="4DE786AC" w14:textId="77777777" w:rsidTr="00547111">
        <w:tc>
          <w:tcPr>
            <w:tcW w:w="9641" w:type="dxa"/>
            <w:gridSpan w:val="9"/>
            <w:tcBorders>
              <w:left w:val="single" w:sz="4" w:space="0" w:color="auto"/>
              <w:right w:val="single" w:sz="4" w:space="0" w:color="auto"/>
            </w:tcBorders>
          </w:tcPr>
          <w:p w14:paraId="2D3463DB" w14:textId="77777777" w:rsidR="001E41F3" w:rsidRDefault="001E41F3">
            <w:pPr>
              <w:pStyle w:val="CRCoverPage"/>
              <w:spacing w:after="0"/>
              <w:rPr>
                <w:noProof/>
              </w:rPr>
            </w:pPr>
          </w:p>
        </w:tc>
      </w:tr>
      <w:tr w:rsidR="001E41F3" w14:paraId="49ED516A" w14:textId="77777777" w:rsidTr="00547111">
        <w:tc>
          <w:tcPr>
            <w:tcW w:w="9641" w:type="dxa"/>
            <w:gridSpan w:val="9"/>
            <w:tcBorders>
              <w:top w:val="single" w:sz="4" w:space="0" w:color="auto"/>
            </w:tcBorders>
          </w:tcPr>
          <w:p w14:paraId="4626649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Lienhypertexte"/>
                  <w:rFonts w:cs="Arial"/>
                  <w:b/>
                  <w:i/>
                  <w:noProof/>
                  <w:color w:val="FF0000"/>
                </w:rPr>
                <w:t>HE</w:t>
              </w:r>
              <w:bookmarkStart w:id="0" w:name="_Hlt497126619"/>
              <w:r w:rsidRPr="00F25D98">
                <w:rPr>
                  <w:rStyle w:val="Lienhypertexte"/>
                  <w:rFonts w:cs="Arial"/>
                  <w:b/>
                  <w:i/>
                  <w:noProof/>
                  <w:color w:val="FF0000"/>
                </w:rPr>
                <w:t>L</w:t>
              </w:r>
              <w:bookmarkEnd w:id="0"/>
              <w:r w:rsidRPr="00F25D98">
                <w:rPr>
                  <w:rStyle w:val="Lienhypertext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Lienhypertexte"/>
                  <w:rFonts w:cs="Arial"/>
                  <w:i/>
                  <w:noProof/>
                </w:rPr>
                <w:t>http://www.3gpp.org/Change-Requests</w:t>
              </w:r>
            </w:hyperlink>
            <w:r w:rsidR="00F25D98" w:rsidRPr="00F25D98">
              <w:rPr>
                <w:rFonts w:cs="Arial"/>
                <w:i/>
                <w:noProof/>
              </w:rPr>
              <w:t>.</w:t>
            </w:r>
          </w:p>
        </w:tc>
      </w:tr>
      <w:tr w:rsidR="001E41F3" w14:paraId="680FA771" w14:textId="77777777" w:rsidTr="00547111">
        <w:tc>
          <w:tcPr>
            <w:tcW w:w="9641" w:type="dxa"/>
            <w:gridSpan w:val="9"/>
          </w:tcPr>
          <w:p w14:paraId="30592C92" w14:textId="77777777" w:rsidR="001E41F3" w:rsidRDefault="001E41F3">
            <w:pPr>
              <w:pStyle w:val="CRCoverPage"/>
              <w:spacing w:after="0"/>
              <w:rPr>
                <w:noProof/>
                <w:sz w:val="8"/>
                <w:szCs w:val="8"/>
              </w:rPr>
            </w:pPr>
          </w:p>
        </w:tc>
      </w:tr>
    </w:tbl>
    <w:p w14:paraId="3B97820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0BF583" w14:textId="77777777" w:rsidTr="00A7671C">
        <w:tc>
          <w:tcPr>
            <w:tcW w:w="2835" w:type="dxa"/>
          </w:tcPr>
          <w:p w14:paraId="3E650B0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5660C3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EFD56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9D9A89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251466" w14:textId="77777777" w:rsidR="00F25D98" w:rsidRDefault="009238B6" w:rsidP="001E41F3">
            <w:pPr>
              <w:pStyle w:val="CRCoverPage"/>
              <w:spacing w:after="0"/>
              <w:jc w:val="center"/>
              <w:rPr>
                <w:b/>
                <w:caps/>
                <w:noProof/>
              </w:rPr>
            </w:pPr>
            <w:r>
              <w:rPr>
                <w:b/>
                <w:caps/>
                <w:noProof/>
              </w:rPr>
              <w:t>X</w:t>
            </w:r>
          </w:p>
        </w:tc>
        <w:tc>
          <w:tcPr>
            <w:tcW w:w="2126" w:type="dxa"/>
          </w:tcPr>
          <w:p w14:paraId="4F8C76B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AB2B593" w14:textId="77777777" w:rsidR="00F25D98" w:rsidRDefault="00F25D98" w:rsidP="001E41F3">
            <w:pPr>
              <w:pStyle w:val="CRCoverPage"/>
              <w:spacing w:after="0"/>
              <w:jc w:val="center"/>
              <w:rPr>
                <w:b/>
                <w:caps/>
                <w:noProof/>
              </w:rPr>
            </w:pPr>
          </w:p>
        </w:tc>
        <w:tc>
          <w:tcPr>
            <w:tcW w:w="1418" w:type="dxa"/>
            <w:tcBorders>
              <w:left w:val="nil"/>
            </w:tcBorders>
          </w:tcPr>
          <w:p w14:paraId="14ECAE9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6F340DB" w14:textId="77777777" w:rsidR="00F25D98" w:rsidRDefault="009238B6" w:rsidP="001E41F3">
            <w:pPr>
              <w:pStyle w:val="CRCoverPage"/>
              <w:spacing w:after="0"/>
              <w:jc w:val="center"/>
              <w:rPr>
                <w:b/>
                <w:bCs/>
                <w:caps/>
                <w:noProof/>
              </w:rPr>
            </w:pPr>
            <w:r>
              <w:rPr>
                <w:b/>
                <w:bCs/>
                <w:caps/>
                <w:noProof/>
              </w:rPr>
              <w:t>X</w:t>
            </w:r>
          </w:p>
        </w:tc>
      </w:tr>
    </w:tbl>
    <w:p w14:paraId="5ED6884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A0CFF8" w14:textId="77777777" w:rsidTr="00547111">
        <w:tc>
          <w:tcPr>
            <w:tcW w:w="9640" w:type="dxa"/>
            <w:gridSpan w:val="11"/>
          </w:tcPr>
          <w:p w14:paraId="67368532" w14:textId="77777777" w:rsidR="001E41F3" w:rsidRDefault="001E41F3">
            <w:pPr>
              <w:pStyle w:val="CRCoverPage"/>
              <w:spacing w:after="0"/>
              <w:rPr>
                <w:noProof/>
                <w:sz w:val="8"/>
                <w:szCs w:val="8"/>
              </w:rPr>
            </w:pPr>
          </w:p>
        </w:tc>
      </w:tr>
      <w:tr w:rsidR="001E41F3" w14:paraId="5D2F3A0F" w14:textId="77777777" w:rsidTr="00547111">
        <w:tc>
          <w:tcPr>
            <w:tcW w:w="1843" w:type="dxa"/>
            <w:tcBorders>
              <w:top w:val="single" w:sz="4" w:space="0" w:color="auto"/>
              <w:left w:val="single" w:sz="4" w:space="0" w:color="auto"/>
            </w:tcBorders>
          </w:tcPr>
          <w:p w14:paraId="015719CA" w14:textId="02E8636F" w:rsidR="001E41F3" w:rsidRDefault="001E41F3">
            <w:pPr>
              <w:pStyle w:val="CRCoverPage"/>
              <w:tabs>
                <w:tab w:val="right" w:pos="1759"/>
              </w:tabs>
              <w:spacing w:after="0"/>
              <w:rPr>
                <w:b/>
                <w:i/>
                <w:noProof/>
              </w:rPr>
            </w:pPr>
            <w:r>
              <w:rPr>
                <w:b/>
                <w:i/>
                <w:noProof/>
              </w:rPr>
              <w:t>Title:</w:t>
            </w:r>
          </w:p>
        </w:tc>
        <w:tc>
          <w:tcPr>
            <w:tcW w:w="7797" w:type="dxa"/>
            <w:gridSpan w:val="10"/>
            <w:tcBorders>
              <w:top w:val="single" w:sz="4" w:space="0" w:color="auto"/>
              <w:right w:val="single" w:sz="4" w:space="0" w:color="auto"/>
            </w:tcBorders>
            <w:shd w:val="pct30" w:color="FFFF00" w:fill="auto"/>
          </w:tcPr>
          <w:p w14:paraId="058512CF" w14:textId="5F45104D" w:rsidR="001E41F3" w:rsidRDefault="00EC653B" w:rsidP="00E31134">
            <w:pPr>
              <w:pStyle w:val="CRCoverPage"/>
              <w:spacing w:after="0"/>
              <w:ind w:left="100"/>
              <w:rPr>
                <w:noProof/>
              </w:rPr>
            </w:pPr>
            <w:r>
              <w:t xml:space="preserve">MCPTT support of multiplexing - </w:t>
            </w:r>
            <w:r w:rsidR="00E22B41">
              <w:t>SSRC</w:t>
            </w:r>
            <w:r>
              <w:t>s</w:t>
            </w:r>
            <w:r w:rsidR="00E22B41">
              <w:t xml:space="preserve"> </w:t>
            </w:r>
            <w:r w:rsidR="00CD0BDA">
              <w:t xml:space="preserve">used for RTP audio and RTCP </w:t>
            </w:r>
            <w:r w:rsidR="00E22B41">
              <w:t>floor control</w:t>
            </w:r>
          </w:p>
        </w:tc>
      </w:tr>
      <w:tr w:rsidR="001E41F3" w14:paraId="41D4A738" w14:textId="77777777" w:rsidTr="00547111">
        <w:tc>
          <w:tcPr>
            <w:tcW w:w="1843" w:type="dxa"/>
            <w:tcBorders>
              <w:left w:val="single" w:sz="4" w:space="0" w:color="auto"/>
            </w:tcBorders>
          </w:tcPr>
          <w:p w14:paraId="77D332E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C541C75" w14:textId="77777777" w:rsidR="001E41F3" w:rsidRDefault="001E41F3">
            <w:pPr>
              <w:pStyle w:val="CRCoverPage"/>
              <w:spacing w:after="0"/>
              <w:rPr>
                <w:noProof/>
                <w:sz w:val="8"/>
                <w:szCs w:val="8"/>
              </w:rPr>
            </w:pPr>
          </w:p>
        </w:tc>
      </w:tr>
      <w:tr w:rsidR="001E41F3" w14:paraId="564F3087" w14:textId="77777777" w:rsidTr="00547111">
        <w:tc>
          <w:tcPr>
            <w:tcW w:w="1843" w:type="dxa"/>
            <w:tcBorders>
              <w:left w:val="single" w:sz="4" w:space="0" w:color="auto"/>
            </w:tcBorders>
          </w:tcPr>
          <w:p w14:paraId="161FECC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1CB7B89" w14:textId="2176CEAA" w:rsidR="001E41F3" w:rsidRDefault="00EC653B">
            <w:pPr>
              <w:pStyle w:val="CRCoverPage"/>
              <w:spacing w:after="0"/>
              <w:ind w:left="100"/>
              <w:rPr>
                <w:noProof/>
              </w:rPr>
            </w:pPr>
            <w:r>
              <w:t>Airbus,</w:t>
            </w:r>
            <w:r w:rsidR="00C13BD5">
              <w:t xml:space="preserve"> </w:t>
            </w:r>
            <w:r w:rsidR="00EE7F7A">
              <w:t xml:space="preserve">Samsung, </w:t>
            </w:r>
            <w:r w:rsidR="00C13BD5">
              <w:t xml:space="preserve">Ericsson, FirstNet, </w:t>
            </w:r>
            <w:proofErr w:type="spellStart"/>
            <w:r w:rsidR="00EE7F7A">
              <w:t>Sepura</w:t>
            </w:r>
            <w:proofErr w:type="spellEnd"/>
          </w:p>
        </w:tc>
      </w:tr>
      <w:tr w:rsidR="001E41F3" w14:paraId="4843E506" w14:textId="77777777" w:rsidTr="00547111">
        <w:tc>
          <w:tcPr>
            <w:tcW w:w="1843" w:type="dxa"/>
            <w:tcBorders>
              <w:left w:val="single" w:sz="4" w:space="0" w:color="auto"/>
            </w:tcBorders>
          </w:tcPr>
          <w:p w14:paraId="37058B4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ABBF8C7" w14:textId="77777777" w:rsidR="001E41F3" w:rsidRDefault="000E0DB1" w:rsidP="00547111">
            <w:pPr>
              <w:pStyle w:val="CRCoverPage"/>
              <w:spacing w:after="0"/>
              <w:ind w:left="100"/>
              <w:rPr>
                <w:noProof/>
              </w:rPr>
            </w:pPr>
            <w:r>
              <w:t>C1</w:t>
            </w:r>
            <w:r w:rsidR="001A2CA0">
              <w:fldChar w:fldCharType="begin"/>
            </w:r>
            <w:r w:rsidR="001A2CA0">
              <w:instrText xml:space="preserve"> DOCPROPERTY  SourceIfTsg  \* MERGEFORMAT </w:instrText>
            </w:r>
            <w:r w:rsidR="001A2CA0">
              <w:fldChar w:fldCharType="end"/>
            </w:r>
          </w:p>
        </w:tc>
      </w:tr>
      <w:tr w:rsidR="001E41F3" w14:paraId="189E2948" w14:textId="77777777" w:rsidTr="00547111">
        <w:tc>
          <w:tcPr>
            <w:tcW w:w="1843" w:type="dxa"/>
            <w:tcBorders>
              <w:left w:val="single" w:sz="4" w:space="0" w:color="auto"/>
            </w:tcBorders>
          </w:tcPr>
          <w:p w14:paraId="6FB605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4F43B92" w14:textId="77777777" w:rsidR="001E41F3" w:rsidRDefault="001E41F3">
            <w:pPr>
              <w:pStyle w:val="CRCoverPage"/>
              <w:spacing w:after="0"/>
              <w:rPr>
                <w:noProof/>
                <w:sz w:val="8"/>
                <w:szCs w:val="8"/>
              </w:rPr>
            </w:pPr>
          </w:p>
        </w:tc>
      </w:tr>
      <w:tr w:rsidR="001E41F3" w14:paraId="4A8AEE22" w14:textId="77777777" w:rsidTr="00547111">
        <w:tc>
          <w:tcPr>
            <w:tcW w:w="1843" w:type="dxa"/>
            <w:tcBorders>
              <w:left w:val="single" w:sz="4" w:space="0" w:color="auto"/>
            </w:tcBorders>
          </w:tcPr>
          <w:p w14:paraId="06A26F73"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09A3C69" w14:textId="7B96BB51" w:rsidR="001E41F3" w:rsidRDefault="00D54180" w:rsidP="003A149E">
            <w:pPr>
              <w:pStyle w:val="CRCoverPage"/>
              <w:spacing w:after="0"/>
              <w:ind w:left="100"/>
              <w:rPr>
                <w:noProof/>
              </w:rPr>
            </w:pPr>
            <w:r>
              <w:rPr>
                <w:noProof/>
              </w:rPr>
              <w:t>e</w:t>
            </w:r>
            <w:r w:rsidR="00EE7F7A">
              <w:rPr>
                <w:noProof/>
              </w:rPr>
              <w:t>nh4MCPTT</w:t>
            </w:r>
          </w:p>
        </w:tc>
        <w:tc>
          <w:tcPr>
            <w:tcW w:w="567" w:type="dxa"/>
            <w:tcBorders>
              <w:left w:val="nil"/>
            </w:tcBorders>
          </w:tcPr>
          <w:p w14:paraId="580C535F" w14:textId="77777777" w:rsidR="001E41F3" w:rsidRDefault="001E41F3">
            <w:pPr>
              <w:pStyle w:val="CRCoverPage"/>
              <w:spacing w:after="0"/>
              <w:ind w:right="100"/>
              <w:rPr>
                <w:noProof/>
              </w:rPr>
            </w:pPr>
          </w:p>
        </w:tc>
        <w:tc>
          <w:tcPr>
            <w:tcW w:w="1417" w:type="dxa"/>
            <w:gridSpan w:val="3"/>
            <w:tcBorders>
              <w:left w:val="nil"/>
            </w:tcBorders>
          </w:tcPr>
          <w:p w14:paraId="6BE74B6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345DF0E" w14:textId="3F609B00" w:rsidR="001E41F3" w:rsidRDefault="000F5E3E" w:rsidP="00CD0BD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2023-0</w:t>
            </w:r>
            <w:r w:rsidR="006365E7">
              <w:rPr>
                <w:noProof/>
              </w:rPr>
              <w:t>9</w:t>
            </w:r>
            <w:r>
              <w:rPr>
                <w:noProof/>
              </w:rPr>
              <w:t>-</w:t>
            </w:r>
            <w:r w:rsidR="00EC653B">
              <w:rPr>
                <w:noProof/>
              </w:rPr>
              <w:t>25</w:t>
            </w:r>
            <w:r>
              <w:rPr>
                <w:noProof/>
              </w:rPr>
              <w:fldChar w:fldCharType="end"/>
            </w:r>
          </w:p>
        </w:tc>
      </w:tr>
      <w:tr w:rsidR="001E41F3" w14:paraId="7AE88C53" w14:textId="77777777" w:rsidTr="00547111">
        <w:tc>
          <w:tcPr>
            <w:tcW w:w="1843" w:type="dxa"/>
            <w:tcBorders>
              <w:left w:val="single" w:sz="4" w:space="0" w:color="auto"/>
            </w:tcBorders>
          </w:tcPr>
          <w:p w14:paraId="4EDE6438" w14:textId="77777777" w:rsidR="001E41F3" w:rsidRDefault="001E41F3">
            <w:pPr>
              <w:pStyle w:val="CRCoverPage"/>
              <w:spacing w:after="0"/>
              <w:rPr>
                <w:b/>
                <w:i/>
                <w:noProof/>
                <w:sz w:val="8"/>
                <w:szCs w:val="8"/>
              </w:rPr>
            </w:pPr>
          </w:p>
        </w:tc>
        <w:tc>
          <w:tcPr>
            <w:tcW w:w="1986" w:type="dxa"/>
            <w:gridSpan w:val="4"/>
          </w:tcPr>
          <w:p w14:paraId="44B79854" w14:textId="77777777" w:rsidR="001E41F3" w:rsidRDefault="001E41F3">
            <w:pPr>
              <w:pStyle w:val="CRCoverPage"/>
              <w:spacing w:after="0"/>
              <w:rPr>
                <w:noProof/>
                <w:sz w:val="8"/>
                <w:szCs w:val="8"/>
              </w:rPr>
            </w:pPr>
          </w:p>
        </w:tc>
        <w:tc>
          <w:tcPr>
            <w:tcW w:w="2267" w:type="dxa"/>
            <w:gridSpan w:val="2"/>
          </w:tcPr>
          <w:p w14:paraId="525B9C24" w14:textId="77777777" w:rsidR="001E41F3" w:rsidRDefault="001E41F3">
            <w:pPr>
              <w:pStyle w:val="CRCoverPage"/>
              <w:spacing w:after="0"/>
              <w:rPr>
                <w:noProof/>
                <w:sz w:val="8"/>
                <w:szCs w:val="8"/>
              </w:rPr>
            </w:pPr>
          </w:p>
        </w:tc>
        <w:tc>
          <w:tcPr>
            <w:tcW w:w="1417" w:type="dxa"/>
            <w:gridSpan w:val="3"/>
          </w:tcPr>
          <w:p w14:paraId="1F81F1D0" w14:textId="77777777" w:rsidR="001E41F3" w:rsidRDefault="001E41F3">
            <w:pPr>
              <w:pStyle w:val="CRCoverPage"/>
              <w:spacing w:after="0"/>
              <w:rPr>
                <w:noProof/>
                <w:sz w:val="8"/>
                <w:szCs w:val="8"/>
              </w:rPr>
            </w:pPr>
          </w:p>
        </w:tc>
        <w:tc>
          <w:tcPr>
            <w:tcW w:w="2127" w:type="dxa"/>
            <w:tcBorders>
              <w:right w:val="single" w:sz="4" w:space="0" w:color="auto"/>
            </w:tcBorders>
          </w:tcPr>
          <w:p w14:paraId="57267F25" w14:textId="77777777" w:rsidR="001E41F3" w:rsidRDefault="001E41F3">
            <w:pPr>
              <w:pStyle w:val="CRCoverPage"/>
              <w:spacing w:after="0"/>
              <w:rPr>
                <w:noProof/>
                <w:sz w:val="8"/>
                <w:szCs w:val="8"/>
              </w:rPr>
            </w:pPr>
          </w:p>
        </w:tc>
      </w:tr>
      <w:tr w:rsidR="001E41F3" w14:paraId="3F0B5F9E" w14:textId="77777777" w:rsidTr="00547111">
        <w:trPr>
          <w:cantSplit/>
        </w:trPr>
        <w:tc>
          <w:tcPr>
            <w:tcW w:w="1843" w:type="dxa"/>
            <w:tcBorders>
              <w:left w:val="single" w:sz="4" w:space="0" w:color="auto"/>
            </w:tcBorders>
          </w:tcPr>
          <w:p w14:paraId="465C3CD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B970B80" w14:textId="021D3841" w:rsidR="001E41F3" w:rsidRDefault="00EC653B" w:rsidP="00D24991">
            <w:pPr>
              <w:pStyle w:val="CRCoverPage"/>
              <w:spacing w:after="0"/>
              <w:ind w:left="100" w:right="-609"/>
              <w:rPr>
                <w:b/>
                <w:noProof/>
              </w:rPr>
            </w:pPr>
            <w:r>
              <w:t>B</w:t>
            </w:r>
          </w:p>
        </w:tc>
        <w:tc>
          <w:tcPr>
            <w:tcW w:w="3402" w:type="dxa"/>
            <w:gridSpan w:val="5"/>
            <w:tcBorders>
              <w:left w:val="nil"/>
            </w:tcBorders>
          </w:tcPr>
          <w:p w14:paraId="4CA10FF5" w14:textId="77777777" w:rsidR="001E41F3" w:rsidRDefault="001E41F3">
            <w:pPr>
              <w:pStyle w:val="CRCoverPage"/>
              <w:spacing w:after="0"/>
              <w:rPr>
                <w:noProof/>
              </w:rPr>
            </w:pPr>
          </w:p>
        </w:tc>
        <w:tc>
          <w:tcPr>
            <w:tcW w:w="1417" w:type="dxa"/>
            <w:gridSpan w:val="3"/>
            <w:tcBorders>
              <w:left w:val="nil"/>
            </w:tcBorders>
          </w:tcPr>
          <w:p w14:paraId="59EDF76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9391C9D" w14:textId="2B8B2B0E" w:rsidR="001E41F3" w:rsidRDefault="00946990" w:rsidP="00946990">
            <w:pPr>
              <w:pStyle w:val="CRCoverPage"/>
              <w:spacing w:after="0"/>
              <w:ind w:left="100"/>
              <w:rPr>
                <w:noProof/>
              </w:rPr>
            </w:pPr>
            <w:r>
              <w:t>Rel-18</w:t>
            </w:r>
          </w:p>
        </w:tc>
      </w:tr>
      <w:tr w:rsidR="001E41F3" w14:paraId="057C04F8" w14:textId="77777777" w:rsidTr="00547111">
        <w:tc>
          <w:tcPr>
            <w:tcW w:w="1843" w:type="dxa"/>
            <w:tcBorders>
              <w:left w:val="single" w:sz="4" w:space="0" w:color="auto"/>
              <w:bottom w:val="single" w:sz="4" w:space="0" w:color="auto"/>
            </w:tcBorders>
          </w:tcPr>
          <w:p w14:paraId="32600D29" w14:textId="77777777" w:rsidR="001E41F3" w:rsidRDefault="001E41F3">
            <w:pPr>
              <w:pStyle w:val="CRCoverPage"/>
              <w:spacing w:after="0"/>
              <w:rPr>
                <w:b/>
                <w:i/>
                <w:noProof/>
              </w:rPr>
            </w:pPr>
          </w:p>
        </w:tc>
        <w:tc>
          <w:tcPr>
            <w:tcW w:w="4677" w:type="dxa"/>
            <w:gridSpan w:val="8"/>
            <w:tcBorders>
              <w:bottom w:val="single" w:sz="4" w:space="0" w:color="auto"/>
            </w:tcBorders>
          </w:tcPr>
          <w:p w14:paraId="29E5B2C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08C18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Lienhypertexte"/>
                  <w:noProof/>
                  <w:sz w:val="18"/>
                </w:rPr>
                <w:t>TR 21.900</w:t>
              </w:r>
            </w:hyperlink>
            <w:r>
              <w:rPr>
                <w:noProof/>
                <w:sz w:val="18"/>
              </w:rPr>
              <w:t>.</w:t>
            </w:r>
          </w:p>
        </w:tc>
        <w:tc>
          <w:tcPr>
            <w:tcW w:w="3120" w:type="dxa"/>
            <w:gridSpan w:val="2"/>
            <w:tcBorders>
              <w:bottom w:val="single" w:sz="4" w:space="0" w:color="auto"/>
              <w:right w:val="single" w:sz="4" w:space="0" w:color="auto"/>
            </w:tcBorders>
          </w:tcPr>
          <w:p w14:paraId="26F44EB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5297F9D" w14:textId="77777777" w:rsidTr="00547111">
        <w:tc>
          <w:tcPr>
            <w:tcW w:w="1843" w:type="dxa"/>
          </w:tcPr>
          <w:p w14:paraId="01D74CB4" w14:textId="77777777" w:rsidR="001E41F3" w:rsidRDefault="001E41F3">
            <w:pPr>
              <w:pStyle w:val="CRCoverPage"/>
              <w:spacing w:after="0"/>
              <w:rPr>
                <w:b/>
                <w:i/>
                <w:noProof/>
                <w:sz w:val="8"/>
                <w:szCs w:val="8"/>
              </w:rPr>
            </w:pPr>
          </w:p>
        </w:tc>
        <w:tc>
          <w:tcPr>
            <w:tcW w:w="7797" w:type="dxa"/>
            <w:gridSpan w:val="10"/>
          </w:tcPr>
          <w:p w14:paraId="3BA6481E" w14:textId="77777777" w:rsidR="001E41F3" w:rsidRDefault="001E41F3">
            <w:pPr>
              <w:pStyle w:val="CRCoverPage"/>
              <w:spacing w:after="0"/>
              <w:rPr>
                <w:noProof/>
                <w:sz w:val="8"/>
                <w:szCs w:val="8"/>
              </w:rPr>
            </w:pPr>
          </w:p>
        </w:tc>
      </w:tr>
      <w:tr w:rsidR="001E41F3" w14:paraId="15C6D77F" w14:textId="77777777" w:rsidTr="00547111">
        <w:tc>
          <w:tcPr>
            <w:tcW w:w="2694" w:type="dxa"/>
            <w:gridSpan w:val="2"/>
            <w:tcBorders>
              <w:top w:val="single" w:sz="4" w:space="0" w:color="auto"/>
              <w:left w:val="single" w:sz="4" w:space="0" w:color="auto"/>
            </w:tcBorders>
          </w:tcPr>
          <w:p w14:paraId="54119D4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429305" w14:textId="2CEED472" w:rsidR="00830796" w:rsidRDefault="00830796" w:rsidP="00A06923">
            <w:pPr>
              <w:pStyle w:val="CRCoverPage"/>
              <w:spacing w:after="0"/>
              <w:ind w:left="100"/>
              <w:rPr>
                <w:lang w:eastAsia="zh-CN"/>
              </w:rPr>
            </w:pPr>
            <w:r>
              <w:rPr>
                <w:lang w:eastAsia="zh-CN"/>
              </w:rPr>
              <w:t>RTP packets and RTCP messages are associated with an established session based on their transport information (IP address and Port number).</w:t>
            </w:r>
          </w:p>
          <w:p w14:paraId="0C18C8F9" w14:textId="32D77519" w:rsidR="00CD0BDA" w:rsidRDefault="00CD0BDA" w:rsidP="00A06923">
            <w:pPr>
              <w:pStyle w:val="CRCoverPage"/>
              <w:spacing w:after="0"/>
              <w:ind w:left="100"/>
              <w:rPr>
                <w:lang w:eastAsia="zh-CN"/>
              </w:rPr>
            </w:pPr>
            <w:r>
              <w:rPr>
                <w:lang w:eastAsia="zh-CN"/>
              </w:rPr>
              <w:t>RTP audio streams and/or RTCP floor control messages between two MCPTT entities (</w:t>
            </w:r>
            <w:proofErr w:type="gramStart"/>
            <w:r>
              <w:rPr>
                <w:lang w:eastAsia="zh-CN"/>
              </w:rPr>
              <w:t>i.e.</w:t>
            </w:r>
            <w:proofErr w:type="gramEnd"/>
            <w:r>
              <w:rPr>
                <w:lang w:eastAsia="zh-CN"/>
              </w:rPr>
              <w:t xml:space="preserve"> client, participating function, non-controlling function and controlling function) can </w:t>
            </w:r>
            <w:r w:rsidR="00830796">
              <w:rPr>
                <w:lang w:eastAsia="zh-CN"/>
              </w:rPr>
              <w:t xml:space="preserve">also </w:t>
            </w:r>
            <w:r>
              <w:rPr>
                <w:lang w:eastAsia="zh-CN"/>
              </w:rPr>
              <w:t>be multiplexed over the same IP address and Port number. In that case, the receiving entities cannot determine from the transport information to which SIP session (and then to which communication) the RTP stream or the RTCP floor control message is related to.</w:t>
            </w:r>
          </w:p>
          <w:p w14:paraId="1155706E" w14:textId="1F0408A8" w:rsidR="0076043F" w:rsidRDefault="00CD0BDA" w:rsidP="00350B79">
            <w:pPr>
              <w:pStyle w:val="CRCoverPage"/>
              <w:spacing w:after="0"/>
              <w:ind w:left="100"/>
              <w:rPr>
                <w:lang w:eastAsia="zh-CN"/>
              </w:rPr>
            </w:pPr>
            <w:r>
              <w:rPr>
                <w:lang w:eastAsia="zh-CN"/>
              </w:rPr>
              <w:t xml:space="preserve">To enable such multiplexing that can be required to </w:t>
            </w:r>
            <w:proofErr w:type="gramStart"/>
            <w:r>
              <w:rPr>
                <w:lang w:eastAsia="zh-CN"/>
              </w:rPr>
              <w:t>e.g.</w:t>
            </w:r>
            <w:proofErr w:type="gramEnd"/>
            <w:r>
              <w:rPr>
                <w:lang w:eastAsia="zh-CN"/>
              </w:rPr>
              <w:t xml:space="preserve"> limit the num</w:t>
            </w:r>
            <w:r w:rsidR="006365E7">
              <w:rPr>
                <w:lang w:eastAsia="zh-CN"/>
              </w:rPr>
              <w:t>b</w:t>
            </w:r>
            <w:r>
              <w:rPr>
                <w:lang w:eastAsia="zh-CN"/>
              </w:rPr>
              <w:t>er of radio bearers and limit the number of IP ports used, the SSRC included in the header of the RTP or RTCP packets is intended to be used, but the current specification is unclear on how those SSRCs are determined and exchanged.</w:t>
            </w:r>
          </w:p>
        </w:tc>
      </w:tr>
      <w:tr w:rsidR="001E41F3" w14:paraId="2D55E34C" w14:textId="77777777" w:rsidTr="00547111">
        <w:tc>
          <w:tcPr>
            <w:tcW w:w="2694" w:type="dxa"/>
            <w:gridSpan w:val="2"/>
            <w:tcBorders>
              <w:left w:val="single" w:sz="4" w:space="0" w:color="auto"/>
            </w:tcBorders>
          </w:tcPr>
          <w:p w14:paraId="0845EB12" w14:textId="16D0DE60" w:rsidR="001E41F3" w:rsidRDefault="001E41F3">
            <w:pPr>
              <w:pStyle w:val="CRCoverPage"/>
              <w:spacing w:after="0"/>
              <w:rPr>
                <w:b/>
                <w:i/>
                <w:noProof/>
                <w:sz w:val="8"/>
                <w:szCs w:val="8"/>
              </w:rPr>
            </w:pPr>
          </w:p>
        </w:tc>
        <w:tc>
          <w:tcPr>
            <w:tcW w:w="6946" w:type="dxa"/>
            <w:gridSpan w:val="9"/>
            <w:tcBorders>
              <w:right w:val="single" w:sz="4" w:space="0" w:color="auto"/>
            </w:tcBorders>
          </w:tcPr>
          <w:p w14:paraId="7D57D366" w14:textId="77777777" w:rsidR="001E41F3" w:rsidRDefault="001E41F3">
            <w:pPr>
              <w:pStyle w:val="CRCoverPage"/>
              <w:spacing w:after="0"/>
              <w:rPr>
                <w:noProof/>
                <w:sz w:val="8"/>
                <w:szCs w:val="8"/>
              </w:rPr>
            </w:pPr>
          </w:p>
        </w:tc>
      </w:tr>
      <w:tr w:rsidR="001E41F3" w14:paraId="3A7DC9C9" w14:textId="77777777" w:rsidTr="00547111">
        <w:tc>
          <w:tcPr>
            <w:tcW w:w="2694" w:type="dxa"/>
            <w:gridSpan w:val="2"/>
            <w:tcBorders>
              <w:left w:val="single" w:sz="4" w:space="0" w:color="auto"/>
            </w:tcBorders>
          </w:tcPr>
          <w:p w14:paraId="52FD9C2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0DA60E2" w14:textId="77777777" w:rsidR="00350B79" w:rsidRDefault="00350B79" w:rsidP="00350B79">
            <w:pPr>
              <w:pStyle w:val="CRCoverPage"/>
              <w:spacing w:after="0"/>
              <w:ind w:left="100"/>
              <w:rPr>
                <w:lang w:eastAsia="zh-CN"/>
              </w:rPr>
            </w:pPr>
            <w:r>
              <w:rPr>
                <w:lang w:eastAsia="zh-CN"/>
              </w:rPr>
              <w:t xml:space="preserve">This CR clarifies </w:t>
            </w:r>
            <w:proofErr w:type="gramStart"/>
            <w:r>
              <w:rPr>
                <w:lang w:eastAsia="zh-CN"/>
              </w:rPr>
              <w:t>that :</w:t>
            </w:r>
            <w:proofErr w:type="gramEnd"/>
          </w:p>
          <w:p w14:paraId="24C383DD" w14:textId="78CCCBF3" w:rsidR="00350B79" w:rsidRDefault="00350B79" w:rsidP="00350B79">
            <w:pPr>
              <w:pStyle w:val="CRCoverPage"/>
              <w:numPr>
                <w:ilvl w:val="0"/>
                <w:numId w:val="1"/>
              </w:numPr>
              <w:spacing w:after="0"/>
              <w:rPr>
                <w:lang w:eastAsia="zh-CN"/>
              </w:rPr>
            </w:pPr>
            <w:r>
              <w:rPr>
                <w:lang w:eastAsia="zh-CN"/>
              </w:rPr>
              <w:t>In the RTP header of an MCPTT audio stream, the so-called "audio SSRC", is allocated by the floor arbitrator, at the time it grants the floor. It is transmitted to the granted MCPTT client in the floor granted messag</w:t>
            </w:r>
            <w:r w:rsidR="006365E7">
              <w:rPr>
                <w:lang w:eastAsia="zh-CN"/>
              </w:rPr>
              <w:t>e</w:t>
            </w:r>
            <w:r>
              <w:rPr>
                <w:lang w:eastAsia="zh-CN"/>
              </w:rPr>
              <w:t xml:space="preserve">, and to all other participants in the floor taken message, within the "Audio SSRC of Granted Participant" field. </w:t>
            </w:r>
            <w:r w:rsidR="001C7FA2">
              <w:rPr>
                <w:lang w:eastAsia="zh-CN"/>
              </w:rPr>
              <w:br/>
            </w:r>
            <w:r>
              <w:rPr>
                <w:lang w:eastAsia="zh-CN"/>
              </w:rPr>
              <w:t xml:space="preserve">That audio SSRC </w:t>
            </w:r>
            <w:r w:rsidR="001C7FA2">
              <w:rPr>
                <w:lang w:eastAsia="zh-CN"/>
              </w:rPr>
              <w:t xml:space="preserve">shall be transmitted end to end, as it is also used as an input information for encryption, and therefore </w:t>
            </w:r>
            <w:r>
              <w:rPr>
                <w:lang w:eastAsia="zh-CN"/>
              </w:rPr>
              <w:t>shall be globally unique.</w:t>
            </w:r>
          </w:p>
          <w:p w14:paraId="240AFA16" w14:textId="238E3111" w:rsidR="0090675B" w:rsidRDefault="00350B79" w:rsidP="001C7FA2">
            <w:pPr>
              <w:pStyle w:val="CRCoverPage"/>
              <w:numPr>
                <w:ilvl w:val="0"/>
                <w:numId w:val="1"/>
              </w:numPr>
              <w:spacing w:after="0"/>
              <w:rPr>
                <w:noProof/>
              </w:rPr>
            </w:pPr>
            <w:r>
              <w:rPr>
                <w:lang w:eastAsia="zh-CN"/>
              </w:rPr>
              <w:t>In the RTCP header of an MCPTT floor control message, the so-called "RTCP SSRC" used in floor control messages sent by one entity within a given SIP session (</w:t>
            </w:r>
            <w:proofErr w:type="gramStart"/>
            <w:r>
              <w:rPr>
                <w:lang w:eastAsia="zh-CN"/>
              </w:rPr>
              <w:t>i.e.</w:t>
            </w:r>
            <w:proofErr w:type="gramEnd"/>
            <w:r>
              <w:rPr>
                <w:lang w:eastAsia="zh-CN"/>
              </w:rPr>
              <w:t xml:space="preserve"> within one communication) </w:t>
            </w:r>
            <w:r w:rsidR="00824CCC">
              <w:rPr>
                <w:lang w:eastAsia="zh-CN"/>
              </w:rPr>
              <w:t>is</w:t>
            </w:r>
            <w:ins w:id="1" w:author="PiroardFrancois" w:date="2023-09-28T15:52:00Z">
              <w:r w:rsidR="00824CCC">
                <w:rPr>
                  <w:lang w:eastAsia="zh-CN"/>
                </w:rPr>
                <w:t xml:space="preserve"> </w:t>
              </w:r>
            </w:ins>
            <w:r>
              <w:rPr>
                <w:lang w:eastAsia="zh-CN"/>
              </w:rPr>
              <w:t>allocate</w:t>
            </w:r>
            <w:r w:rsidR="00704F7B">
              <w:rPr>
                <w:lang w:eastAsia="zh-CN"/>
              </w:rPr>
              <w:t>d</w:t>
            </w:r>
            <w:r>
              <w:rPr>
                <w:lang w:eastAsia="zh-CN"/>
              </w:rPr>
              <w:t xml:space="preserve"> at the time of session establishment and exchanged within the SDP, in addition to the IP address and Port number used by the media plane control channel. </w:t>
            </w:r>
            <w:r w:rsidR="001C7FA2">
              <w:rPr>
                <w:noProof/>
              </w:rPr>
              <w:br/>
            </w:r>
            <w:r>
              <w:rPr>
                <w:lang w:eastAsia="zh-CN"/>
              </w:rPr>
              <w:t xml:space="preserve">That RTCP SSRC shall be unique in the </w:t>
            </w:r>
            <w:r w:rsidR="00704F7B">
              <w:rPr>
                <w:lang w:eastAsia="zh-CN"/>
              </w:rPr>
              <w:t>allocating entity</w:t>
            </w:r>
            <w:r w:rsidR="006365E7">
              <w:rPr>
                <w:lang w:eastAsia="zh-CN"/>
              </w:rPr>
              <w:t xml:space="preserve"> but not globally</w:t>
            </w:r>
            <w:r>
              <w:rPr>
                <w:lang w:eastAsia="zh-CN"/>
              </w:rPr>
              <w:t>.</w:t>
            </w:r>
          </w:p>
          <w:p w14:paraId="4026F7A6" w14:textId="77777777" w:rsidR="001C7FA2" w:rsidRDefault="001C7FA2" w:rsidP="00350B79">
            <w:pPr>
              <w:pStyle w:val="CRCoverPage"/>
              <w:spacing w:after="0"/>
              <w:ind w:left="100"/>
              <w:rPr>
                <w:noProof/>
              </w:rPr>
            </w:pPr>
          </w:p>
          <w:p w14:paraId="1AF1E0A8" w14:textId="77777777" w:rsidR="00350B79" w:rsidRDefault="00350B79" w:rsidP="00350B79">
            <w:pPr>
              <w:pStyle w:val="CRCoverPage"/>
              <w:spacing w:after="0"/>
              <w:ind w:left="100"/>
              <w:rPr>
                <w:noProof/>
              </w:rPr>
            </w:pPr>
            <w:r>
              <w:rPr>
                <w:noProof/>
              </w:rPr>
              <w:lastRenderedPageBreak/>
              <w:t>The media plane control channel definition is updated.</w:t>
            </w:r>
          </w:p>
          <w:p w14:paraId="5AE44027" w14:textId="77777777" w:rsidR="00350B79" w:rsidRDefault="00350B79" w:rsidP="00350B79">
            <w:pPr>
              <w:pStyle w:val="CRCoverPage"/>
              <w:spacing w:after="0"/>
              <w:ind w:left="100"/>
              <w:rPr>
                <w:noProof/>
              </w:rPr>
            </w:pPr>
            <w:r>
              <w:rPr>
                <w:noProof/>
              </w:rPr>
              <w:t>The floor granted and floor taken messages are updated.</w:t>
            </w:r>
          </w:p>
          <w:p w14:paraId="507AD6C4" w14:textId="77777777" w:rsidR="00350B79" w:rsidRDefault="00350B79" w:rsidP="00350B79">
            <w:pPr>
              <w:pStyle w:val="CRCoverPage"/>
              <w:spacing w:after="0"/>
              <w:ind w:left="100"/>
              <w:rPr>
                <w:noProof/>
              </w:rPr>
            </w:pPr>
            <w:r>
              <w:rPr>
                <w:noProof/>
              </w:rPr>
              <w:t>The procedures using floor granted or floor taken messages are updated.</w:t>
            </w:r>
          </w:p>
          <w:p w14:paraId="66A59217" w14:textId="77777777" w:rsidR="00341F68" w:rsidRDefault="00341F68" w:rsidP="00350B79">
            <w:pPr>
              <w:pStyle w:val="CRCoverPage"/>
              <w:spacing w:after="0"/>
              <w:ind w:left="100"/>
              <w:rPr>
                <w:noProof/>
              </w:rPr>
            </w:pPr>
            <w:r>
              <w:rPr>
                <w:noProof/>
              </w:rPr>
              <w:t>The procedure at the participating function is cl</w:t>
            </w:r>
            <w:r w:rsidR="006365E7">
              <w:rPr>
                <w:noProof/>
              </w:rPr>
              <w:t>a</w:t>
            </w:r>
            <w:r>
              <w:rPr>
                <w:noProof/>
              </w:rPr>
              <w:t>rified.</w:t>
            </w:r>
          </w:p>
          <w:p w14:paraId="22BE5612" w14:textId="77777777" w:rsidR="00C12200" w:rsidRDefault="00C12200" w:rsidP="00350B79">
            <w:pPr>
              <w:pStyle w:val="CRCoverPage"/>
              <w:spacing w:after="0"/>
              <w:ind w:left="100"/>
              <w:rPr>
                <w:noProof/>
              </w:rPr>
            </w:pPr>
            <w:r>
              <w:rPr>
                <w:noProof/>
              </w:rPr>
              <w:t>The new fmtp attribute mc</w:t>
            </w:r>
            <w:r w:rsidR="00824CCC">
              <w:rPr>
                <w:noProof/>
              </w:rPr>
              <w:t>_</w:t>
            </w:r>
            <w:r>
              <w:rPr>
                <w:noProof/>
              </w:rPr>
              <w:t>floor</w:t>
            </w:r>
            <w:r w:rsidR="00824CCC">
              <w:rPr>
                <w:noProof/>
              </w:rPr>
              <w:t>_</w:t>
            </w:r>
            <w:r>
              <w:rPr>
                <w:noProof/>
              </w:rPr>
              <w:t>ssrc is created.</w:t>
            </w:r>
          </w:p>
          <w:p w14:paraId="215E5208" w14:textId="5E2C80F4" w:rsidR="00F81074" w:rsidRDefault="00F81074" w:rsidP="00350B79">
            <w:pPr>
              <w:pStyle w:val="CRCoverPage"/>
              <w:spacing w:after="0"/>
              <w:ind w:left="100"/>
              <w:rPr>
                <w:noProof/>
              </w:rPr>
            </w:pPr>
            <w:r>
              <w:rPr>
                <w:noProof/>
              </w:rPr>
              <w:t>Add statement in 14.4 to prevent the mc_ssrc fmtp attribute from being ignored</w:t>
            </w:r>
          </w:p>
        </w:tc>
      </w:tr>
      <w:tr w:rsidR="001E41F3" w14:paraId="03427242" w14:textId="77777777" w:rsidTr="00547111">
        <w:tc>
          <w:tcPr>
            <w:tcW w:w="2694" w:type="dxa"/>
            <w:gridSpan w:val="2"/>
            <w:tcBorders>
              <w:left w:val="single" w:sz="4" w:space="0" w:color="auto"/>
            </w:tcBorders>
          </w:tcPr>
          <w:p w14:paraId="06B2E57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8189CC2" w14:textId="77777777" w:rsidR="001E41F3" w:rsidRDefault="001E41F3">
            <w:pPr>
              <w:pStyle w:val="CRCoverPage"/>
              <w:spacing w:after="0"/>
              <w:rPr>
                <w:noProof/>
                <w:sz w:val="8"/>
                <w:szCs w:val="8"/>
              </w:rPr>
            </w:pPr>
          </w:p>
        </w:tc>
      </w:tr>
      <w:tr w:rsidR="001E41F3" w14:paraId="38CD6D2E" w14:textId="77777777" w:rsidTr="00547111">
        <w:tc>
          <w:tcPr>
            <w:tcW w:w="2694" w:type="dxa"/>
            <w:gridSpan w:val="2"/>
            <w:tcBorders>
              <w:left w:val="single" w:sz="4" w:space="0" w:color="auto"/>
              <w:bottom w:val="single" w:sz="4" w:space="0" w:color="auto"/>
            </w:tcBorders>
          </w:tcPr>
          <w:p w14:paraId="2725EEC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AB6B505" w14:textId="77777777" w:rsidR="001E41F3" w:rsidRDefault="00350B79" w:rsidP="00350B79">
            <w:pPr>
              <w:pStyle w:val="CRCoverPage"/>
              <w:spacing w:after="0"/>
              <w:ind w:left="100"/>
              <w:rPr>
                <w:noProof/>
              </w:rPr>
            </w:pPr>
            <w:r>
              <w:rPr>
                <w:noProof/>
              </w:rPr>
              <w:t>Multiplexing of MCPTT audio stream over one bearer, and/or multiplexing of MCPTT media plane control channels over one bearer is not possible, over the air and between servers. System elements (e.g. eNB, MCPTT server) may run out of radio bearers or out of port numbers when they need to support a high number of users and communications.</w:t>
            </w:r>
          </w:p>
          <w:p w14:paraId="7546D104" w14:textId="3E4E112F" w:rsidR="00824CCC" w:rsidRDefault="00824CCC" w:rsidP="00350B79">
            <w:pPr>
              <w:pStyle w:val="CRCoverPage"/>
              <w:spacing w:after="0"/>
              <w:ind w:left="100"/>
              <w:rPr>
                <w:noProof/>
              </w:rPr>
            </w:pPr>
            <w:r>
              <w:rPr>
                <w:noProof/>
              </w:rPr>
              <w:t>Specification is incorrect and inconsistent, making different implementation most likely not interoperable.</w:t>
            </w:r>
          </w:p>
        </w:tc>
      </w:tr>
      <w:tr w:rsidR="001E41F3" w14:paraId="6CC801D4" w14:textId="77777777" w:rsidTr="00547111">
        <w:tc>
          <w:tcPr>
            <w:tcW w:w="2694" w:type="dxa"/>
            <w:gridSpan w:val="2"/>
          </w:tcPr>
          <w:p w14:paraId="3BE258C0" w14:textId="77777777" w:rsidR="001E41F3" w:rsidRDefault="001E41F3">
            <w:pPr>
              <w:pStyle w:val="CRCoverPage"/>
              <w:spacing w:after="0"/>
              <w:rPr>
                <w:b/>
                <w:i/>
                <w:noProof/>
                <w:sz w:val="8"/>
                <w:szCs w:val="8"/>
              </w:rPr>
            </w:pPr>
          </w:p>
        </w:tc>
        <w:tc>
          <w:tcPr>
            <w:tcW w:w="6946" w:type="dxa"/>
            <w:gridSpan w:val="9"/>
          </w:tcPr>
          <w:p w14:paraId="75738BD3" w14:textId="79D98DE2" w:rsidR="001E41F3" w:rsidRDefault="00350B79">
            <w:pPr>
              <w:pStyle w:val="CRCoverPage"/>
              <w:spacing w:after="0"/>
              <w:rPr>
                <w:noProof/>
                <w:sz w:val="8"/>
                <w:szCs w:val="8"/>
              </w:rPr>
            </w:pPr>
            <w:r>
              <w:rPr>
                <w:noProof/>
                <w:sz w:val="8"/>
                <w:szCs w:val="8"/>
              </w:rPr>
              <w:t>(</w:t>
            </w:r>
          </w:p>
        </w:tc>
      </w:tr>
      <w:tr w:rsidR="00111255" w14:paraId="49B606CE" w14:textId="77777777" w:rsidTr="00547111">
        <w:tc>
          <w:tcPr>
            <w:tcW w:w="2694" w:type="dxa"/>
            <w:gridSpan w:val="2"/>
            <w:tcBorders>
              <w:top w:val="single" w:sz="4" w:space="0" w:color="auto"/>
              <w:left w:val="single" w:sz="4" w:space="0" w:color="auto"/>
            </w:tcBorders>
          </w:tcPr>
          <w:p w14:paraId="4FFB1CAC" w14:textId="77777777" w:rsidR="00111255" w:rsidRDefault="00111255" w:rsidP="001112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87D9A8" w14:textId="36FF39C0" w:rsidR="00111255" w:rsidRDefault="00DC5606" w:rsidP="00DC5606">
            <w:pPr>
              <w:pStyle w:val="CRCoverPage"/>
              <w:spacing w:after="0"/>
              <w:ind w:left="100"/>
              <w:rPr>
                <w:noProof/>
              </w:rPr>
            </w:pPr>
            <w:r>
              <w:t xml:space="preserve">4.3.3.1, </w:t>
            </w:r>
            <w:r w:rsidR="002D4B37" w:rsidRPr="00A3713A">
              <w:t>6.2.4.3.3</w:t>
            </w:r>
            <w:r w:rsidR="002D4B37">
              <w:t xml:space="preserve">, </w:t>
            </w:r>
            <w:r w:rsidR="002D4B37" w:rsidRPr="00A3713A">
              <w:t>6.2.4.4.2</w:t>
            </w:r>
            <w:r w:rsidR="002D4B37">
              <w:t xml:space="preserve">, </w:t>
            </w:r>
            <w:r w:rsidR="002D4B37" w:rsidRPr="00A3713A">
              <w:t>6.2.4.6.5</w:t>
            </w:r>
            <w:r w:rsidR="002D4B37">
              <w:t xml:space="preserve">, </w:t>
            </w:r>
            <w:r w:rsidR="002D4B37" w:rsidRPr="00A3713A">
              <w:t>6.2.4.9.3</w:t>
            </w:r>
            <w:r w:rsidR="002D4B37">
              <w:t xml:space="preserve">, </w:t>
            </w:r>
            <w:r w:rsidR="002D4B37" w:rsidRPr="00A3713A">
              <w:t>6.2.4.9.4</w:t>
            </w:r>
            <w:r w:rsidR="002D4B37">
              <w:t xml:space="preserve">, </w:t>
            </w:r>
            <w:r w:rsidR="002D4B37" w:rsidRPr="00A3713A">
              <w:t>6.3.4.3.2</w:t>
            </w:r>
            <w:r w:rsidR="002D4B37">
              <w:t xml:space="preserve">, </w:t>
            </w:r>
            <w:r w:rsidR="002D4B37" w:rsidRPr="00A3713A">
              <w:t>6.3.4.4.2</w:t>
            </w:r>
            <w:r w:rsidR="002D4B37">
              <w:t xml:space="preserve">, </w:t>
            </w:r>
            <w:r w:rsidR="0003502C" w:rsidRPr="00AE3F44">
              <w:t>6.3.4.4.7a</w:t>
            </w:r>
            <w:r w:rsidR="0003502C" w:rsidRPr="00A3713A">
              <w:t xml:space="preserve"> </w:t>
            </w:r>
            <w:r w:rsidR="0003502C">
              <w:t>,</w:t>
            </w:r>
            <w:r w:rsidR="002D4B37" w:rsidRPr="00A3713A">
              <w:t>6.3.5.2.2</w:t>
            </w:r>
            <w:r w:rsidR="002D4B37">
              <w:t xml:space="preserve">, </w:t>
            </w:r>
            <w:r w:rsidR="002D4B37" w:rsidRPr="00A3713A">
              <w:t>6.3.5.4.5</w:t>
            </w:r>
            <w:r w:rsidR="002D4B37">
              <w:t xml:space="preserve">, </w:t>
            </w:r>
            <w:r w:rsidR="002D4B37" w:rsidRPr="00A3713A">
              <w:t>6.3.5.6.5</w:t>
            </w:r>
            <w:r w:rsidR="002D4B37">
              <w:t xml:space="preserve">, </w:t>
            </w:r>
            <w:r w:rsidR="002D4B37" w:rsidRPr="00A3713A">
              <w:t>6.3.5.7.4</w:t>
            </w:r>
            <w:r w:rsidR="002D4B37">
              <w:t xml:space="preserve">, </w:t>
            </w:r>
            <w:r w:rsidR="002D4B37" w:rsidRPr="00A3713A">
              <w:t>6.3.6.3.2</w:t>
            </w:r>
            <w:r w:rsidR="002D4B37">
              <w:t xml:space="preserve">, </w:t>
            </w:r>
            <w:r w:rsidR="002D4B37" w:rsidRPr="00A3713A">
              <w:t>6.3.6.3.3</w:t>
            </w:r>
            <w:r w:rsidR="002D4B37">
              <w:t xml:space="preserve">, </w:t>
            </w:r>
            <w:r w:rsidR="002D4B37" w:rsidRPr="00A3713A">
              <w:t>6.3.6.3.4</w:t>
            </w:r>
            <w:r w:rsidR="002D4B37">
              <w:t xml:space="preserve">, </w:t>
            </w:r>
            <w:r w:rsidR="002D4B37" w:rsidRPr="00A3713A">
              <w:t>6.3.6.3.6</w:t>
            </w:r>
            <w:r w:rsidR="002D4B37">
              <w:t xml:space="preserve">, </w:t>
            </w:r>
            <w:r w:rsidR="00341F68">
              <w:t xml:space="preserve">6.4.2, </w:t>
            </w:r>
            <w:r w:rsidR="0002663F">
              <w:t xml:space="preserve">8.1.2, </w:t>
            </w:r>
            <w:r w:rsidR="002D4B37" w:rsidRPr="00A3713A">
              <w:t>8.2.3.1</w:t>
            </w:r>
            <w:r w:rsidR="002D4B37">
              <w:t xml:space="preserve">, </w:t>
            </w:r>
            <w:r>
              <w:t>8.2.3.</w:t>
            </w:r>
            <w:r w:rsidR="0007087A">
              <w:t>16</w:t>
            </w:r>
            <w:r w:rsidR="002D4B37">
              <w:t xml:space="preserve">, </w:t>
            </w:r>
            <w:r w:rsidR="002D4B37" w:rsidRPr="00A3713A">
              <w:t>8.2.5</w:t>
            </w:r>
            <w:r w:rsidR="002D4B37">
              <w:t xml:space="preserve">, </w:t>
            </w:r>
            <w:r w:rsidR="002D4B37" w:rsidRPr="00A3713A">
              <w:t>8.2.9</w:t>
            </w:r>
            <w:r w:rsidR="0007087A">
              <w:t xml:space="preserve">, </w:t>
            </w:r>
            <w:r w:rsidR="0007087A" w:rsidRPr="0007087A">
              <w:t>12.1.2.2</w:t>
            </w:r>
            <w:r w:rsidR="00AA31DB">
              <w:t>, 12.1.2.3, 14.2.X (new), 14.</w:t>
            </w:r>
            <w:r w:rsidR="003E34E2">
              <w:t>3</w:t>
            </w:r>
            <w:r w:rsidR="00AA31DB">
              <w:t>.Y (new)</w:t>
            </w:r>
            <w:r w:rsidR="005856C1">
              <w:t>, 14.4</w:t>
            </w:r>
          </w:p>
        </w:tc>
      </w:tr>
      <w:tr w:rsidR="00111255" w14:paraId="691D4323" w14:textId="77777777" w:rsidTr="00547111">
        <w:tc>
          <w:tcPr>
            <w:tcW w:w="2694" w:type="dxa"/>
            <w:gridSpan w:val="2"/>
            <w:tcBorders>
              <w:left w:val="single" w:sz="4" w:space="0" w:color="auto"/>
            </w:tcBorders>
          </w:tcPr>
          <w:p w14:paraId="672FE194" w14:textId="77777777" w:rsidR="00111255" w:rsidRDefault="00111255" w:rsidP="00111255">
            <w:pPr>
              <w:pStyle w:val="CRCoverPage"/>
              <w:spacing w:after="0"/>
              <w:rPr>
                <w:b/>
                <w:i/>
                <w:noProof/>
                <w:sz w:val="8"/>
                <w:szCs w:val="8"/>
              </w:rPr>
            </w:pPr>
          </w:p>
        </w:tc>
        <w:tc>
          <w:tcPr>
            <w:tcW w:w="6946" w:type="dxa"/>
            <w:gridSpan w:val="9"/>
            <w:tcBorders>
              <w:right w:val="single" w:sz="4" w:space="0" w:color="auto"/>
            </w:tcBorders>
          </w:tcPr>
          <w:p w14:paraId="32EDD551" w14:textId="77777777" w:rsidR="00111255" w:rsidRDefault="00111255" w:rsidP="00111255">
            <w:pPr>
              <w:pStyle w:val="CRCoverPage"/>
              <w:spacing w:after="0"/>
              <w:rPr>
                <w:noProof/>
                <w:sz w:val="8"/>
                <w:szCs w:val="8"/>
              </w:rPr>
            </w:pPr>
          </w:p>
        </w:tc>
      </w:tr>
      <w:tr w:rsidR="00111255" w14:paraId="6A44C4F8" w14:textId="77777777" w:rsidTr="00547111">
        <w:tc>
          <w:tcPr>
            <w:tcW w:w="2694" w:type="dxa"/>
            <w:gridSpan w:val="2"/>
            <w:tcBorders>
              <w:left w:val="single" w:sz="4" w:space="0" w:color="auto"/>
            </w:tcBorders>
          </w:tcPr>
          <w:p w14:paraId="22A59731" w14:textId="77777777" w:rsidR="00111255" w:rsidRDefault="00111255" w:rsidP="001112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5A607D8" w14:textId="77777777" w:rsidR="00111255" w:rsidRDefault="00111255" w:rsidP="001112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D87C988" w14:textId="77777777" w:rsidR="00111255" w:rsidRDefault="00111255" w:rsidP="00111255">
            <w:pPr>
              <w:pStyle w:val="CRCoverPage"/>
              <w:spacing w:after="0"/>
              <w:jc w:val="center"/>
              <w:rPr>
                <w:b/>
                <w:caps/>
                <w:noProof/>
              </w:rPr>
            </w:pPr>
            <w:r>
              <w:rPr>
                <w:b/>
                <w:caps/>
                <w:noProof/>
              </w:rPr>
              <w:t>N</w:t>
            </w:r>
          </w:p>
        </w:tc>
        <w:tc>
          <w:tcPr>
            <w:tcW w:w="2977" w:type="dxa"/>
            <w:gridSpan w:val="4"/>
          </w:tcPr>
          <w:p w14:paraId="2D4B14A3" w14:textId="77777777" w:rsidR="00111255" w:rsidRDefault="00111255" w:rsidP="001112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638DD4" w14:textId="77777777" w:rsidR="00111255" w:rsidRDefault="00111255" w:rsidP="00111255">
            <w:pPr>
              <w:pStyle w:val="CRCoverPage"/>
              <w:spacing w:after="0"/>
              <w:ind w:left="99"/>
              <w:rPr>
                <w:noProof/>
              </w:rPr>
            </w:pPr>
          </w:p>
        </w:tc>
      </w:tr>
      <w:tr w:rsidR="00111255" w14:paraId="7F9435FC" w14:textId="77777777" w:rsidTr="00547111">
        <w:tc>
          <w:tcPr>
            <w:tcW w:w="2694" w:type="dxa"/>
            <w:gridSpan w:val="2"/>
            <w:tcBorders>
              <w:left w:val="single" w:sz="4" w:space="0" w:color="auto"/>
            </w:tcBorders>
          </w:tcPr>
          <w:p w14:paraId="6B455ED1" w14:textId="77777777" w:rsidR="00111255" w:rsidRDefault="00111255" w:rsidP="0011125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F537A60" w14:textId="77777777" w:rsidR="00111255" w:rsidRDefault="00111255" w:rsidP="001112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8A97DC" w14:textId="77777777" w:rsidR="00111255" w:rsidRDefault="00111255" w:rsidP="00111255">
            <w:pPr>
              <w:pStyle w:val="CRCoverPage"/>
              <w:spacing w:after="0"/>
              <w:jc w:val="center"/>
              <w:rPr>
                <w:b/>
                <w:caps/>
                <w:noProof/>
              </w:rPr>
            </w:pPr>
            <w:r>
              <w:rPr>
                <w:b/>
                <w:caps/>
                <w:noProof/>
              </w:rPr>
              <w:t>X</w:t>
            </w:r>
          </w:p>
        </w:tc>
        <w:tc>
          <w:tcPr>
            <w:tcW w:w="2977" w:type="dxa"/>
            <w:gridSpan w:val="4"/>
          </w:tcPr>
          <w:p w14:paraId="7FF0845F" w14:textId="77777777" w:rsidR="00111255" w:rsidRDefault="00111255" w:rsidP="0011125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9132C38" w14:textId="77777777" w:rsidR="00111255" w:rsidRDefault="00111255" w:rsidP="00111255">
            <w:pPr>
              <w:pStyle w:val="CRCoverPage"/>
              <w:spacing w:after="0"/>
              <w:ind w:left="99"/>
              <w:rPr>
                <w:noProof/>
              </w:rPr>
            </w:pPr>
            <w:r>
              <w:rPr>
                <w:noProof/>
              </w:rPr>
              <w:t xml:space="preserve">TS/TR ... CR ... </w:t>
            </w:r>
          </w:p>
        </w:tc>
      </w:tr>
      <w:tr w:rsidR="00111255" w14:paraId="6301DD20" w14:textId="77777777" w:rsidTr="00547111">
        <w:tc>
          <w:tcPr>
            <w:tcW w:w="2694" w:type="dxa"/>
            <w:gridSpan w:val="2"/>
            <w:tcBorders>
              <w:left w:val="single" w:sz="4" w:space="0" w:color="auto"/>
            </w:tcBorders>
          </w:tcPr>
          <w:p w14:paraId="73E7F5FC" w14:textId="77777777" w:rsidR="00111255" w:rsidRDefault="00111255" w:rsidP="0011125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4D4C50D" w14:textId="77777777" w:rsidR="00111255" w:rsidRDefault="00111255" w:rsidP="001112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984AFC" w14:textId="77777777" w:rsidR="00111255" w:rsidRDefault="00111255" w:rsidP="00111255">
            <w:pPr>
              <w:pStyle w:val="CRCoverPage"/>
              <w:spacing w:after="0"/>
              <w:jc w:val="center"/>
              <w:rPr>
                <w:b/>
                <w:caps/>
                <w:noProof/>
              </w:rPr>
            </w:pPr>
            <w:r>
              <w:rPr>
                <w:b/>
                <w:caps/>
                <w:noProof/>
              </w:rPr>
              <w:t>X</w:t>
            </w:r>
          </w:p>
        </w:tc>
        <w:tc>
          <w:tcPr>
            <w:tcW w:w="2977" w:type="dxa"/>
            <w:gridSpan w:val="4"/>
          </w:tcPr>
          <w:p w14:paraId="1A814F0F" w14:textId="77777777" w:rsidR="00111255" w:rsidRDefault="00111255" w:rsidP="0011125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C2BE0D" w14:textId="77777777" w:rsidR="00111255" w:rsidRDefault="00111255" w:rsidP="00111255">
            <w:pPr>
              <w:pStyle w:val="CRCoverPage"/>
              <w:spacing w:after="0"/>
              <w:ind w:left="99"/>
              <w:rPr>
                <w:noProof/>
              </w:rPr>
            </w:pPr>
            <w:r>
              <w:rPr>
                <w:noProof/>
              </w:rPr>
              <w:t xml:space="preserve">TS/TR ... CR ... </w:t>
            </w:r>
          </w:p>
        </w:tc>
      </w:tr>
      <w:tr w:rsidR="00111255" w14:paraId="41536E29" w14:textId="77777777" w:rsidTr="00547111">
        <w:tc>
          <w:tcPr>
            <w:tcW w:w="2694" w:type="dxa"/>
            <w:gridSpan w:val="2"/>
            <w:tcBorders>
              <w:left w:val="single" w:sz="4" w:space="0" w:color="auto"/>
            </w:tcBorders>
          </w:tcPr>
          <w:p w14:paraId="598CFDC0" w14:textId="77777777" w:rsidR="00111255" w:rsidRDefault="00111255" w:rsidP="0011125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0EF8286" w14:textId="77777777" w:rsidR="00111255" w:rsidRDefault="00111255" w:rsidP="001112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6F0501" w14:textId="77777777" w:rsidR="00111255" w:rsidRDefault="00111255" w:rsidP="00111255">
            <w:pPr>
              <w:pStyle w:val="CRCoverPage"/>
              <w:spacing w:after="0"/>
              <w:jc w:val="center"/>
              <w:rPr>
                <w:b/>
                <w:caps/>
                <w:noProof/>
              </w:rPr>
            </w:pPr>
            <w:r>
              <w:rPr>
                <w:b/>
                <w:caps/>
                <w:noProof/>
              </w:rPr>
              <w:t>X</w:t>
            </w:r>
          </w:p>
        </w:tc>
        <w:tc>
          <w:tcPr>
            <w:tcW w:w="2977" w:type="dxa"/>
            <w:gridSpan w:val="4"/>
          </w:tcPr>
          <w:p w14:paraId="711FC549" w14:textId="77777777" w:rsidR="00111255" w:rsidRDefault="00111255" w:rsidP="0011125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AE07E1F" w14:textId="77777777" w:rsidR="00111255" w:rsidRDefault="00111255" w:rsidP="00111255">
            <w:pPr>
              <w:pStyle w:val="CRCoverPage"/>
              <w:spacing w:after="0"/>
              <w:ind w:left="99"/>
              <w:rPr>
                <w:noProof/>
              </w:rPr>
            </w:pPr>
            <w:r>
              <w:rPr>
                <w:noProof/>
              </w:rPr>
              <w:t xml:space="preserve">TS/TR ... CR ... </w:t>
            </w:r>
          </w:p>
        </w:tc>
      </w:tr>
      <w:tr w:rsidR="00111255" w14:paraId="54D9FE1D" w14:textId="77777777" w:rsidTr="008863B9">
        <w:tc>
          <w:tcPr>
            <w:tcW w:w="2694" w:type="dxa"/>
            <w:gridSpan w:val="2"/>
            <w:tcBorders>
              <w:left w:val="single" w:sz="4" w:space="0" w:color="auto"/>
            </w:tcBorders>
          </w:tcPr>
          <w:p w14:paraId="38B60153" w14:textId="77777777" w:rsidR="00111255" w:rsidRDefault="00111255" w:rsidP="00111255">
            <w:pPr>
              <w:pStyle w:val="CRCoverPage"/>
              <w:spacing w:after="0"/>
              <w:rPr>
                <w:b/>
                <w:i/>
                <w:noProof/>
              </w:rPr>
            </w:pPr>
          </w:p>
        </w:tc>
        <w:tc>
          <w:tcPr>
            <w:tcW w:w="6946" w:type="dxa"/>
            <w:gridSpan w:val="9"/>
            <w:tcBorders>
              <w:right w:val="single" w:sz="4" w:space="0" w:color="auto"/>
            </w:tcBorders>
          </w:tcPr>
          <w:p w14:paraId="395D8C3E" w14:textId="77777777" w:rsidR="00111255" w:rsidRDefault="00111255" w:rsidP="00111255">
            <w:pPr>
              <w:pStyle w:val="CRCoverPage"/>
              <w:spacing w:after="0"/>
              <w:rPr>
                <w:noProof/>
              </w:rPr>
            </w:pPr>
          </w:p>
        </w:tc>
      </w:tr>
      <w:tr w:rsidR="00111255" w14:paraId="146D7F56" w14:textId="77777777" w:rsidTr="008863B9">
        <w:tc>
          <w:tcPr>
            <w:tcW w:w="2694" w:type="dxa"/>
            <w:gridSpan w:val="2"/>
            <w:tcBorders>
              <w:left w:val="single" w:sz="4" w:space="0" w:color="auto"/>
              <w:bottom w:val="single" w:sz="4" w:space="0" w:color="auto"/>
            </w:tcBorders>
          </w:tcPr>
          <w:p w14:paraId="49F68556" w14:textId="77777777" w:rsidR="00111255" w:rsidRDefault="00111255" w:rsidP="001112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166162D" w14:textId="77777777" w:rsidR="00111255" w:rsidRDefault="00111255" w:rsidP="00111255">
            <w:pPr>
              <w:pStyle w:val="CRCoverPage"/>
              <w:spacing w:after="0"/>
              <w:ind w:left="100"/>
              <w:rPr>
                <w:noProof/>
              </w:rPr>
            </w:pPr>
          </w:p>
        </w:tc>
      </w:tr>
      <w:tr w:rsidR="00111255" w:rsidRPr="008863B9" w14:paraId="754B1CB1" w14:textId="77777777" w:rsidTr="008863B9">
        <w:tc>
          <w:tcPr>
            <w:tcW w:w="2694" w:type="dxa"/>
            <w:gridSpan w:val="2"/>
            <w:tcBorders>
              <w:top w:val="single" w:sz="4" w:space="0" w:color="auto"/>
              <w:bottom w:val="single" w:sz="4" w:space="0" w:color="auto"/>
            </w:tcBorders>
          </w:tcPr>
          <w:p w14:paraId="47BAC88E" w14:textId="77777777" w:rsidR="00111255" w:rsidRPr="008863B9" w:rsidRDefault="00111255" w:rsidP="001112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3ACBFE8" w14:textId="77777777" w:rsidR="00111255" w:rsidRPr="008863B9" w:rsidRDefault="00111255" w:rsidP="00111255">
            <w:pPr>
              <w:pStyle w:val="CRCoverPage"/>
              <w:spacing w:after="0"/>
              <w:ind w:left="100"/>
              <w:rPr>
                <w:noProof/>
                <w:sz w:val="8"/>
                <w:szCs w:val="8"/>
              </w:rPr>
            </w:pPr>
          </w:p>
        </w:tc>
      </w:tr>
      <w:tr w:rsidR="00111255" w14:paraId="57CA8390" w14:textId="77777777" w:rsidTr="008863B9">
        <w:tc>
          <w:tcPr>
            <w:tcW w:w="2694" w:type="dxa"/>
            <w:gridSpan w:val="2"/>
            <w:tcBorders>
              <w:top w:val="single" w:sz="4" w:space="0" w:color="auto"/>
              <w:left w:val="single" w:sz="4" w:space="0" w:color="auto"/>
              <w:bottom w:val="single" w:sz="4" w:space="0" w:color="auto"/>
            </w:tcBorders>
          </w:tcPr>
          <w:p w14:paraId="5D98A457" w14:textId="77777777" w:rsidR="00111255" w:rsidRDefault="00111255" w:rsidP="001112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E58921" w14:textId="5125AE17" w:rsidR="00111255" w:rsidRDefault="00F81074" w:rsidP="00111255">
            <w:pPr>
              <w:pStyle w:val="CRCoverPage"/>
              <w:spacing w:after="0"/>
              <w:ind w:left="100"/>
              <w:rPr>
                <w:noProof/>
              </w:rPr>
            </w:pPr>
            <w:r>
              <w:rPr>
                <w:noProof/>
              </w:rPr>
              <w:t>Rev 3: changes in 14.4 copied from MCVideo C-238263</w:t>
            </w:r>
          </w:p>
        </w:tc>
      </w:tr>
    </w:tbl>
    <w:p w14:paraId="0F261D95" w14:textId="77777777" w:rsidR="001E41F3" w:rsidRDefault="001E41F3">
      <w:pPr>
        <w:pStyle w:val="CRCoverPage"/>
        <w:spacing w:after="0"/>
        <w:rPr>
          <w:noProof/>
          <w:sz w:val="8"/>
          <w:szCs w:val="8"/>
        </w:rPr>
      </w:pPr>
    </w:p>
    <w:p w14:paraId="1C44EF77"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C596C53" w14:textId="77777777" w:rsidR="00E31134" w:rsidRPr="0006439A" w:rsidRDefault="00E31134" w:rsidP="00E31134">
      <w:pPr>
        <w:rPr>
          <w:rFonts w:eastAsia="Malgun Gothic"/>
          <w:color w:val="0070C0"/>
        </w:rPr>
      </w:pPr>
      <w:bookmarkStart w:id="2" w:name="14f4399e2adfb55a__Toc427695828"/>
      <w:bookmarkStart w:id="3" w:name="14f4399e2adfb55a__Toc427696228"/>
      <w:bookmarkStart w:id="4" w:name="14f4399e2adfb55a__Toc427696627"/>
      <w:bookmarkStart w:id="5" w:name="14f4399e2adfb55a__Toc427698229"/>
      <w:bookmarkStart w:id="6" w:name="_Toc20152349"/>
      <w:bookmarkStart w:id="7" w:name="_Toc27495014"/>
      <w:bookmarkStart w:id="8" w:name="_Toc36108482"/>
      <w:bookmarkStart w:id="9" w:name="_Toc45194270"/>
      <w:bookmarkStart w:id="10" w:name="_Toc106833453"/>
      <w:bookmarkStart w:id="11" w:name="_Toc91169421"/>
      <w:bookmarkStart w:id="12" w:name="_Toc51867611"/>
      <w:bookmarkStart w:id="13" w:name="_Toc45210722"/>
      <w:bookmarkStart w:id="14" w:name="_Toc533167412"/>
      <w:bookmarkStart w:id="15" w:name="_Toc533167437"/>
      <w:bookmarkStart w:id="16" w:name="_Toc45210747"/>
      <w:bookmarkStart w:id="17" w:name="_Toc51867636"/>
      <w:bookmarkStart w:id="18" w:name="_Toc91169446"/>
      <w:bookmarkStart w:id="19" w:name="_Toc114517271"/>
      <w:bookmarkStart w:id="20" w:name="_Toc51932651"/>
      <w:bookmarkStart w:id="21" w:name="_Toc114516352"/>
      <w:bookmarkStart w:id="22" w:name="_Toc4575746"/>
      <w:bookmarkStart w:id="23" w:name="_Toc51931969"/>
      <w:bookmarkStart w:id="24" w:name="_Toc114514908"/>
      <w:bookmarkStart w:id="25" w:name="_Toc533168069"/>
      <w:bookmarkStart w:id="26" w:name="_Toc45211380"/>
      <w:bookmarkStart w:id="27" w:name="_Toc51868269"/>
      <w:bookmarkStart w:id="28" w:name="_Toc91160695"/>
      <w:bookmarkStart w:id="29" w:name="_Toc20156653"/>
      <w:bookmarkStart w:id="30" w:name="_Toc27501849"/>
      <w:bookmarkStart w:id="31" w:name="_Toc45212016"/>
      <w:bookmarkStart w:id="32" w:name="_Toc51933334"/>
      <w:bookmarkStart w:id="33" w:name="_Toc114519935"/>
      <w:bookmarkStart w:id="34" w:name="_Toc20156725"/>
      <w:bookmarkStart w:id="35" w:name="_Toc27501921"/>
      <w:bookmarkStart w:id="36" w:name="_Toc45212089"/>
      <w:bookmarkStart w:id="37" w:name="_Toc51933407"/>
      <w:bookmarkStart w:id="38" w:name="_Toc114520014"/>
      <w:bookmarkStart w:id="39" w:name="_Toc20156732"/>
      <w:bookmarkStart w:id="40" w:name="_Toc27501928"/>
      <w:bookmarkStart w:id="41" w:name="_Toc45212096"/>
      <w:bookmarkStart w:id="42" w:name="_Toc51933414"/>
      <w:bookmarkStart w:id="43" w:name="_Toc114520023"/>
      <w:bookmarkEnd w:id="2"/>
      <w:bookmarkEnd w:id="3"/>
      <w:bookmarkEnd w:id="4"/>
      <w:bookmarkEnd w:id="5"/>
      <w:r w:rsidRPr="0006439A">
        <w:rPr>
          <w:rFonts w:eastAsia="Malgun Gothic"/>
          <w:color w:val="0070C0"/>
        </w:rPr>
        <w:lastRenderedPageBreak/>
        <w:t>/*******************************</w:t>
      </w:r>
      <w:r>
        <w:rPr>
          <w:rFonts w:eastAsia="Malgun Gothic"/>
          <w:color w:val="0070C0"/>
        </w:rPr>
        <w:t>*</w:t>
      </w:r>
      <w:r w:rsidRPr="0006439A">
        <w:rPr>
          <w:rFonts w:eastAsia="Malgun Gothic"/>
          <w:color w:val="0070C0"/>
        </w:rPr>
        <w:t>******** First change *********</w:t>
      </w:r>
      <w:r>
        <w:rPr>
          <w:rFonts w:eastAsia="Malgun Gothic"/>
          <w:color w:val="0070C0"/>
        </w:rPr>
        <w:t>*</w:t>
      </w:r>
      <w:r w:rsidRPr="0006439A">
        <w:rPr>
          <w:rFonts w:eastAsia="Malgun Gothic"/>
          <w:color w:val="0070C0"/>
        </w:rPr>
        <w:t>******************************/</w:t>
      </w:r>
    </w:p>
    <w:bookmarkEnd w:id="6"/>
    <w:bookmarkEnd w:id="7"/>
    <w:bookmarkEnd w:id="8"/>
    <w:bookmarkEnd w:id="9"/>
    <w:bookmarkEnd w:id="10"/>
    <w:p w14:paraId="774B2D9A" w14:textId="77777777" w:rsidR="00E31134" w:rsidRDefault="00E31134" w:rsidP="00E31134"/>
    <w:p w14:paraId="78DC6B17" w14:textId="77777777" w:rsidR="00112ED2" w:rsidRDefault="00112ED2" w:rsidP="00112ED2">
      <w:pPr>
        <w:pStyle w:val="Titre4"/>
      </w:pPr>
      <w:r>
        <w:t>4.3.3.1</w:t>
      </w:r>
      <w:r>
        <w:tab/>
        <w:t>General</w:t>
      </w:r>
      <w:bookmarkEnd w:id="11"/>
      <w:bookmarkEnd w:id="12"/>
      <w:bookmarkEnd w:id="13"/>
      <w:bookmarkEnd w:id="14"/>
    </w:p>
    <w:p w14:paraId="3B055BC0" w14:textId="77777777" w:rsidR="00112ED2" w:rsidRDefault="00112ED2" w:rsidP="00112ED2">
      <w:r>
        <w:t>The MCPTT client and the MCPTT server use the SDP offer/answer mechanism in order to negotiate the establishment of the media plane control channel. The SDP offer/answer procedures for negotiating media plane control channel capabilities are specified in clause 14. The ABNF is defined in clause 12.</w:t>
      </w:r>
    </w:p>
    <w:p w14:paraId="579D9B1B" w14:textId="77777777" w:rsidR="00112ED2" w:rsidRDefault="00112ED2" w:rsidP="00112ED2">
      <w:r>
        <w:t>The media description ("m=" line) associated with the media plane control channel shall have the values as described in table 4.3.3.1-1.</w:t>
      </w:r>
    </w:p>
    <w:p w14:paraId="54544A27" w14:textId="77777777" w:rsidR="00112ED2" w:rsidRDefault="00112ED2" w:rsidP="00112ED2">
      <w:pPr>
        <w:pStyle w:val="TH"/>
      </w:pPr>
      <w:r>
        <w:t>Table 4.3.3.1-1: Media plane control channel media description</w:t>
      </w:r>
    </w:p>
    <w:tbl>
      <w:tblPr>
        <w:tblW w:w="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386"/>
      </w:tblGrid>
      <w:tr w:rsidR="00112ED2" w14:paraId="2453DD0A" w14:textId="77777777" w:rsidTr="00112ED2">
        <w:trPr>
          <w:jc w:val="center"/>
        </w:trPr>
        <w:tc>
          <w:tcPr>
            <w:tcW w:w="2937" w:type="dxa"/>
            <w:tcBorders>
              <w:top w:val="single" w:sz="4" w:space="0" w:color="auto"/>
              <w:left w:val="single" w:sz="4" w:space="0" w:color="auto"/>
              <w:bottom w:val="single" w:sz="4" w:space="0" w:color="auto"/>
              <w:right w:val="single" w:sz="4" w:space="0" w:color="auto"/>
            </w:tcBorders>
            <w:shd w:val="clear" w:color="auto" w:fill="CCCCCC"/>
            <w:hideMark/>
          </w:tcPr>
          <w:p w14:paraId="40AD90DC" w14:textId="77777777" w:rsidR="00112ED2" w:rsidRDefault="00112ED2">
            <w:pPr>
              <w:pStyle w:val="TAH"/>
              <w:rPr>
                <w:lang w:val="fr-FR"/>
              </w:rPr>
            </w:pPr>
            <w:r>
              <w:rPr>
                <w:lang w:val="fr-FR"/>
              </w:rPr>
              <w:t xml:space="preserve">Media description </w:t>
            </w:r>
            <w:proofErr w:type="spellStart"/>
            <w:r>
              <w:rPr>
                <w:lang w:val="fr-FR"/>
              </w:rPr>
              <w:t>element</w:t>
            </w:r>
            <w:proofErr w:type="spellEnd"/>
          </w:p>
        </w:tc>
        <w:tc>
          <w:tcPr>
            <w:tcW w:w="1386" w:type="dxa"/>
            <w:tcBorders>
              <w:top w:val="single" w:sz="4" w:space="0" w:color="auto"/>
              <w:left w:val="single" w:sz="4" w:space="0" w:color="auto"/>
              <w:bottom w:val="single" w:sz="4" w:space="0" w:color="auto"/>
              <w:right w:val="single" w:sz="4" w:space="0" w:color="auto"/>
            </w:tcBorders>
            <w:shd w:val="clear" w:color="auto" w:fill="CCCCCC"/>
            <w:hideMark/>
          </w:tcPr>
          <w:p w14:paraId="5D9B27D4" w14:textId="77777777" w:rsidR="00112ED2" w:rsidRDefault="00112ED2">
            <w:pPr>
              <w:pStyle w:val="TAH"/>
              <w:rPr>
                <w:lang w:val="fr-FR"/>
              </w:rPr>
            </w:pPr>
            <w:r>
              <w:rPr>
                <w:lang w:val="fr-FR"/>
              </w:rPr>
              <w:t>Value</w:t>
            </w:r>
          </w:p>
        </w:tc>
      </w:tr>
      <w:tr w:rsidR="00112ED2" w14:paraId="715478C8" w14:textId="77777777" w:rsidTr="00112ED2">
        <w:trPr>
          <w:jc w:val="center"/>
        </w:trPr>
        <w:tc>
          <w:tcPr>
            <w:tcW w:w="3246" w:type="dxa"/>
            <w:tcBorders>
              <w:top w:val="single" w:sz="4" w:space="0" w:color="auto"/>
              <w:left w:val="single" w:sz="4" w:space="0" w:color="auto"/>
              <w:bottom w:val="single" w:sz="4" w:space="0" w:color="auto"/>
              <w:right w:val="single" w:sz="4" w:space="0" w:color="auto"/>
            </w:tcBorders>
            <w:hideMark/>
          </w:tcPr>
          <w:p w14:paraId="40538720" w14:textId="77777777" w:rsidR="00112ED2" w:rsidRDefault="00112ED2">
            <w:pPr>
              <w:pStyle w:val="TAL"/>
              <w:rPr>
                <w:lang w:val="fr-FR"/>
              </w:rPr>
            </w:pPr>
            <w:r>
              <w:rPr>
                <w:lang w:val="fr-FR"/>
              </w:rPr>
              <w:t>&lt;</w:t>
            </w:r>
            <w:proofErr w:type="gramStart"/>
            <w:r>
              <w:rPr>
                <w:lang w:val="fr-FR"/>
              </w:rPr>
              <w:t>media</w:t>
            </w:r>
            <w:proofErr w:type="gramEnd"/>
            <w:r>
              <w:rPr>
                <w:lang w:val="fr-FR"/>
              </w:rPr>
              <w:t>&gt;</w:t>
            </w:r>
          </w:p>
        </w:tc>
        <w:tc>
          <w:tcPr>
            <w:tcW w:w="1418" w:type="dxa"/>
            <w:tcBorders>
              <w:top w:val="single" w:sz="4" w:space="0" w:color="auto"/>
              <w:left w:val="single" w:sz="4" w:space="0" w:color="auto"/>
              <w:bottom w:val="single" w:sz="4" w:space="0" w:color="auto"/>
              <w:right w:val="single" w:sz="4" w:space="0" w:color="auto"/>
            </w:tcBorders>
            <w:hideMark/>
          </w:tcPr>
          <w:p w14:paraId="5F739CD5" w14:textId="77777777" w:rsidR="00112ED2" w:rsidRDefault="00112ED2">
            <w:pPr>
              <w:pStyle w:val="TAL"/>
              <w:rPr>
                <w:lang w:val="fr-FR"/>
              </w:rPr>
            </w:pPr>
            <w:r>
              <w:rPr>
                <w:lang w:val="fr-FR"/>
              </w:rPr>
              <w:t>"application"</w:t>
            </w:r>
          </w:p>
        </w:tc>
      </w:tr>
      <w:tr w:rsidR="00112ED2" w14:paraId="438DB60B" w14:textId="77777777" w:rsidTr="00112ED2">
        <w:trPr>
          <w:jc w:val="center"/>
        </w:trPr>
        <w:tc>
          <w:tcPr>
            <w:tcW w:w="3246" w:type="dxa"/>
            <w:tcBorders>
              <w:top w:val="single" w:sz="4" w:space="0" w:color="auto"/>
              <w:left w:val="single" w:sz="4" w:space="0" w:color="auto"/>
              <w:bottom w:val="single" w:sz="4" w:space="0" w:color="auto"/>
              <w:right w:val="single" w:sz="4" w:space="0" w:color="auto"/>
            </w:tcBorders>
            <w:hideMark/>
          </w:tcPr>
          <w:p w14:paraId="50AA95F4" w14:textId="77777777" w:rsidR="00112ED2" w:rsidRDefault="00112ED2">
            <w:pPr>
              <w:pStyle w:val="TAL"/>
              <w:rPr>
                <w:lang w:val="fr-FR"/>
              </w:rPr>
            </w:pPr>
            <w:r>
              <w:rPr>
                <w:lang w:val="fr-FR"/>
              </w:rPr>
              <w:t>&lt;</w:t>
            </w:r>
            <w:proofErr w:type="gramStart"/>
            <w:r>
              <w:rPr>
                <w:lang w:val="fr-FR"/>
              </w:rPr>
              <w:t>port</w:t>
            </w:r>
            <w:proofErr w:type="gramEnd"/>
            <w:r>
              <w:rPr>
                <w:lang w:val="fr-FR"/>
              </w:rPr>
              <w:t>&gt;</w:t>
            </w:r>
          </w:p>
        </w:tc>
        <w:tc>
          <w:tcPr>
            <w:tcW w:w="1418" w:type="dxa"/>
            <w:tcBorders>
              <w:top w:val="single" w:sz="4" w:space="0" w:color="auto"/>
              <w:left w:val="single" w:sz="4" w:space="0" w:color="auto"/>
              <w:bottom w:val="single" w:sz="4" w:space="0" w:color="auto"/>
              <w:right w:val="single" w:sz="4" w:space="0" w:color="auto"/>
            </w:tcBorders>
            <w:hideMark/>
          </w:tcPr>
          <w:p w14:paraId="3B4790E0" w14:textId="77777777" w:rsidR="00112ED2" w:rsidRDefault="00112ED2">
            <w:pPr>
              <w:pStyle w:val="TAL"/>
              <w:rPr>
                <w:lang w:val="fr-FR"/>
              </w:rPr>
            </w:pPr>
            <w:r>
              <w:rPr>
                <w:lang w:val="fr-FR"/>
              </w:rPr>
              <w:t>RTCP port</w:t>
            </w:r>
          </w:p>
        </w:tc>
      </w:tr>
      <w:tr w:rsidR="00112ED2" w14:paraId="60F83DAF" w14:textId="77777777" w:rsidTr="00112ED2">
        <w:trPr>
          <w:jc w:val="center"/>
        </w:trPr>
        <w:tc>
          <w:tcPr>
            <w:tcW w:w="3246" w:type="dxa"/>
            <w:tcBorders>
              <w:top w:val="single" w:sz="4" w:space="0" w:color="auto"/>
              <w:left w:val="single" w:sz="4" w:space="0" w:color="auto"/>
              <w:bottom w:val="single" w:sz="4" w:space="0" w:color="auto"/>
              <w:right w:val="single" w:sz="4" w:space="0" w:color="auto"/>
            </w:tcBorders>
            <w:hideMark/>
          </w:tcPr>
          <w:p w14:paraId="2E8DA794" w14:textId="77777777" w:rsidR="00112ED2" w:rsidRDefault="00112ED2">
            <w:pPr>
              <w:pStyle w:val="TAL"/>
              <w:rPr>
                <w:lang w:val="fr-FR"/>
              </w:rPr>
            </w:pPr>
            <w:r>
              <w:rPr>
                <w:lang w:val="fr-FR"/>
              </w:rPr>
              <w:t>&lt;</w:t>
            </w:r>
            <w:proofErr w:type="gramStart"/>
            <w:r>
              <w:rPr>
                <w:lang w:val="fr-FR"/>
              </w:rPr>
              <w:t>proto</w:t>
            </w:r>
            <w:proofErr w:type="gramEnd"/>
            <w:r>
              <w:rPr>
                <w:lang w:val="fr-FR"/>
              </w:rPr>
              <w:t>&gt;</w:t>
            </w:r>
          </w:p>
        </w:tc>
        <w:tc>
          <w:tcPr>
            <w:tcW w:w="1418" w:type="dxa"/>
            <w:tcBorders>
              <w:top w:val="single" w:sz="4" w:space="0" w:color="auto"/>
              <w:left w:val="single" w:sz="4" w:space="0" w:color="auto"/>
              <w:bottom w:val="single" w:sz="4" w:space="0" w:color="auto"/>
              <w:right w:val="single" w:sz="4" w:space="0" w:color="auto"/>
            </w:tcBorders>
            <w:hideMark/>
          </w:tcPr>
          <w:p w14:paraId="0B629B9B" w14:textId="77777777" w:rsidR="00112ED2" w:rsidRDefault="00112ED2">
            <w:pPr>
              <w:pStyle w:val="TAL"/>
              <w:rPr>
                <w:lang w:val="fr-FR"/>
              </w:rPr>
            </w:pPr>
            <w:r>
              <w:rPr>
                <w:lang w:val="fr-FR"/>
              </w:rPr>
              <w:t>"</w:t>
            </w:r>
            <w:proofErr w:type="spellStart"/>
            <w:r>
              <w:rPr>
                <w:lang w:val="fr-FR"/>
              </w:rPr>
              <w:t>udp</w:t>
            </w:r>
            <w:proofErr w:type="spellEnd"/>
            <w:r>
              <w:rPr>
                <w:lang w:val="fr-FR"/>
              </w:rPr>
              <w:t>"</w:t>
            </w:r>
          </w:p>
        </w:tc>
      </w:tr>
      <w:tr w:rsidR="00112ED2" w14:paraId="57C235F5" w14:textId="77777777" w:rsidTr="00112ED2">
        <w:trPr>
          <w:jc w:val="center"/>
        </w:trPr>
        <w:tc>
          <w:tcPr>
            <w:tcW w:w="2937" w:type="dxa"/>
            <w:tcBorders>
              <w:top w:val="single" w:sz="4" w:space="0" w:color="auto"/>
              <w:left w:val="single" w:sz="4" w:space="0" w:color="auto"/>
              <w:bottom w:val="single" w:sz="4" w:space="0" w:color="auto"/>
              <w:right w:val="single" w:sz="4" w:space="0" w:color="auto"/>
            </w:tcBorders>
            <w:hideMark/>
          </w:tcPr>
          <w:p w14:paraId="2E633B24" w14:textId="77777777" w:rsidR="00112ED2" w:rsidRDefault="00112ED2">
            <w:pPr>
              <w:pStyle w:val="TAL"/>
              <w:rPr>
                <w:lang w:val="fr-FR"/>
              </w:rPr>
            </w:pPr>
            <w:r>
              <w:rPr>
                <w:lang w:val="fr-FR"/>
              </w:rPr>
              <w:t>&lt;</w:t>
            </w:r>
            <w:proofErr w:type="spellStart"/>
            <w:proofErr w:type="gramStart"/>
            <w:r>
              <w:rPr>
                <w:lang w:val="fr-FR"/>
              </w:rPr>
              <w:t>fmt</w:t>
            </w:r>
            <w:proofErr w:type="spellEnd"/>
            <w:proofErr w:type="gramEnd"/>
            <w:r>
              <w:rPr>
                <w:lang w:val="fr-FR"/>
              </w:rPr>
              <w:t>&gt;</w:t>
            </w:r>
          </w:p>
        </w:tc>
        <w:tc>
          <w:tcPr>
            <w:tcW w:w="1386" w:type="dxa"/>
            <w:tcBorders>
              <w:top w:val="single" w:sz="4" w:space="0" w:color="auto"/>
              <w:left w:val="single" w:sz="4" w:space="0" w:color="auto"/>
              <w:bottom w:val="single" w:sz="4" w:space="0" w:color="auto"/>
              <w:right w:val="single" w:sz="4" w:space="0" w:color="auto"/>
            </w:tcBorders>
            <w:hideMark/>
          </w:tcPr>
          <w:p w14:paraId="2FE0A261" w14:textId="77777777" w:rsidR="00112ED2" w:rsidRDefault="00112ED2">
            <w:pPr>
              <w:pStyle w:val="TAL"/>
              <w:rPr>
                <w:lang w:val="fr-FR"/>
              </w:rPr>
            </w:pPr>
            <w:r>
              <w:rPr>
                <w:lang w:val="fr-FR"/>
              </w:rPr>
              <w:t>"MCPTT"</w:t>
            </w:r>
          </w:p>
        </w:tc>
      </w:tr>
    </w:tbl>
    <w:p w14:paraId="509CE639" w14:textId="77777777" w:rsidR="00112ED2" w:rsidRDefault="00112ED2" w:rsidP="00112ED2"/>
    <w:p w14:paraId="2E38F9F7" w14:textId="2216B6AE" w:rsidR="00112ED2" w:rsidRDefault="00112ED2" w:rsidP="00112ED2">
      <w:r>
        <w:t>The port used for RTCP messages associated with the media plane control channel shall be different than ports used for RTCP messages associated with other "m=" lines (</w:t>
      </w:r>
      <w:proofErr w:type="gramStart"/>
      <w:r>
        <w:t>e.g.</w:t>
      </w:r>
      <w:proofErr w:type="gramEnd"/>
      <w:r>
        <w:t xml:space="preserve"> RTP) in the SDP.</w:t>
      </w:r>
    </w:p>
    <w:p w14:paraId="05D6CCE6" w14:textId="4AB2BC5E" w:rsidR="000F50D7" w:rsidRDefault="000F50D7" w:rsidP="00704F7B">
      <w:pPr>
        <w:rPr>
          <w:ins w:id="44" w:author="PiroardFrancois" w:date="2023-09-25T16:26:00Z"/>
        </w:rPr>
      </w:pPr>
      <w:ins w:id="45" w:author="PiroardFrancois" w:date="2023-09-19T16:55:00Z">
        <w:r>
          <w:t xml:space="preserve">The SSRC of the RTCP header is used to </w:t>
        </w:r>
      </w:ins>
      <w:ins w:id="46" w:author="PiroardFrancois" w:date="2023-06-23T18:10:00Z">
        <w:r w:rsidR="00112ED2">
          <w:t xml:space="preserve">enable multiplexing of media plane control channels for different </w:t>
        </w:r>
      </w:ins>
      <w:ins w:id="47" w:author="PiroardFrancois" w:date="2023-09-28T16:17:00Z">
        <w:r w:rsidR="002B1048">
          <w:t>communications</w:t>
        </w:r>
      </w:ins>
      <w:ins w:id="48" w:author="PiroardFrancois" w:date="2023-06-23T18:10:00Z">
        <w:r w:rsidR="00112ED2">
          <w:t xml:space="preserve"> over the same IP address and por</w:t>
        </w:r>
      </w:ins>
      <w:ins w:id="49" w:author="PiroardFrancois" w:date="2023-09-19T16:55:00Z">
        <w:r>
          <w:t>t</w:t>
        </w:r>
      </w:ins>
      <w:ins w:id="50" w:author="PiroardFrancois" w:date="2023-09-19T16:51:00Z">
        <w:r w:rsidR="00BD24CF">
          <w:t>. The SSRC</w:t>
        </w:r>
      </w:ins>
      <w:ins w:id="51" w:author="PiroardFrancois" w:date="2023-09-28T16:17:00Z">
        <w:r w:rsidR="002B1048">
          <w:t>s</w:t>
        </w:r>
      </w:ins>
      <w:ins w:id="52" w:author="PiroardFrancois" w:date="2023-09-19T16:51:00Z">
        <w:r w:rsidR="00BD24CF">
          <w:t xml:space="preserve"> to be used in the RT</w:t>
        </w:r>
      </w:ins>
      <w:ins w:id="53" w:author="PiroardFrancois" w:date="2023-09-19T16:52:00Z">
        <w:r w:rsidR="00BD24CF">
          <w:t xml:space="preserve">CP messages over the media plane control channel for one communication </w:t>
        </w:r>
      </w:ins>
      <w:ins w:id="54" w:author="PiroardFrancois" w:date="2023-09-28T16:17:00Z">
        <w:r w:rsidR="002B1048">
          <w:t>are</w:t>
        </w:r>
      </w:ins>
      <w:ins w:id="55" w:author="PiroardFrancois" w:date="2023-09-19T16:52:00Z">
        <w:r w:rsidR="00BD24CF">
          <w:t xml:space="preserve"> allocated</w:t>
        </w:r>
      </w:ins>
      <w:ins w:id="56" w:author="PiroardFrancois" w:date="2023-09-25T16:25:00Z">
        <w:r w:rsidR="00704F7B">
          <w:t xml:space="preserve"> </w:t>
        </w:r>
      </w:ins>
      <w:ins w:id="57" w:author="PiroardFrancois" w:date="2023-09-25T16:26:00Z">
        <w:r w:rsidR="00704F7B">
          <w:t xml:space="preserve">at session establishment </w:t>
        </w:r>
      </w:ins>
      <w:ins w:id="58" w:author="PiroardFrancois" w:date="2023-09-25T16:29:00Z">
        <w:r w:rsidR="00704F7B">
          <w:t xml:space="preserve">by </w:t>
        </w:r>
      </w:ins>
      <w:ins w:id="59" w:author="PiroardFrancois" w:date="2023-09-25T16:34:00Z">
        <w:r w:rsidR="009D45B4">
          <w:t>each</w:t>
        </w:r>
      </w:ins>
      <w:ins w:id="60" w:author="PiroardFrancois" w:date="2023-09-25T16:29:00Z">
        <w:r w:rsidR="00704F7B">
          <w:t xml:space="preserve"> receiving entity</w:t>
        </w:r>
      </w:ins>
      <w:ins w:id="61" w:author="PiroardFrancois" w:date="2023-09-25T16:26:00Z">
        <w:r w:rsidR="00704F7B">
          <w:t>.</w:t>
        </w:r>
      </w:ins>
    </w:p>
    <w:p w14:paraId="001B7745" w14:textId="0D4A0FDA" w:rsidR="000F50D7" w:rsidRDefault="000F50D7" w:rsidP="00112ED2">
      <w:pPr>
        <w:rPr>
          <w:ins w:id="62" w:author="PiroardFrancois" w:date="2023-09-19T17:01:00Z"/>
        </w:rPr>
      </w:pPr>
      <w:ins w:id="63" w:author="PiroardFrancois" w:date="2023-09-19T16:57:00Z">
        <w:r>
          <w:t xml:space="preserve">The allocated RTCP SSRC </w:t>
        </w:r>
      </w:ins>
      <w:ins w:id="64" w:author="PiroardFrancois" w:date="2023-09-19T16:58:00Z">
        <w:r>
          <w:t>is</w:t>
        </w:r>
      </w:ins>
      <w:ins w:id="65" w:author="PiroardFrancois" w:date="2023-09-19T16:57:00Z">
        <w:r>
          <w:t xml:space="preserve"> exchanged at session establish</w:t>
        </w:r>
      </w:ins>
      <w:ins w:id="66" w:author="PiroardFrancois" w:date="2023-09-19T17:00:00Z">
        <w:r>
          <w:t>ment,</w:t>
        </w:r>
      </w:ins>
      <w:ins w:id="67" w:author="PiroardFrancois" w:date="2023-09-19T16:58:00Z">
        <w:r>
          <w:t xml:space="preserve"> with</w:t>
        </w:r>
      </w:ins>
      <w:ins w:id="68" w:author="PiroardFrancois" w:date="2023-09-19T16:52:00Z">
        <w:r w:rsidR="00BD24CF">
          <w:t xml:space="preserve">in </w:t>
        </w:r>
      </w:ins>
      <w:ins w:id="69" w:author="PiroardFrancois" w:date="2023-09-19T16:58:00Z">
        <w:r>
          <w:t>an</w:t>
        </w:r>
      </w:ins>
      <w:ins w:id="70" w:author="PiroardFrancois" w:date="2023-06-23T18:10:00Z">
        <w:r w:rsidR="00112ED2">
          <w:t xml:space="preserve"> </w:t>
        </w:r>
      </w:ins>
      <w:proofErr w:type="spellStart"/>
      <w:ins w:id="71" w:author="PiroardFrancois" w:date="2023-09-27T11:42:00Z">
        <w:r w:rsidR="007B2AD4">
          <w:t>mc_floor_ssrc</w:t>
        </w:r>
        <w:proofErr w:type="spellEnd"/>
        <w:r w:rsidR="007B2AD4">
          <w:t xml:space="preserve"> '</w:t>
        </w:r>
        <w:proofErr w:type="spellStart"/>
        <w:r w:rsidR="007B2AD4">
          <w:t>fmtp</w:t>
        </w:r>
        <w:proofErr w:type="spellEnd"/>
        <w:r w:rsidR="007B2AD4">
          <w:t>'</w:t>
        </w:r>
      </w:ins>
      <w:ins w:id="72" w:author="PiroardFrancois" w:date="2023-06-23T18:10:00Z">
        <w:r w:rsidR="00112ED2">
          <w:t xml:space="preserve"> attribute included </w:t>
        </w:r>
      </w:ins>
      <w:ins w:id="73" w:author="PiroardFrancois" w:date="2023-09-19T17:00:00Z">
        <w:r>
          <w:t>in the "m="</w:t>
        </w:r>
      </w:ins>
      <w:ins w:id="74" w:author="PiroardFrancois" w:date="2023-09-19T17:01:00Z">
        <w:r>
          <w:t xml:space="preserve"> line defining the media plane control channel in the SDP offer or answer</w:t>
        </w:r>
      </w:ins>
      <w:ins w:id="75" w:author="PiroardFrancois" w:date="2023-09-25T16:32:00Z">
        <w:r w:rsidR="00704F7B">
          <w:t>, in addition to the IP address and port that will be used</w:t>
        </w:r>
      </w:ins>
      <w:ins w:id="76" w:author="PiroardFrancois" w:date="2023-09-19T17:02:00Z">
        <w:r>
          <w:t xml:space="preserve"> by the </w:t>
        </w:r>
      </w:ins>
      <w:ins w:id="77" w:author="PiroardFrancois" w:date="2023-09-25T16:30:00Z">
        <w:r w:rsidR="00704F7B">
          <w:t>receiving</w:t>
        </w:r>
      </w:ins>
      <w:ins w:id="78" w:author="PiroardFrancois" w:date="2023-09-19T17:02:00Z">
        <w:r>
          <w:t xml:space="preserve"> entity</w:t>
        </w:r>
      </w:ins>
      <w:ins w:id="79" w:author="PiroardFrancois" w:date="2023-09-19T17:01:00Z">
        <w:r>
          <w:t>.</w:t>
        </w:r>
      </w:ins>
      <w:ins w:id="80" w:author="PiroardFrancois" w:date="2023-09-25T16:33:00Z">
        <w:r w:rsidR="00704F7B">
          <w:t xml:space="preserve"> This RTCP SSRC in the </w:t>
        </w:r>
      </w:ins>
      <w:proofErr w:type="spellStart"/>
      <w:ins w:id="81" w:author="PiroardFrancois" w:date="2023-09-27T11:43:00Z">
        <w:r w:rsidR="007B2AD4">
          <w:t>mc_floor_ssrc</w:t>
        </w:r>
        <w:proofErr w:type="spellEnd"/>
        <w:r w:rsidR="007B2AD4">
          <w:t xml:space="preserve"> '</w:t>
        </w:r>
        <w:proofErr w:type="spellStart"/>
        <w:r w:rsidR="007B2AD4">
          <w:t>fmtp</w:t>
        </w:r>
        <w:proofErr w:type="spellEnd"/>
        <w:r w:rsidR="007B2AD4">
          <w:t>'</w:t>
        </w:r>
      </w:ins>
      <w:ins w:id="82" w:author="PiroardFrancois" w:date="2023-09-25T16:33:00Z">
        <w:r w:rsidR="00704F7B">
          <w:t xml:space="preserve"> a</w:t>
        </w:r>
      </w:ins>
      <w:ins w:id="83" w:author="PiroardFrancois" w:date="2023-09-25T16:35:00Z">
        <w:r w:rsidR="009D45B4">
          <w:t>ttri</w:t>
        </w:r>
      </w:ins>
      <w:ins w:id="84" w:author="PiroardFrancois" w:date="2023-09-25T16:33:00Z">
        <w:r w:rsidR="00704F7B">
          <w:t>bute is the SSRC value that the receiving entity expect</w:t>
        </w:r>
      </w:ins>
      <w:ins w:id="85" w:author="PiroardFrancois" w:date="2023-09-25T16:35:00Z">
        <w:r w:rsidR="009D45B4">
          <w:t>s</w:t>
        </w:r>
      </w:ins>
      <w:ins w:id="86" w:author="PiroardFrancois" w:date="2023-09-25T16:33:00Z">
        <w:r w:rsidR="00704F7B">
          <w:t xml:space="preserve"> in the RTCP header of the floor control messages it will receive for th</w:t>
        </w:r>
      </w:ins>
      <w:ins w:id="87" w:author="PiroardFrancois" w:date="2023-09-25T16:34:00Z">
        <w:r w:rsidR="009D45B4">
          <w:t>is</w:t>
        </w:r>
      </w:ins>
      <w:ins w:id="88" w:author="PiroardFrancois" w:date="2023-09-25T16:33:00Z">
        <w:r w:rsidR="00704F7B">
          <w:t xml:space="preserve"> session</w:t>
        </w:r>
        <w:r w:rsidR="009D45B4">
          <w:t>, and therefore that the distant e</w:t>
        </w:r>
      </w:ins>
      <w:ins w:id="89" w:author="PiroardFrancois" w:date="2023-09-25T16:34:00Z">
        <w:r w:rsidR="009D45B4">
          <w:t>ntity shall use in the RTCP header of the floor control messages it sends in this session</w:t>
        </w:r>
      </w:ins>
      <w:ins w:id="90" w:author="F Piroard" w:date="2023-10-11T10:07:00Z">
        <w:r w:rsidR="00265902">
          <w:t>.</w:t>
        </w:r>
      </w:ins>
    </w:p>
    <w:p w14:paraId="2B7EB37F" w14:textId="26653501" w:rsidR="00112ED2" w:rsidRDefault="00112ED2" w:rsidP="00112ED2">
      <w:pPr>
        <w:rPr>
          <w:ins w:id="91" w:author="PiroardFrancois" w:date="2023-09-19T17:04:00Z"/>
        </w:rPr>
      </w:pPr>
      <w:ins w:id="92" w:author="PiroardFrancois" w:date="2023-06-23T18:10:00Z">
        <w:r>
          <w:t xml:space="preserve">The SSRC </w:t>
        </w:r>
      </w:ins>
      <w:ins w:id="93" w:author="PiroardFrancois" w:date="2023-09-19T17:05:00Z">
        <w:r w:rsidR="005645E3">
          <w:t xml:space="preserve">allocated by a </w:t>
        </w:r>
      </w:ins>
      <w:ins w:id="94" w:author="PiroardFrancois" w:date="2023-09-25T16:32:00Z">
        <w:r w:rsidR="00704F7B">
          <w:t>receiving entity</w:t>
        </w:r>
      </w:ins>
      <w:ins w:id="95" w:author="PiroardFrancois" w:date="2023-09-19T17:05:00Z">
        <w:r w:rsidR="005645E3">
          <w:t xml:space="preserve"> </w:t>
        </w:r>
      </w:ins>
      <w:ins w:id="96" w:author="PiroardFrancois" w:date="2023-06-23T18:10:00Z">
        <w:r>
          <w:t xml:space="preserve">shall be unique for </w:t>
        </w:r>
      </w:ins>
      <w:ins w:id="97" w:author="PiroardFrancois" w:date="2023-09-19T17:03:00Z">
        <w:r w:rsidR="000F50D7">
          <w:t>th</w:t>
        </w:r>
      </w:ins>
      <w:ins w:id="98" w:author="PiroardFrancois" w:date="2023-09-19T17:05:00Z">
        <w:r w:rsidR="005645E3">
          <w:t>at</w:t>
        </w:r>
      </w:ins>
      <w:ins w:id="99" w:author="PiroardFrancois" w:date="2023-09-19T17:03:00Z">
        <w:r w:rsidR="000F50D7">
          <w:t xml:space="preserve"> </w:t>
        </w:r>
      </w:ins>
      <w:ins w:id="100" w:author="PiroardFrancois" w:date="2023-09-25T16:32:00Z">
        <w:r w:rsidR="00704F7B">
          <w:t>receiving entity</w:t>
        </w:r>
      </w:ins>
      <w:ins w:id="101" w:author="PiroardFrancois" w:date="2023-09-19T17:04:00Z">
        <w:r w:rsidR="005645E3">
          <w:t xml:space="preserve">. </w:t>
        </w:r>
      </w:ins>
      <w:ins w:id="102" w:author="PiroardFrancois" w:date="2023-09-21T14:22:00Z">
        <w:r w:rsidR="00C27847">
          <w:t>This</w:t>
        </w:r>
      </w:ins>
      <w:ins w:id="103" w:author="PiroardFrancois" w:date="2023-09-19T17:04:00Z">
        <w:r w:rsidR="005645E3">
          <w:t xml:space="preserve"> ensures that</w:t>
        </w:r>
      </w:ins>
      <w:ins w:id="104" w:author="PiroardFrancois" w:date="2023-09-19T17:03:00Z">
        <w:r w:rsidR="000F50D7">
          <w:t xml:space="preserve"> </w:t>
        </w:r>
      </w:ins>
      <w:ins w:id="105" w:author="PiroardFrancois" w:date="2023-09-25T16:36:00Z">
        <w:r w:rsidR="009D45B4">
          <w:t>there cannot be collision and the SSRC will allow to identify the s</w:t>
        </w:r>
      </w:ins>
      <w:ins w:id="106" w:author="PiroardFrancois" w:date="2023-09-28T16:19:00Z">
        <w:r w:rsidR="0090477A">
          <w:t>e</w:t>
        </w:r>
      </w:ins>
      <w:ins w:id="107" w:author="PiroardFrancois" w:date="2023-09-25T16:36:00Z">
        <w:r w:rsidR="009D45B4">
          <w:t>ssion it is related to in the receiving entity with</w:t>
        </w:r>
      </w:ins>
      <w:ins w:id="108" w:author="PiroardFrancois" w:date="2023-09-28T16:19:00Z">
        <w:r w:rsidR="0090477A">
          <w:t>out</w:t>
        </w:r>
      </w:ins>
      <w:ins w:id="109" w:author="PiroardFrancois" w:date="2023-09-25T16:36:00Z">
        <w:r w:rsidR="009D45B4">
          <w:t xml:space="preserve"> any ambiguity</w:t>
        </w:r>
      </w:ins>
      <w:ins w:id="110" w:author="PiroardFrancois" w:date="2023-09-19T17:04:00Z">
        <w:r w:rsidR="005645E3">
          <w:t>.</w:t>
        </w:r>
      </w:ins>
    </w:p>
    <w:p w14:paraId="034B4BFA" w14:textId="77777777" w:rsidR="00112ED2" w:rsidRDefault="00112ED2" w:rsidP="00112ED2">
      <w:pPr>
        <w:pStyle w:val="NO"/>
      </w:pPr>
      <w:r>
        <w:t>NOTE 1:</w:t>
      </w:r>
      <w:r>
        <w:tab/>
        <w:t>As RTCP is used to transport messages on the media plane control channel, the "m=" line port value indicates an RTCP port. This is different from cases where an "m=" line is associated with an RTP-based stream, and the "m=" line port value indicates an RTP port.</w:t>
      </w:r>
    </w:p>
    <w:p w14:paraId="7AAE5C68" w14:textId="6128F450" w:rsidR="00112ED2" w:rsidRDefault="00112ED2" w:rsidP="00112ED2">
      <w:pPr>
        <w:pStyle w:val="NO"/>
        <w:rPr>
          <w:ins w:id="111" w:author="PiroardFrancois" w:date="2023-09-27T11:44:00Z"/>
        </w:rPr>
      </w:pPr>
      <w:r>
        <w:t>NOTE 2:</w:t>
      </w:r>
      <w:r>
        <w:tab/>
        <w:t>In case the media plane control channel uses a different IP address than other media described in the SDP, a media plane control channel specific "c=" line also needs to be associated with the "m=" line associated with the media plane control channel.</w:t>
      </w:r>
    </w:p>
    <w:p w14:paraId="0E1BF088" w14:textId="6A007588" w:rsidR="00112ED2" w:rsidRDefault="00112ED2" w:rsidP="00112ED2">
      <w:r>
        <w:t xml:space="preserve">The format of the optional SDP </w:t>
      </w:r>
      <w:proofErr w:type="spellStart"/>
      <w:r>
        <w:t>fmtp</w:t>
      </w:r>
      <w:proofErr w:type="spellEnd"/>
      <w:r>
        <w:t xml:space="preserve"> attribute, when associated with the media plane control channel, is described in clause </w:t>
      </w:r>
      <w:del w:id="112" w:author="PiroardFrancois" w:date="2023-09-28T15:55:00Z">
        <w:r w:rsidDel="00CB5A1A">
          <w:delText>12</w:delText>
        </w:r>
      </w:del>
      <w:ins w:id="113" w:author="PiroardFrancois" w:date="2023-09-28T15:55:00Z">
        <w:r w:rsidR="00CB5A1A">
          <w:t>14</w:t>
        </w:r>
      </w:ins>
      <w:r>
        <w:t>.</w:t>
      </w:r>
    </w:p>
    <w:p w14:paraId="60E7476E" w14:textId="77777777" w:rsidR="00112ED2" w:rsidRDefault="00112ED2" w:rsidP="00112ED2">
      <w:r>
        <w:t>The example below shows an SDP media description for a media plane control channel.</w:t>
      </w:r>
    </w:p>
    <w:p w14:paraId="23AC1F61" w14:textId="77777777" w:rsidR="00112ED2" w:rsidRDefault="00112ED2" w:rsidP="00112ED2">
      <w:pPr>
        <w:pStyle w:val="PL"/>
        <w:pBdr>
          <w:top w:val="single" w:sz="4" w:space="1" w:color="auto"/>
          <w:left w:val="single" w:sz="4" w:space="4" w:color="auto"/>
          <w:bottom w:val="single" w:sz="4" w:space="1" w:color="auto"/>
          <w:right w:val="single" w:sz="4" w:space="4" w:color="auto"/>
        </w:pBdr>
        <w:rPr>
          <w:rFonts w:eastAsia="SimSun"/>
        </w:rPr>
      </w:pPr>
      <w:r>
        <w:rPr>
          <w:rFonts w:eastAsia="SimSun"/>
        </w:rPr>
        <w:t>m=application 20032 udp MCPTT</w:t>
      </w:r>
    </w:p>
    <w:p w14:paraId="36EACAE9" w14:textId="58B6E843" w:rsidR="00112ED2" w:rsidRDefault="00112ED2" w:rsidP="00112ED2">
      <w:pPr>
        <w:pStyle w:val="PL"/>
        <w:pBdr>
          <w:top w:val="single" w:sz="4" w:space="1" w:color="auto"/>
          <w:left w:val="single" w:sz="4" w:space="4" w:color="auto"/>
          <w:bottom w:val="single" w:sz="4" w:space="1" w:color="auto"/>
          <w:right w:val="single" w:sz="4" w:space="4" w:color="auto"/>
        </w:pBdr>
        <w:rPr>
          <w:rFonts w:eastAsia="SimSun"/>
        </w:rPr>
      </w:pPr>
      <w:r>
        <w:rPr>
          <w:rFonts w:eastAsia="SimSun"/>
        </w:rPr>
        <w:t>a=fmtp:MCPTT mc_queueing;mc_priority=5;mc_granted</w:t>
      </w:r>
      <w:ins w:id="114" w:author="PiroardFrancois" w:date="2023-09-28T15:56:00Z">
        <w:r w:rsidR="00B841C7">
          <w:rPr>
            <w:rFonts w:eastAsia="SimSun"/>
          </w:rPr>
          <w:t>;mc_floor_ssrc</w:t>
        </w:r>
      </w:ins>
      <w:ins w:id="115" w:author="PiroardFrancois" w:date="2023-09-28T15:57:00Z">
        <w:r w:rsidR="00B841C7">
          <w:rPr>
            <w:rFonts w:eastAsia="SimSun"/>
          </w:rPr>
          <w:t>=12345678</w:t>
        </w:r>
      </w:ins>
    </w:p>
    <w:p w14:paraId="70B39040" w14:textId="77777777" w:rsidR="00112ED2" w:rsidRDefault="00112ED2" w:rsidP="00E31134"/>
    <w:p w14:paraId="1CB50EFC" w14:textId="6D980848"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3FBEFB22" w14:textId="77777777" w:rsidR="00E31134" w:rsidRDefault="00E31134" w:rsidP="00E31134"/>
    <w:p w14:paraId="6912919C" w14:textId="77777777" w:rsidR="00BE5400" w:rsidRPr="000B4518" w:rsidRDefault="00BE5400" w:rsidP="00BE5400">
      <w:pPr>
        <w:pStyle w:val="Titre5"/>
      </w:pPr>
      <w:r w:rsidRPr="000B4518">
        <w:t>6.2.4.3.3</w:t>
      </w:r>
      <w:r w:rsidRPr="000B4518">
        <w:tab/>
        <w:t>Receive Floor Taken message (R: Floor Taken)</w:t>
      </w:r>
      <w:bookmarkEnd w:id="15"/>
      <w:bookmarkEnd w:id="16"/>
      <w:bookmarkEnd w:id="17"/>
      <w:bookmarkEnd w:id="18"/>
    </w:p>
    <w:p w14:paraId="0868EB69" w14:textId="77777777" w:rsidR="00BE5400" w:rsidRPr="000B4518" w:rsidRDefault="00BE5400" w:rsidP="00BE5400">
      <w:r w:rsidRPr="000B4518">
        <w:t>Upon receiving the Floor Taken message, the floor participant:</w:t>
      </w:r>
    </w:p>
    <w:p w14:paraId="3DCA6A91" w14:textId="77777777" w:rsidR="00D04981" w:rsidRPr="00A3713A" w:rsidRDefault="00D04981" w:rsidP="00D04981">
      <w:pPr>
        <w:pStyle w:val="B1"/>
      </w:pPr>
      <w:r w:rsidRPr="00A3713A">
        <w:t>1.</w:t>
      </w:r>
      <w:r w:rsidRPr="00A3713A">
        <w:tab/>
        <w:t>if the first bit in the subtype of the Floor Taken message is set to '1' (Acknowledgment is required) as described in clause 8.2.2, shall send a Floor Ack message. The Floor Ack message:</w:t>
      </w:r>
    </w:p>
    <w:p w14:paraId="13288C0C" w14:textId="77777777" w:rsidR="00BE5400" w:rsidRPr="000B4518" w:rsidRDefault="00BE5400" w:rsidP="00BE5400">
      <w:pPr>
        <w:pStyle w:val="B2"/>
      </w:pPr>
      <w:r w:rsidRPr="000B4518">
        <w:lastRenderedPageBreak/>
        <w:t>a.</w:t>
      </w:r>
      <w:r w:rsidRPr="000B4518">
        <w:tab/>
        <w:t>shall include the Message Type field set to '2' (Floor Taken); and</w:t>
      </w:r>
    </w:p>
    <w:p w14:paraId="159163B5" w14:textId="77777777" w:rsidR="00BE5400" w:rsidRPr="000B4518" w:rsidRDefault="00BE5400" w:rsidP="00BE5400">
      <w:pPr>
        <w:pStyle w:val="B2"/>
      </w:pPr>
      <w:r w:rsidRPr="000B4518">
        <w:t>b.</w:t>
      </w:r>
      <w:r w:rsidRPr="000B4518">
        <w:tab/>
        <w:t>shall include the Source field set to '0' (the floor participant is the source);</w:t>
      </w:r>
    </w:p>
    <w:p w14:paraId="05AAC4D7" w14:textId="77777777" w:rsidR="00BE5400" w:rsidRPr="000B4518" w:rsidRDefault="00BE5400" w:rsidP="00BE5400">
      <w:pPr>
        <w:pStyle w:val="B1"/>
      </w:pPr>
      <w:r w:rsidRPr="000B4518">
        <w:t>2.</w:t>
      </w:r>
      <w:r w:rsidRPr="000B4518">
        <w:tab/>
        <w:t>may provide a floor taken notification to the user;</w:t>
      </w:r>
    </w:p>
    <w:p w14:paraId="763F9424" w14:textId="77777777" w:rsidR="008708B6" w:rsidRPr="00A3713A" w:rsidRDefault="008708B6" w:rsidP="008708B6">
      <w:pPr>
        <w:pStyle w:val="B1"/>
      </w:pPr>
      <w:r w:rsidRPr="00A3713A">
        <w:t>3.</w:t>
      </w:r>
      <w:r w:rsidRPr="00A3713A">
        <w:tab/>
        <w:t xml:space="preserve">if the Floor Indicator field is included and the type of call bit is set, may provide a notification to the user indicating the type of call; </w:t>
      </w:r>
    </w:p>
    <w:p w14:paraId="312F3C63" w14:textId="77777777" w:rsidR="008708B6" w:rsidRPr="00A3713A" w:rsidRDefault="008708B6" w:rsidP="008708B6">
      <w:pPr>
        <w:pStyle w:val="B1"/>
      </w:pPr>
      <w:r w:rsidRPr="00A3713A">
        <w:t>4.</w:t>
      </w:r>
      <w:r w:rsidRPr="00A3713A">
        <w:tab/>
        <w:t>if the Floor Indicator field is included and the I-bit is set to '1' (multi-talker), shall provide a notification to the user indicating the type of call and may provide a list of current talkers;</w:t>
      </w:r>
    </w:p>
    <w:p w14:paraId="39F9CC63" w14:textId="04B374F0" w:rsidR="00BE49D5" w:rsidRDefault="00BA2EB2" w:rsidP="00BE5400">
      <w:pPr>
        <w:pStyle w:val="B1"/>
        <w:rPr>
          <w:ins w:id="116" w:author="PiroardFrancois" w:date="2023-06-23T16:45:00Z"/>
        </w:rPr>
      </w:pPr>
      <w:ins w:id="117" w:author="PiroardFrancois" w:date="2023-06-29T09:56:00Z">
        <w:r>
          <w:t>5</w:t>
        </w:r>
      </w:ins>
      <w:ins w:id="118" w:author="PiroardFrancois" w:date="2023-06-23T16:44:00Z">
        <w:r w:rsidR="00BE49D5">
          <w:t>.</w:t>
        </w:r>
        <w:r w:rsidR="00BE49D5">
          <w:tab/>
        </w:r>
      </w:ins>
      <w:ins w:id="119" w:author="PiroardFrancois" w:date="2023-06-23T16:53:00Z">
        <w:r w:rsidR="00E45846">
          <w:t>may store the Granted Party's Identity and may display the identity of the talking party to the user</w:t>
        </w:r>
      </w:ins>
      <w:ins w:id="120" w:author="PiroardFrancois" w:date="2023-06-23T16:45:00Z">
        <w:r w:rsidR="00BE49D5">
          <w:t>;</w:t>
        </w:r>
      </w:ins>
    </w:p>
    <w:p w14:paraId="3E584D6E" w14:textId="6C5E1B2A" w:rsidR="00BE49D5" w:rsidRDefault="00BA2EB2" w:rsidP="00BE5400">
      <w:pPr>
        <w:pStyle w:val="B1"/>
        <w:rPr>
          <w:ins w:id="121" w:author="PiroardFrancois" w:date="2023-06-23T16:44:00Z"/>
        </w:rPr>
      </w:pPr>
      <w:ins w:id="122" w:author="PiroardFrancois" w:date="2023-06-29T09:56:00Z">
        <w:r>
          <w:t>6</w:t>
        </w:r>
      </w:ins>
      <w:ins w:id="123" w:author="PiroardFrancois" w:date="2023-06-23T16:46:00Z">
        <w:r w:rsidR="00BE49D5">
          <w:t>.</w:t>
        </w:r>
        <w:r w:rsidR="00BE49D5">
          <w:tab/>
          <w:t xml:space="preserve">shall store the Audio SSRC of the Granted Participant, to be able to associate received RTP </w:t>
        </w:r>
      </w:ins>
      <w:ins w:id="124" w:author="PiroardFrancois" w:date="2023-06-23T16:50:00Z">
        <w:r w:rsidR="00BE49D5">
          <w:t xml:space="preserve">media packets </w:t>
        </w:r>
      </w:ins>
      <w:ins w:id="125" w:author="PiroardFrancois" w:date="2023-06-23T16:46:00Z">
        <w:r w:rsidR="00BE49D5">
          <w:t xml:space="preserve">with this </w:t>
        </w:r>
      </w:ins>
      <w:ins w:id="126" w:author="PiroardFrancois" w:date="2023-06-23T16:50:00Z">
        <w:r w:rsidR="00BE49D5">
          <w:t>communication in case of multiplexing</w:t>
        </w:r>
      </w:ins>
      <w:ins w:id="127" w:author="PiroardFrancois" w:date="2023-06-23T16:47:00Z">
        <w:r w:rsidR="00BE49D5">
          <w:t>;</w:t>
        </w:r>
      </w:ins>
    </w:p>
    <w:p w14:paraId="65ABB827" w14:textId="2ED1D220" w:rsidR="00BE5400" w:rsidRPr="00A31270" w:rsidRDefault="008708B6" w:rsidP="00BE5400">
      <w:pPr>
        <w:pStyle w:val="B1"/>
      </w:pPr>
      <w:del w:id="128" w:author="PiroardFrancois" w:date="2023-06-29T09:57:00Z">
        <w:r w:rsidDel="00BA2EB2">
          <w:delText>5</w:delText>
        </w:r>
      </w:del>
      <w:ins w:id="129" w:author="PiroardFrancois" w:date="2023-06-29T09:57:00Z">
        <w:r w:rsidR="00BA2EB2">
          <w:t>7</w:t>
        </w:r>
      </w:ins>
      <w:r w:rsidR="00BE5400" w:rsidRPr="00A31270">
        <w:t>.</w:t>
      </w:r>
      <w:r w:rsidR="00BE5400" w:rsidRPr="00A31270">
        <w:tab/>
      </w:r>
      <w:r w:rsidR="00B534C9" w:rsidRPr="00AE3F44">
        <w:t>should start the optional timer T103 (End of RTP media) for the participant for which Floor Taken message was received; and</w:t>
      </w:r>
    </w:p>
    <w:p w14:paraId="07C4AA4E" w14:textId="6F63D51E" w:rsidR="00BE5400" w:rsidRPr="00A31270" w:rsidRDefault="008708B6" w:rsidP="00BE5400">
      <w:pPr>
        <w:pStyle w:val="B1"/>
      </w:pPr>
      <w:del w:id="130" w:author="PiroardFrancois" w:date="2023-06-29T09:57:00Z">
        <w:r w:rsidDel="00BA2EB2">
          <w:delText>6</w:delText>
        </w:r>
      </w:del>
      <w:ins w:id="131" w:author="PiroardFrancois" w:date="2023-06-29T09:57:00Z">
        <w:r w:rsidR="00BA2EB2">
          <w:t>8</w:t>
        </w:r>
      </w:ins>
      <w:r w:rsidR="00BE5400" w:rsidRPr="00A31270">
        <w:t>.</w:t>
      </w:r>
      <w:r w:rsidR="00BE5400" w:rsidRPr="00A31270">
        <w:tab/>
        <w:t>shall remain in the 'U: has no permission' state.</w:t>
      </w:r>
    </w:p>
    <w:bookmarkEnd w:id="19"/>
    <w:bookmarkEnd w:id="20"/>
    <w:bookmarkEnd w:id="21"/>
    <w:bookmarkEnd w:id="22"/>
    <w:bookmarkEnd w:id="23"/>
    <w:bookmarkEnd w:id="24"/>
    <w:bookmarkEnd w:id="25"/>
    <w:bookmarkEnd w:id="26"/>
    <w:bookmarkEnd w:id="27"/>
    <w:bookmarkEnd w:id="28"/>
    <w:p w14:paraId="1EC628A9" w14:textId="77777777" w:rsidR="00884F02" w:rsidRDefault="00884F02" w:rsidP="00884F02">
      <w:pPr>
        <w:pStyle w:val="B1"/>
      </w:pPr>
      <w:r w:rsidRPr="00BC62D7">
        <w:t xml:space="preserve"> </w:t>
      </w:r>
    </w:p>
    <w:p w14:paraId="72C8DA47"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3CA8291A" w14:textId="77777777" w:rsidR="00E31134" w:rsidRPr="00A5463E" w:rsidRDefault="00E31134" w:rsidP="00884F02">
      <w:pPr>
        <w:pStyle w:val="B1"/>
      </w:pPr>
    </w:p>
    <w:p w14:paraId="6DF68507" w14:textId="77777777" w:rsidR="007B5A5B" w:rsidRPr="000B4518" w:rsidRDefault="007B5A5B" w:rsidP="007B5A5B">
      <w:pPr>
        <w:pStyle w:val="Titre5"/>
      </w:pPr>
      <w:bookmarkStart w:id="132" w:name="_Toc533167443"/>
      <w:bookmarkStart w:id="133" w:name="_Toc45210753"/>
      <w:bookmarkStart w:id="134" w:name="_Toc51867642"/>
      <w:bookmarkStart w:id="135" w:name="_Toc91169452"/>
      <w:bookmarkStart w:id="136" w:name="_Toc114517280"/>
      <w:bookmarkStart w:id="137" w:name="_Toc51932658"/>
      <w:bookmarkStart w:id="138" w:name="_Toc114516359"/>
      <w:bookmarkStart w:id="139" w:name="_Toc4575753"/>
      <w:bookmarkStart w:id="140" w:name="_Toc51931976"/>
      <w:bookmarkStart w:id="141" w:name="_Toc114514915"/>
      <w:bookmarkStart w:id="142" w:name="_Toc533168075"/>
      <w:bookmarkStart w:id="143" w:name="_Toc45211386"/>
      <w:bookmarkStart w:id="144" w:name="_Toc51868275"/>
      <w:bookmarkStart w:id="145" w:name="_Toc91160701"/>
      <w:bookmarkStart w:id="146" w:name="_Toc20156660"/>
      <w:bookmarkStart w:id="147" w:name="_Toc27501856"/>
      <w:bookmarkStart w:id="148" w:name="_Toc45212023"/>
      <w:bookmarkStart w:id="149" w:name="_Toc51933341"/>
      <w:bookmarkStart w:id="150" w:name="_Toc114519944"/>
      <w:bookmarkEnd w:id="29"/>
      <w:bookmarkEnd w:id="30"/>
      <w:bookmarkEnd w:id="31"/>
      <w:bookmarkEnd w:id="32"/>
      <w:bookmarkEnd w:id="33"/>
      <w:r w:rsidRPr="000B4518">
        <w:t>6.2.4.4.2</w:t>
      </w:r>
      <w:r w:rsidRPr="000B4518">
        <w:tab/>
        <w:t>Receive Floor Granted message (R: Floor Granted)</w:t>
      </w:r>
      <w:bookmarkEnd w:id="132"/>
      <w:bookmarkEnd w:id="133"/>
      <w:bookmarkEnd w:id="134"/>
      <w:bookmarkEnd w:id="135"/>
    </w:p>
    <w:p w14:paraId="255A605F" w14:textId="77777777" w:rsidR="007B5A5B" w:rsidRPr="000B4518" w:rsidRDefault="007B5A5B" w:rsidP="007B5A5B">
      <w:r w:rsidRPr="000B4518">
        <w:t>Upon receiving a Floor Granted message from the floor control server or a floor granted indication in an SIP 200 (OK) response in the application and signalling layer, the floor participant:</w:t>
      </w:r>
    </w:p>
    <w:p w14:paraId="2214206C" w14:textId="77777777" w:rsidR="00D04981" w:rsidRPr="00A3713A" w:rsidRDefault="00D04981" w:rsidP="00D04981">
      <w:pPr>
        <w:pStyle w:val="B1"/>
      </w:pPr>
      <w:r w:rsidRPr="00A3713A">
        <w:t>1.</w:t>
      </w:r>
      <w:r w:rsidRPr="00A3713A">
        <w:tab/>
        <w:t>if the first bit in the subtype of the Floor Granted message is set to '1' (Acknowledgment is required) as described in clause 8.2.2, shall send a Floor Ack message. The Floor Ack message:</w:t>
      </w:r>
    </w:p>
    <w:p w14:paraId="212564C1" w14:textId="71C10FE1" w:rsidR="007B5A5B" w:rsidRPr="000B4518" w:rsidRDefault="007B5A5B" w:rsidP="007B5A5B">
      <w:pPr>
        <w:pStyle w:val="B2"/>
      </w:pPr>
      <w:r w:rsidRPr="000B4518">
        <w:t>a.</w:t>
      </w:r>
      <w:r w:rsidRPr="000B4518">
        <w:tab/>
        <w:t>shall include the Message Type fi</w:t>
      </w:r>
      <w:r w:rsidR="001C11D3">
        <w:t>eld set to '1' (Floor Granted);</w:t>
      </w:r>
    </w:p>
    <w:p w14:paraId="32971336" w14:textId="4C6C015B" w:rsidR="007B5A5B" w:rsidRPr="000B4518" w:rsidRDefault="007B5A5B" w:rsidP="007B5A5B">
      <w:pPr>
        <w:pStyle w:val="B2"/>
      </w:pPr>
      <w:r w:rsidRPr="000B4518">
        <w:t>b.</w:t>
      </w:r>
      <w:r w:rsidRPr="000B4518">
        <w:tab/>
        <w:t>shall include the Source field set to '0' (the floor participant is the source);</w:t>
      </w:r>
      <w:r w:rsidR="001C11D3">
        <w:t xml:space="preserve"> and</w:t>
      </w:r>
    </w:p>
    <w:p w14:paraId="5258B1EB" w14:textId="77777777" w:rsidR="001B7829" w:rsidRPr="00A3713A" w:rsidRDefault="001B7829" w:rsidP="001B7829">
      <w:pPr>
        <w:pStyle w:val="B2"/>
      </w:pPr>
      <w:r w:rsidRPr="00A3713A">
        <w:rPr>
          <w:lang w:val="en-IN"/>
        </w:rPr>
        <w:t>c.</w:t>
      </w:r>
      <w:r w:rsidRPr="00A3713A">
        <w:rPr>
          <w:lang w:val="en-IN"/>
        </w:rPr>
        <w:tab/>
      </w:r>
      <w:r w:rsidRPr="00A3713A">
        <w:t>if the call is a remotely initiated ambient listening call and if the user's MCPTT profile allows sending the user's location, shall include the location as specified in clause 6.2.4.3.5. If sending the user's location is not allowed, the location field may be included with the location type field set to '0' (Not provided);</w:t>
      </w:r>
      <w:r w:rsidRPr="00A3713A">
        <w:rPr>
          <w:lang w:val="en-IN"/>
        </w:rPr>
        <w:t xml:space="preserve"> </w:t>
      </w:r>
    </w:p>
    <w:p w14:paraId="68C8C2F3" w14:textId="77777777" w:rsidR="007B5A5B" w:rsidRPr="000B4518" w:rsidRDefault="007B5A5B" w:rsidP="007B5A5B">
      <w:pPr>
        <w:pStyle w:val="B1"/>
      </w:pPr>
      <w:r w:rsidRPr="000B4518">
        <w:t>2.</w:t>
      </w:r>
      <w:r w:rsidRPr="000B4518">
        <w:tab/>
      </w:r>
      <w:r>
        <w:rPr>
          <w:lang w:val="x-none"/>
        </w:rPr>
        <w:t xml:space="preserve">if the call </w:t>
      </w:r>
      <w:proofErr w:type="spellStart"/>
      <w:r>
        <w:rPr>
          <w:lang w:val="x-none"/>
        </w:rPr>
        <w:t>is</w:t>
      </w:r>
      <w:proofErr w:type="spellEnd"/>
      <w:r>
        <w:rPr>
          <w:lang w:val="x-none"/>
        </w:rPr>
        <w:t xml:space="preserve"> </w:t>
      </w:r>
      <w:r>
        <w:rPr>
          <w:lang w:val="en-US"/>
        </w:rPr>
        <w:t>not an</w:t>
      </w:r>
      <w:r>
        <w:rPr>
          <w:lang w:val="x-none"/>
        </w:rPr>
        <w:t xml:space="preserve"> ambient </w:t>
      </w:r>
      <w:proofErr w:type="spellStart"/>
      <w:r>
        <w:rPr>
          <w:lang w:val="x-none"/>
        </w:rPr>
        <w:t>listening</w:t>
      </w:r>
      <w:proofErr w:type="spellEnd"/>
      <w:r>
        <w:rPr>
          <w:lang w:val="x-none"/>
        </w:rPr>
        <w:t xml:space="preserve"> call</w:t>
      </w:r>
      <w:r>
        <w:rPr>
          <w:lang w:val="en-US"/>
        </w:rPr>
        <w:t>,</w:t>
      </w:r>
      <w:r>
        <w:rPr>
          <w:lang w:val="x-none"/>
        </w:rPr>
        <w:t xml:space="preserve"> </w:t>
      </w:r>
      <w:r w:rsidRPr="000B4518">
        <w:t>shall provide floor granted notification to the user, if not already done;</w:t>
      </w:r>
    </w:p>
    <w:p w14:paraId="78EBD74A" w14:textId="77777777" w:rsidR="007B5A5B" w:rsidRPr="000B4518" w:rsidRDefault="007B5A5B" w:rsidP="007B5A5B">
      <w:pPr>
        <w:pStyle w:val="NO"/>
      </w:pPr>
      <w:r w:rsidRPr="000B4518">
        <w:t>NOTE:</w:t>
      </w:r>
      <w:r w:rsidRPr="000B4518">
        <w:tab/>
        <w:t>Providing the floor granted notification to the user prior to receiving the Floor Granted message is an implementation option.</w:t>
      </w:r>
    </w:p>
    <w:p w14:paraId="4FD12A3F" w14:textId="77777777" w:rsidR="001B7829" w:rsidRPr="00A3713A" w:rsidRDefault="001B7829" w:rsidP="001B7829">
      <w:pPr>
        <w:pStyle w:val="B1"/>
      </w:pPr>
      <w:r w:rsidRPr="00A3713A">
        <w:t>3.</w:t>
      </w:r>
      <w:r w:rsidRPr="00A3713A">
        <w:tab/>
        <w:t>if the Floor Indicator field is included and the type of call bit is set, may provide a notification to the user indicating the type of call;</w:t>
      </w:r>
    </w:p>
    <w:p w14:paraId="7D15F3D6" w14:textId="77777777" w:rsidR="007B5A5B" w:rsidRPr="000B4518" w:rsidRDefault="007B5A5B" w:rsidP="007B5A5B">
      <w:pPr>
        <w:pStyle w:val="B1"/>
      </w:pPr>
      <w:r>
        <w:t>4.</w:t>
      </w:r>
      <w:r>
        <w:tab/>
      </w:r>
      <w:r w:rsidRPr="00980C3E">
        <w:t xml:space="preserve">if the G-bit </w:t>
      </w:r>
      <w:r>
        <w:t xml:space="preserve">in the Floor Indicator </w:t>
      </w:r>
      <w:r w:rsidRPr="00980C3E">
        <w:t>is set to '1' (Dual floor)</w:t>
      </w:r>
      <w:r w:rsidRPr="008C12DF">
        <w:t xml:space="preserve"> </w:t>
      </w:r>
      <w:r>
        <w:t>shall store an indication that the participant is overriding without revoke;</w:t>
      </w:r>
    </w:p>
    <w:p w14:paraId="4E38660E" w14:textId="77777777" w:rsidR="007B5A5B" w:rsidRPr="000B4518" w:rsidRDefault="007B5A5B" w:rsidP="007B5A5B">
      <w:pPr>
        <w:pStyle w:val="B1"/>
      </w:pPr>
      <w:r>
        <w:t>5</w:t>
      </w:r>
      <w:r w:rsidRPr="000B4518">
        <w:t>.</w:t>
      </w:r>
      <w:r w:rsidRPr="000B4518">
        <w:tab/>
        <w:t>shall stop the optional timer T103 (</w:t>
      </w:r>
      <w:r>
        <w:t>End</w:t>
      </w:r>
      <w:r w:rsidRPr="000B4518">
        <w:t xml:space="preserve"> of RTP media), if running;</w:t>
      </w:r>
    </w:p>
    <w:p w14:paraId="64B0171A" w14:textId="6CA4C1BE" w:rsidR="007B5A5B" w:rsidRPr="00A31270" w:rsidRDefault="007B5A5B" w:rsidP="007B5A5B">
      <w:pPr>
        <w:pStyle w:val="B1"/>
      </w:pPr>
      <w:r w:rsidRPr="00A31270">
        <w:t>6.</w:t>
      </w:r>
      <w:r w:rsidRPr="00A31270">
        <w:tab/>
        <w:t>shall stop timer T101 (Floor Request);</w:t>
      </w:r>
      <w:del w:id="151" w:author="PiroardFrancois" w:date="2023-06-23T16:51:00Z">
        <w:r w:rsidRPr="00A31270" w:rsidDel="00BE49D5">
          <w:delText xml:space="preserve"> </w:delText>
        </w:r>
        <w:r w:rsidRPr="00A3713A" w:rsidDel="00BE49D5">
          <w:delText>and</w:delText>
        </w:r>
      </w:del>
    </w:p>
    <w:p w14:paraId="46C50B68" w14:textId="77777777" w:rsidR="00BE49D5" w:rsidRDefault="00BE49D5" w:rsidP="007B5A5B">
      <w:pPr>
        <w:pStyle w:val="B1"/>
        <w:rPr>
          <w:ins w:id="152" w:author="PiroardFrancois" w:date="2023-06-23T16:51:00Z"/>
        </w:rPr>
      </w:pPr>
      <w:ins w:id="153" w:author="PiroardFrancois" w:date="2023-06-23T16:50:00Z">
        <w:r>
          <w:t>7</w:t>
        </w:r>
      </w:ins>
      <w:ins w:id="154" w:author="PiroardFrancois" w:date="2023-06-23T16:48:00Z">
        <w:r>
          <w:t>.</w:t>
        </w:r>
        <w:r>
          <w:tab/>
          <w:t>shall store the Audio SSRC of the Granted Participant</w:t>
        </w:r>
      </w:ins>
      <w:ins w:id="155" w:author="PiroardFrancois" w:date="2023-06-23T16:49:00Z">
        <w:r>
          <w:t xml:space="preserve"> and use it in the RTP media packets until the floor is released; and</w:t>
        </w:r>
      </w:ins>
    </w:p>
    <w:p w14:paraId="27F1AF98" w14:textId="6BF8793C" w:rsidR="007B5A5B" w:rsidRPr="00A3713A" w:rsidRDefault="007B5A5B" w:rsidP="007B5A5B">
      <w:pPr>
        <w:pStyle w:val="B1"/>
      </w:pPr>
      <w:del w:id="156" w:author="PiroardFrancois" w:date="2023-06-23T16:50:00Z">
        <w:r w:rsidRPr="00A3713A" w:rsidDel="00BE49D5">
          <w:delText>7</w:delText>
        </w:r>
      </w:del>
      <w:ins w:id="157" w:author="PiroardFrancois" w:date="2023-06-23T16:50:00Z">
        <w:r w:rsidR="00BE49D5">
          <w:t>8</w:t>
        </w:r>
      </w:ins>
      <w:r w:rsidRPr="00A3713A">
        <w:t>.</w:t>
      </w:r>
      <w:r w:rsidRPr="00A3713A">
        <w:tab/>
        <w:t>shall enter the 'U: has permission' state.</w:t>
      </w:r>
    </w:p>
    <w:bookmarkEnd w:id="136"/>
    <w:bookmarkEnd w:id="137"/>
    <w:bookmarkEnd w:id="138"/>
    <w:bookmarkEnd w:id="139"/>
    <w:bookmarkEnd w:id="140"/>
    <w:bookmarkEnd w:id="141"/>
    <w:bookmarkEnd w:id="142"/>
    <w:bookmarkEnd w:id="143"/>
    <w:bookmarkEnd w:id="144"/>
    <w:bookmarkEnd w:id="145"/>
    <w:p w14:paraId="7DEA243F" w14:textId="77777777" w:rsidR="00D27F66" w:rsidRDefault="00D27F66" w:rsidP="00D27F66">
      <w:pPr>
        <w:pStyle w:val="B1"/>
      </w:pPr>
    </w:p>
    <w:p w14:paraId="60825FAC"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1E6AC5D0" w14:textId="77777777" w:rsidR="00E31134" w:rsidRPr="00A3713A" w:rsidRDefault="00E31134" w:rsidP="00D27F66">
      <w:pPr>
        <w:pStyle w:val="B1"/>
      </w:pPr>
    </w:p>
    <w:p w14:paraId="594E38CC" w14:textId="77777777" w:rsidR="00195893" w:rsidRPr="000B4518" w:rsidRDefault="00195893" w:rsidP="00195893">
      <w:pPr>
        <w:pStyle w:val="Titre5"/>
      </w:pPr>
      <w:bookmarkStart w:id="158" w:name="_Toc533167465"/>
      <w:bookmarkStart w:id="159" w:name="_Toc45210775"/>
      <w:bookmarkStart w:id="160" w:name="_Toc51867664"/>
      <w:bookmarkStart w:id="161" w:name="_Toc91169474"/>
      <w:bookmarkStart w:id="162" w:name="_Toc114517305"/>
      <w:bookmarkStart w:id="163" w:name="_Toc51932683"/>
      <w:bookmarkStart w:id="164" w:name="_Toc114516384"/>
      <w:bookmarkStart w:id="165" w:name="_Toc4575777"/>
      <w:bookmarkStart w:id="166" w:name="_Toc51932000"/>
      <w:bookmarkStart w:id="167" w:name="_Toc114514939"/>
      <w:bookmarkStart w:id="168" w:name="_Toc533168097"/>
      <w:bookmarkStart w:id="169" w:name="_Toc45211408"/>
      <w:bookmarkStart w:id="170" w:name="_Toc51868297"/>
      <w:bookmarkStart w:id="171" w:name="_Toc91160723"/>
      <w:bookmarkStart w:id="172" w:name="_Toc20156684"/>
      <w:bookmarkStart w:id="173" w:name="_Toc27501880"/>
      <w:bookmarkStart w:id="174" w:name="_Toc45212048"/>
      <w:bookmarkStart w:id="175" w:name="_Toc51933366"/>
      <w:bookmarkStart w:id="176" w:name="_Toc114519969"/>
      <w:bookmarkEnd w:id="146"/>
      <w:bookmarkEnd w:id="147"/>
      <w:bookmarkEnd w:id="148"/>
      <w:bookmarkEnd w:id="149"/>
      <w:bookmarkEnd w:id="150"/>
      <w:r w:rsidRPr="000B4518">
        <w:t>6.2.4.6.5</w:t>
      </w:r>
      <w:r w:rsidRPr="000B4518">
        <w:tab/>
        <w:t>Receive Floor Taken message (R: Floor Taken)</w:t>
      </w:r>
      <w:bookmarkEnd w:id="158"/>
      <w:bookmarkEnd w:id="159"/>
      <w:bookmarkEnd w:id="160"/>
      <w:bookmarkEnd w:id="161"/>
    </w:p>
    <w:p w14:paraId="0C71682B" w14:textId="77777777" w:rsidR="00B534C9" w:rsidRPr="00AE3F44" w:rsidRDefault="00B534C9" w:rsidP="00B534C9">
      <w:r w:rsidRPr="00AE3F44">
        <w:t>Upon receiving a Floor Taken message, the floor participant:</w:t>
      </w:r>
    </w:p>
    <w:p w14:paraId="3D4E7E64" w14:textId="77777777" w:rsidR="00D04981" w:rsidRPr="00A3713A" w:rsidRDefault="00D04981" w:rsidP="00D04981">
      <w:pPr>
        <w:pStyle w:val="B1"/>
      </w:pPr>
      <w:r w:rsidRPr="00A3713A">
        <w:t>1.</w:t>
      </w:r>
      <w:r w:rsidRPr="00A3713A">
        <w:tab/>
        <w:t>if the first bit in the subtype of the Floor Taken message is set to '1' (Acknowledgment is required) as described in clause 8.2.2, shall send a Floor Ack message. The Floor Ack message:</w:t>
      </w:r>
    </w:p>
    <w:p w14:paraId="5D673FFF" w14:textId="77777777" w:rsidR="00B534C9" w:rsidRPr="00AE3F44" w:rsidRDefault="00B534C9" w:rsidP="00B534C9">
      <w:pPr>
        <w:pStyle w:val="B2"/>
      </w:pPr>
      <w:r w:rsidRPr="00AE3F44">
        <w:t>a.</w:t>
      </w:r>
      <w:r w:rsidRPr="00AE3F44">
        <w:tab/>
        <w:t>shall include the Message Type field set to '2' (Floor Taken); and</w:t>
      </w:r>
    </w:p>
    <w:p w14:paraId="5D0F0575" w14:textId="77777777" w:rsidR="00B534C9" w:rsidRPr="00AE3F44" w:rsidRDefault="00B534C9" w:rsidP="00B534C9">
      <w:pPr>
        <w:pStyle w:val="B2"/>
      </w:pPr>
      <w:r w:rsidRPr="00AE3F44">
        <w:t>b.</w:t>
      </w:r>
      <w:r w:rsidRPr="00AE3F44">
        <w:tab/>
        <w:t>shall include the Source field set to '0' (the floor participant is the source);</w:t>
      </w:r>
    </w:p>
    <w:p w14:paraId="245141F5" w14:textId="77777777" w:rsidR="00B534C9" w:rsidRPr="00AE3F44" w:rsidRDefault="00B534C9" w:rsidP="00B534C9">
      <w:pPr>
        <w:pStyle w:val="B1"/>
      </w:pPr>
      <w:r w:rsidRPr="00AE3F44">
        <w:t>2.</w:t>
      </w:r>
      <w:r w:rsidRPr="00AE3F44">
        <w:tab/>
        <w:t>may provide floor taken notification to the user;</w:t>
      </w:r>
    </w:p>
    <w:p w14:paraId="55410659" w14:textId="77777777" w:rsidR="001B7829" w:rsidRPr="00A3713A" w:rsidRDefault="001B7829" w:rsidP="00EC653B">
      <w:pPr>
        <w:pStyle w:val="B1"/>
      </w:pPr>
      <w:r w:rsidRPr="00A3713A">
        <w:t>3.</w:t>
      </w:r>
      <w:r w:rsidRPr="00A3713A">
        <w:tab/>
        <w:t>if the Floor Indicator field is included and the type of call bit is set, may provide a notification to the user indicating the type of call;</w:t>
      </w:r>
    </w:p>
    <w:p w14:paraId="52C87DA5" w14:textId="77777777" w:rsidR="00B534C9" w:rsidRPr="00AE3F44" w:rsidRDefault="00B534C9" w:rsidP="00B534C9">
      <w:pPr>
        <w:pStyle w:val="B1"/>
      </w:pPr>
      <w:r w:rsidRPr="00AE3F44">
        <w:t>4.</w:t>
      </w:r>
      <w:r w:rsidRPr="00AE3F44">
        <w:tab/>
        <w:t>if the Floor Indicator field is included and the I-bit is set to '1' (multi-talker), shall provide a notification to the user indicating the type of call and may provide a list of current talkers;</w:t>
      </w:r>
    </w:p>
    <w:p w14:paraId="5F6210C0" w14:textId="1D74A67F" w:rsidR="00B534C9" w:rsidRDefault="00B534C9" w:rsidP="00B534C9">
      <w:pPr>
        <w:pStyle w:val="B1"/>
        <w:rPr>
          <w:ins w:id="177" w:author="PiroardFrancois" w:date="2023-06-27T11:41:00Z"/>
        </w:rPr>
      </w:pPr>
      <w:ins w:id="178" w:author="PiroardFrancois" w:date="2023-06-27T11:41:00Z">
        <w:r>
          <w:t>5.</w:t>
        </w:r>
        <w:r>
          <w:tab/>
          <w:t>may store the Granted Party's Identity and may display the identity of the talking party to the user;</w:t>
        </w:r>
      </w:ins>
    </w:p>
    <w:p w14:paraId="50298E62" w14:textId="48A7EEA2" w:rsidR="00B534C9" w:rsidRDefault="00B534C9" w:rsidP="00B534C9">
      <w:pPr>
        <w:pStyle w:val="B1"/>
        <w:rPr>
          <w:ins w:id="179" w:author="PiroardFrancois" w:date="2023-06-27T11:41:00Z"/>
        </w:rPr>
      </w:pPr>
      <w:ins w:id="180" w:author="PiroardFrancois" w:date="2023-06-27T11:41:00Z">
        <w:r>
          <w:t>6.</w:t>
        </w:r>
        <w:r>
          <w:tab/>
          <w:t>shall store the Audio SSRC of the Granted Participant, to be able to associate received RTP media packets with this communication in case of multiplexing;</w:t>
        </w:r>
      </w:ins>
    </w:p>
    <w:p w14:paraId="708913DB" w14:textId="081221AC" w:rsidR="00B534C9" w:rsidRPr="00AE3F44" w:rsidRDefault="00B534C9" w:rsidP="00B534C9">
      <w:pPr>
        <w:pStyle w:val="B1"/>
      </w:pPr>
      <w:del w:id="181" w:author="PiroardFrancois" w:date="2023-06-27T11:41:00Z">
        <w:r w:rsidRPr="00AE3F44" w:rsidDel="00B534C9">
          <w:delText>5</w:delText>
        </w:r>
      </w:del>
      <w:ins w:id="182" w:author="PiroardFrancois" w:date="2023-06-27T11:41:00Z">
        <w:r>
          <w:t>7</w:t>
        </w:r>
      </w:ins>
      <w:r w:rsidRPr="00AE3F44">
        <w:t>.</w:t>
      </w:r>
      <w:r w:rsidRPr="00AE3F44">
        <w:tab/>
        <w:t>should start the optional timer T103 (End of RTP media) for each new talker as received in Floor Taken message;</w:t>
      </w:r>
    </w:p>
    <w:p w14:paraId="55CBAE7F" w14:textId="48DDCA45" w:rsidR="00B534C9" w:rsidRPr="00AE3F44" w:rsidRDefault="00B534C9" w:rsidP="00B534C9">
      <w:pPr>
        <w:pStyle w:val="B1"/>
      </w:pPr>
      <w:del w:id="183" w:author="PiroardFrancois" w:date="2023-06-27T11:41:00Z">
        <w:r w:rsidRPr="00AE3F44" w:rsidDel="00B534C9">
          <w:delText>6</w:delText>
        </w:r>
      </w:del>
      <w:ins w:id="184" w:author="PiroardFrancois" w:date="2023-06-27T11:41:00Z">
        <w:r>
          <w:t>8</w:t>
        </w:r>
      </w:ins>
      <w:r w:rsidRPr="00AE3F44">
        <w:t>.</w:t>
      </w:r>
      <w:r w:rsidRPr="00AE3F44">
        <w:tab/>
        <w:t>if the identity of the floor participant is not included in the List of Granted Users, shall stop timer T100 (Floor Release); and</w:t>
      </w:r>
    </w:p>
    <w:p w14:paraId="01F21462" w14:textId="2DCA378A" w:rsidR="00B534C9" w:rsidRPr="00AE3F44" w:rsidRDefault="00B534C9" w:rsidP="00B534C9">
      <w:pPr>
        <w:pStyle w:val="B1"/>
      </w:pPr>
      <w:del w:id="185" w:author="PiroardFrancois" w:date="2023-06-27T11:41:00Z">
        <w:r w:rsidRPr="00AE3F44" w:rsidDel="00B534C9">
          <w:delText>7</w:delText>
        </w:r>
      </w:del>
      <w:ins w:id="186" w:author="PiroardFrancois" w:date="2023-06-27T11:41:00Z">
        <w:r>
          <w:t>9</w:t>
        </w:r>
      </w:ins>
      <w:r w:rsidRPr="00AE3F44">
        <w:t>.</w:t>
      </w:r>
      <w:r w:rsidRPr="00AE3F44">
        <w:tab/>
        <w:t>shall enter the 'U: has no permission' state.</w:t>
      </w:r>
    </w:p>
    <w:bookmarkEnd w:id="162"/>
    <w:bookmarkEnd w:id="163"/>
    <w:bookmarkEnd w:id="164"/>
    <w:bookmarkEnd w:id="165"/>
    <w:bookmarkEnd w:id="166"/>
    <w:bookmarkEnd w:id="167"/>
    <w:bookmarkEnd w:id="168"/>
    <w:bookmarkEnd w:id="169"/>
    <w:bookmarkEnd w:id="170"/>
    <w:bookmarkEnd w:id="171"/>
    <w:p w14:paraId="0A083563" w14:textId="77777777" w:rsidR="005C2576" w:rsidRDefault="005C2576" w:rsidP="005C2576">
      <w:pPr>
        <w:pStyle w:val="B1"/>
      </w:pPr>
    </w:p>
    <w:p w14:paraId="50372744"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049D40E3" w14:textId="77777777" w:rsidR="00E31134" w:rsidRPr="00A3713A" w:rsidRDefault="00E31134" w:rsidP="005C2576">
      <w:pPr>
        <w:pStyle w:val="B1"/>
      </w:pPr>
    </w:p>
    <w:p w14:paraId="07DB8223" w14:textId="77777777" w:rsidR="0009477E" w:rsidRPr="000B4518" w:rsidRDefault="0009477E" w:rsidP="0009477E">
      <w:pPr>
        <w:pStyle w:val="Titre5"/>
      </w:pPr>
      <w:bookmarkStart w:id="187" w:name="_Toc533167479"/>
      <w:bookmarkStart w:id="188" w:name="_Toc45210789"/>
      <w:bookmarkStart w:id="189" w:name="_Toc51867678"/>
      <w:bookmarkStart w:id="190" w:name="_Toc91169488"/>
      <w:bookmarkStart w:id="191" w:name="_Toc20156699"/>
      <w:bookmarkStart w:id="192" w:name="_Toc27501895"/>
      <w:bookmarkStart w:id="193" w:name="_Toc45212063"/>
      <w:bookmarkStart w:id="194" w:name="_Toc51933381"/>
      <w:bookmarkStart w:id="195" w:name="_Toc114519987"/>
      <w:bookmarkStart w:id="196" w:name="_Toc114517323"/>
      <w:bookmarkStart w:id="197" w:name="_Toc51932698"/>
      <w:bookmarkStart w:id="198" w:name="_Toc114516399"/>
      <w:bookmarkStart w:id="199" w:name="_Toc4575792"/>
      <w:bookmarkStart w:id="200" w:name="_Toc51932015"/>
      <w:bookmarkStart w:id="201" w:name="_Toc114514954"/>
      <w:bookmarkStart w:id="202" w:name="_Toc533168111"/>
      <w:bookmarkStart w:id="203" w:name="_Toc45211422"/>
      <w:bookmarkStart w:id="204" w:name="_Toc51868311"/>
      <w:bookmarkStart w:id="205" w:name="_Toc91160737"/>
      <w:bookmarkEnd w:id="172"/>
      <w:bookmarkEnd w:id="173"/>
      <w:bookmarkEnd w:id="174"/>
      <w:bookmarkEnd w:id="175"/>
      <w:bookmarkEnd w:id="176"/>
      <w:r w:rsidRPr="000B4518">
        <w:t>6.2.4.</w:t>
      </w:r>
      <w:r>
        <w:t>9</w:t>
      </w:r>
      <w:r w:rsidRPr="000B4518">
        <w:t>.3</w:t>
      </w:r>
      <w:r w:rsidRPr="000B4518">
        <w:tab/>
        <w:t>Receive Floor Taken message (R: Floor Taken)</w:t>
      </w:r>
      <w:bookmarkEnd w:id="187"/>
      <w:bookmarkEnd w:id="188"/>
      <w:bookmarkEnd w:id="189"/>
      <w:bookmarkEnd w:id="190"/>
    </w:p>
    <w:p w14:paraId="0B1C2932" w14:textId="77777777" w:rsidR="0009477E" w:rsidRPr="000B4518" w:rsidRDefault="0009477E" w:rsidP="0009477E">
      <w:r w:rsidRPr="000B4518">
        <w:t>Upon receiving a Floor Taken message, the floor participant:</w:t>
      </w:r>
    </w:p>
    <w:p w14:paraId="52652AA5" w14:textId="77777777" w:rsidR="0009477E" w:rsidRPr="000B4518" w:rsidRDefault="0009477E" w:rsidP="0009477E">
      <w:pPr>
        <w:pStyle w:val="B1"/>
      </w:pPr>
      <w:r w:rsidRPr="000B4518">
        <w:t>1.</w:t>
      </w:r>
      <w:r w:rsidRPr="000B4518">
        <w:tab/>
        <w:t>may provide a floor taken notification to the MCPTT user;</w:t>
      </w:r>
    </w:p>
    <w:p w14:paraId="2CE2F792" w14:textId="77777777" w:rsidR="00D04981" w:rsidRPr="00A3713A" w:rsidRDefault="00D04981" w:rsidP="00D04981">
      <w:pPr>
        <w:pStyle w:val="B1"/>
      </w:pPr>
      <w:r w:rsidRPr="00A3713A">
        <w:t>2.</w:t>
      </w:r>
      <w:r w:rsidRPr="00A3713A">
        <w:tab/>
        <w:t>if the first bit in the subtype of the Floor Taken message is set to '1' (Acknowledgment is required) as described in clause 8.2.2, shall send a Floor Ack message. The Floor Ack message:</w:t>
      </w:r>
    </w:p>
    <w:p w14:paraId="44B6D872" w14:textId="77777777" w:rsidR="0009477E" w:rsidRPr="000B4518" w:rsidRDefault="0009477E" w:rsidP="0009477E">
      <w:pPr>
        <w:pStyle w:val="B2"/>
      </w:pPr>
      <w:r w:rsidRPr="000B4518">
        <w:t>a.</w:t>
      </w:r>
      <w:r w:rsidRPr="000B4518">
        <w:tab/>
        <w:t>shall include the Message Type field set to '2' (Floor Taken); and</w:t>
      </w:r>
    </w:p>
    <w:p w14:paraId="359A72F1" w14:textId="77777777" w:rsidR="0009477E" w:rsidRPr="00F067C5" w:rsidRDefault="0009477E" w:rsidP="0009477E">
      <w:pPr>
        <w:pStyle w:val="B2"/>
      </w:pPr>
      <w:r w:rsidRPr="000B4518">
        <w:t>b.</w:t>
      </w:r>
      <w:r w:rsidRPr="000B4518">
        <w:tab/>
        <w:t>shall include the Source field set to '0' (the floor participant is the source);</w:t>
      </w:r>
    </w:p>
    <w:p w14:paraId="20ECC633" w14:textId="77777777" w:rsidR="00B534C9" w:rsidRPr="00AE3F44" w:rsidRDefault="00B534C9" w:rsidP="00B534C9">
      <w:pPr>
        <w:pStyle w:val="B1"/>
      </w:pPr>
      <w:r w:rsidRPr="00AE3F44">
        <w:t>3.</w:t>
      </w:r>
      <w:r w:rsidRPr="00AE3F44">
        <w:tab/>
        <w:t>if the Floor Indicator field is included and the I-bit is set to '1' (multi-talker), shall provide a notification to the user indicating the type of call and may provide a list of current talkers;</w:t>
      </w:r>
    </w:p>
    <w:p w14:paraId="76470046" w14:textId="5AB2CDB8" w:rsidR="001F05F1" w:rsidRDefault="00B534C9" w:rsidP="001F05F1">
      <w:pPr>
        <w:pStyle w:val="B1"/>
        <w:rPr>
          <w:ins w:id="206" w:author="PiroardFrancois" w:date="2023-06-23T16:54:00Z"/>
        </w:rPr>
      </w:pPr>
      <w:ins w:id="207" w:author="PiroardFrancois" w:date="2023-06-27T11:44:00Z">
        <w:r>
          <w:t>4</w:t>
        </w:r>
      </w:ins>
      <w:ins w:id="208" w:author="PiroardFrancois" w:date="2023-06-23T16:54:00Z">
        <w:r w:rsidR="001F05F1">
          <w:t>.</w:t>
        </w:r>
        <w:r w:rsidR="001F05F1">
          <w:tab/>
          <w:t>may store the Granted Party's Identity and may display the identity of the talking party to the user;</w:t>
        </w:r>
      </w:ins>
    </w:p>
    <w:p w14:paraId="1CE2758B" w14:textId="282947BE" w:rsidR="001F05F1" w:rsidRDefault="00B534C9" w:rsidP="001F05F1">
      <w:pPr>
        <w:pStyle w:val="B1"/>
        <w:rPr>
          <w:ins w:id="209" w:author="PiroardFrancois" w:date="2023-06-23T16:54:00Z"/>
        </w:rPr>
      </w:pPr>
      <w:ins w:id="210" w:author="PiroardFrancois" w:date="2023-06-27T11:44:00Z">
        <w:r>
          <w:t>5</w:t>
        </w:r>
      </w:ins>
      <w:ins w:id="211" w:author="PiroardFrancois" w:date="2023-06-23T16:54:00Z">
        <w:r w:rsidR="001F05F1">
          <w:t>.</w:t>
        </w:r>
        <w:r w:rsidR="001F05F1">
          <w:tab/>
          <w:t>shall store the Audio SSRC of the Granted Participant, to be able to associate received RTP media packets with this communication in case of multiplexing;</w:t>
        </w:r>
      </w:ins>
    </w:p>
    <w:p w14:paraId="3A164330" w14:textId="42BDE745" w:rsidR="00D04981" w:rsidRPr="00A3713A" w:rsidRDefault="00D04981" w:rsidP="00D04981">
      <w:pPr>
        <w:pStyle w:val="B1"/>
      </w:pPr>
      <w:bookmarkStart w:id="212" w:name="_Toc533167480"/>
      <w:bookmarkStart w:id="213" w:name="_Toc45210790"/>
      <w:bookmarkStart w:id="214" w:name="_Toc51867679"/>
      <w:bookmarkStart w:id="215" w:name="_Toc91169489"/>
      <w:bookmarkStart w:id="216" w:name="_Toc20156700"/>
      <w:bookmarkStart w:id="217" w:name="_Toc27501896"/>
      <w:bookmarkStart w:id="218" w:name="_Toc45212064"/>
      <w:bookmarkStart w:id="219" w:name="_Toc51933382"/>
      <w:bookmarkStart w:id="220" w:name="_Toc114519988"/>
      <w:bookmarkStart w:id="221" w:name="_Toc114517324"/>
      <w:bookmarkStart w:id="222" w:name="_Toc51932699"/>
      <w:bookmarkStart w:id="223" w:name="_Toc114516400"/>
      <w:bookmarkStart w:id="224" w:name="_Toc4575793"/>
      <w:bookmarkStart w:id="225" w:name="_Toc51932016"/>
      <w:bookmarkStart w:id="226" w:name="_Toc114514955"/>
      <w:bookmarkStart w:id="227" w:name="_Toc533168112"/>
      <w:bookmarkStart w:id="228" w:name="_Toc45211423"/>
      <w:bookmarkStart w:id="229" w:name="_Toc51868312"/>
      <w:bookmarkStart w:id="230" w:name="_Toc9116073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del w:id="231" w:author="PiroardFrancois" w:date="2023-06-29T10:39:00Z">
        <w:r w:rsidRPr="00A3713A" w:rsidDel="00D04981">
          <w:delText>4</w:delText>
        </w:r>
      </w:del>
      <w:ins w:id="232" w:author="PiroardFrancois" w:date="2023-06-29T10:39:00Z">
        <w:r>
          <w:t>6</w:t>
        </w:r>
      </w:ins>
      <w:r w:rsidRPr="00A3713A">
        <w:t>.</w:t>
      </w:r>
      <w:r w:rsidRPr="00A3713A">
        <w:tab/>
        <w:t>should start the optional timer T103 (End of RTP media); and</w:t>
      </w:r>
    </w:p>
    <w:p w14:paraId="031C62CE" w14:textId="73C40DDB" w:rsidR="00D04981" w:rsidRPr="00A3713A" w:rsidRDefault="00D04981" w:rsidP="00D04981">
      <w:pPr>
        <w:pStyle w:val="B1"/>
      </w:pPr>
      <w:del w:id="233" w:author="PiroardFrancois" w:date="2023-06-29T10:39:00Z">
        <w:r w:rsidRPr="00A3713A" w:rsidDel="00D04981">
          <w:delText>5</w:delText>
        </w:r>
      </w:del>
      <w:ins w:id="234" w:author="PiroardFrancois" w:date="2023-06-29T10:39:00Z">
        <w:r>
          <w:t>7</w:t>
        </w:r>
      </w:ins>
      <w:r w:rsidRPr="00A3713A">
        <w:t>.</w:t>
      </w:r>
      <w:r w:rsidRPr="00A3713A">
        <w:tab/>
        <w:t>shall remain in the 'U: queued' state.</w:t>
      </w:r>
    </w:p>
    <w:p w14:paraId="6EEA456D" w14:textId="77777777" w:rsidR="00E31134" w:rsidRDefault="00E31134" w:rsidP="00E31134"/>
    <w:p w14:paraId="7A50929D"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16A2B042" w14:textId="77777777" w:rsidR="00E31134" w:rsidRDefault="00E31134" w:rsidP="00E31134"/>
    <w:p w14:paraId="2D910ADE" w14:textId="77777777" w:rsidR="00CA38FD" w:rsidRPr="000B4518" w:rsidRDefault="00CA38FD" w:rsidP="00CA38FD">
      <w:pPr>
        <w:pStyle w:val="Titre5"/>
      </w:pPr>
      <w:r w:rsidRPr="000B4518">
        <w:t>6.2.4.</w:t>
      </w:r>
      <w:r>
        <w:t>9</w:t>
      </w:r>
      <w:r w:rsidRPr="000B4518">
        <w:t>.4</w:t>
      </w:r>
      <w:r w:rsidRPr="000B4518">
        <w:tab/>
        <w:t>Receive Floor Granted message (R: Floor Granted)</w:t>
      </w:r>
      <w:bookmarkEnd w:id="212"/>
      <w:bookmarkEnd w:id="213"/>
      <w:bookmarkEnd w:id="214"/>
      <w:bookmarkEnd w:id="215"/>
    </w:p>
    <w:p w14:paraId="305AB9AC" w14:textId="77777777" w:rsidR="00CA38FD" w:rsidRPr="000B4518" w:rsidRDefault="00CA38FD" w:rsidP="00CA38FD">
      <w:r w:rsidRPr="000B4518">
        <w:t>Upon receiving a Floor Granted message, the floor participant:</w:t>
      </w:r>
    </w:p>
    <w:p w14:paraId="77B54329" w14:textId="77777777" w:rsidR="0071349B" w:rsidRPr="00A3713A" w:rsidRDefault="0071349B" w:rsidP="0071349B">
      <w:pPr>
        <w:pStyle w:val="B1"/>
      </w:pPr>
      <w:r w:rsidRPr="00A3713A">
        <w:t>1.</w:t>
      </w:r>
      <w:r w:rsidRPr="00A3713A">
        <w:tab/>
        <w:t>if the first bit in the subtype of the Floor Granted message is set to '1' (Acknowledgment is required) as described in clause 8.2.2, shall send a Floor Ack message. The Floor Ack message:</w:t>
      </w:r>
    </w:p>
    <w:p w14:paraId="286D53F8" w14:textId="77777777" w:rsidR="00CA38FD" w:rsidRPr="000B4518" w:rsidRDefault="00CA38FD" w:rsidP="00CA38FD">
      <w:pPr>
        <w:pStyle w:val="B2"/>
      </w:pPr>
      <w:r w:rsidRPr="000B4518">
        <w:t>a.</w:t>
      </w:r>
      <w:r w:rsidRPr="000B4518">
        <w:tab/>
        <w:t>shall include the Message Type field set to '1' (Floor Granted);</w:t>
      </w:r>
      <w:r>
        <w:t xml:space="preserve"> and</w:t>
      </w:r>
    </w:p>
    <w:p w14:paraId="053B2398" w14:textId="77777777" w:rsidR="00CA38FD" w:rsidRPr="000B4518" w:rsidRDefault="00CA38FD" w:rsidP="00CA38FD">
      <w:pPr>
        <w:pStyle w:val="B2"/>
      </w:pPr>
      <w:r w:rsidRPr="000B4518">
        <w:t>b.</w:t>
      </w:r>
      <w:r w:rsidRPr="000B4518">
        <w:tab/>
        <w:t>shall include the Source field set to '0' (the floor participant is the source);</w:t>
      </w:r>
    </w:p>
    <w:p w14:paraId="48D1312B" w14:textId="77777777" w:rsidR="00CA38FD" w:rsidRPr="000B4518" w:rsidRDefault="00CA38FD" w:rsidP="00CA38FD">
      <w:pPr>
        <w:pStyle w:val="B1"/>
      </w:pPr>
      <w:r w:rsidRPr="000B4518">
        <w:t>2.</w:t>
      </w:r>
      <w:r w:rsidRPr="000B4518">
        <w:tab/>
        <w:t>shall provide a floor granted notification to the MCPTT user;</w:t>
      </w:r>
    </w:p>
    <w:p w14:paraId="10D40B78" w14:textId="77777777" w:rsidR="00E54735" w:rsidRPr="00A3713A" w:rsidRDefault="00E54735" w:rsidP="00E54735">
      <w:pPr>
        <w:pStyle w:val="B1"/>
      </w:pPr>
      <w:r w:rsidRPr="00A3713A">
        <w:t>3.</w:t>
      </w:r>
      <w:r w:rsidRPr="00A3713A">
        <w:tab/>
        <w:t>if the Floor Indicator field is included and the type of call bit is set, may provide a notification to the user indicating the type of call;</w:t>
      </w:r>
    </w:p>
    <w:p w14:paraId="7DA61665" w14:textId="77777777" w:rsidR="00CA38FD" w:rsidRPr="000B4518" w:rsidRDefault="00CA38FD" w:rsidP="00CA38FD">
      <w:pPr>
        <w:pStyle w:val="B1"/>
      </w:pPr>
      <w:r w:rsidRPr="000B4518">
        <w:t>4.</w:t>
      </w:r>
      <w:r w:rsidRPr="000B4518">
        <w:tab/>
        <w:t>shall stop timer T104 (Floor Queue Position Request), if running;</w:t>
      </w:r>
    </w:p>
    <w:p w14:paraId="67B612A8" w14:textId="77777777" w:rsidR="00CA38FD" w:rsidRPr="000B4518" w:rsidRDefault="00CA38FD" w:rsidP="00CA38FD">
      <w:pPr>
        <w:pStyle w:val="B1"/>
      </w:pPr>
      <w:r w:rsidRPr="000B4518">
        <w:t>5.</w:t>
      </w:r>
      <w:r w:rsidRPr="000B4518">
        <w:tab/>
        <w:t xml:space="preserve">shall start timer T132 </w:t>
      </w:r>
      <w:r w:rsidRPr="000B4518">
        <w:rPr>
          <w:lang w:eastAsia="ko-KR"/>
        </w:rPr>
        <w:t>(Queued granted user action)</w:t>
      </w:r>
      <w:r w:rsidRPr="000B4518">
        <w:t>;</w:t>
      </w:r>
    </w:p>
    <w:p w14:paraId="4EF69B82" w14:textId="63C632C4" w:rsidR="00CA38FD" w:rsidRPr="000B4518" w:rsidRDefault="00CA38FD" w:rsidP="00CA38FD">
      <w:pPr>
        <w:pStyle w:val="B1"/>
      </w:pPr>
      <w:r>
        <w:t>6</w:t>
      </w:r>
      <w:r w:rsidRPr="000B4518">
        <w:t>.</w:t>
      </w:r>
      <w:r w:rsidRPr="000B4518">
        <w:tab/>
        <w:t>shall stop the optional timer T103 (</w:t>
      </w:r>
      <w:r>
        <w:t>End</w:t>
      </w:r>
      <w:r w:rsidRPr="000B4518">
        <w:t xml:space="preserve"> of RTP media), if running</w:t>
      </w:r>
      <w:r>
        <w:t>, and if associated to a participant for which</w:t>
      </w:r>
      <w:ins w:id="235" w:author="PiroardFrancois" w:date="2023-06-27T15:37:00Z">
        <w:r w:rsidR="00FF39CB">
          <w:t xml:space="preserve"> </w:t>
        </w:r>
      </w:ins>
      <w:r>
        <w:t xml:space="preserve">the previously received Floor Taken did not include a Floor Indicator field with the G-bit set to '1' (Dual floor); </w:t>
      </w:r>
    </w:p>
    <w:p w14:paraId="65B8BA51" w14:textId="05AB7830" w:rsidR="00CA38FD" w:rsidRPr="00A3713A" w:rsidRDefault="00CA38FD" w:rsidP="00CA38FD">
      <w:pPr>
        <w:pStyle w:val="B1"/>
      </w:pPr>
      <w:r w:rsidRPr="00A3713A">
        <w:t>7.</w:t>
      </w:r>
      <w:r w:rsidRPr="00A3713A">
        <w:tab/>
        <w:t>shall indicate the user that the floor is granted;</w:t>
      </w:r>
      <w:del w:id="236" w:author="PiroardFrancois" w:date="2023-06-23T16:56:00Z">
        <w:r w:rsidRPr="00A3713A" w:rsidDel="00AF1976">
          <w:delText xml:space="preserve"> and</w:delText>
        </w:r>
      </w:del>
    </w:p>
    <w:p w14:paraId="73506AD9" w14:textId="3B502F4B" w:rsidR="00AF1976" w:rsidRDefault="00AF1976" w:rsidP="00AF1976">
      <w:pPr>
        <w:pStyle w:val="B1"/>
        <w:rPr>
          <w:ins w:id="237" w:author="PiroardFrancois" w:date="2023-06-23T16:56:00Z"/>
        </w:rPr>
      </w:pPr>
      <w:ins w:id="238" w:author="PiroardFrancois" w:date="2023-06-23T16:56:00Z">
        <w:r>
          <w:t>8.</w:t>
        </w:r>
        <w:r>
          <w:tab/>
          <w:t>shall store the Audio SSRC of the Granted Participant and use it in the RTP media packets until the floor is released; and</w:t>
        </w:r>
      </w:ins>
    </w:p>
    <w:p w14:paraId="324DC4C0" w14:textId="129B4FFE" w:rsidR="00CA38FD" w:rsidRPr="00A3713A" w:rsidRDefault="00CA38FD" w:rsidP="00CA38FD">
      <w:pPr>
        <w:pStyle w:val="B1"/>
      </w:pPr>
      <w:del w:id="239" w:author="PiroardFrancois" w:date="2023-06-23T16:56:00Z">
        <w:r w:rsidRPr="00A3713A" w:rsidDel="00AF1976">
          <w:delText>8</w:delText>
        </w:r>
      </w:del>
      <w:ins w:id="240" w:author="PiroardFrancois" w:date="2023-06-23T16:56:00Z">
        <w:r w:rsidR="00AF1976">
          <w:t>9</w:t>
        </w:r>
      </w:ins>
      <w:r w:rsidRPr="00A3713A">
        <w:t>.</w:t>
      </w:r>
      <w:r w:rsidRPr="00A3713A">
        <w:tab/>
        <w:t>shall remain in the 'U: queued' state.</w:t>
      </w:r>
    </w:p>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6C81C44D" w14:textId="77777777" w:rsidR="00A7317B" w:rsidRDefault="00A7317B" w:rsidP="004616E4"/>
    <w:p w14:paraId="34F661E9"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00158B8C" w14:textId="77777777" w:rsidR="00E31134" w:rsidRDefault="00E31134" w:rsidP="004616E4"/>
    <w:p w14:paraId="5186C7E3" w14:textId="77777777" w:rsidR="00AF6A4A" w:rsidRPr="000B4518" w:rsidRDefault="00AF6A4A" w:rsidP="00AF6A4A">
      <w:pPr>
        <w:pStyle w:val="Titre5"/>
      </w:pPr>
      <w:bookmarkStart w:id="241" w:name="_Toc533167504"/>
      <w:bookmarkStart w:id="242" w:name="_Toc45210814"/>
      <w:bookmarkStart w:id="243" w:name="_Toc51867703"/>
      <w:bookmarkStart w:id="244" w:name="_Toc91169513"/>
      <w:bookmarkStart w:id="245" w:name="_Toc114517350"/>
      <w:bookmarkStart w:id="246" w:name="_Toc51932724"/>
      <w:bookmarkStart w:id="247" w:name="_Toc114516425"/>
      <w:bookmarkStart w:id="248" w:name="_Toc4575818"/>
      <w:bookmarkStart w:id="249" w:name="_Toc51932041"/>
      <w:bookmarkStart w:id="250" w:name="_Toc114514980"/>
      <w:bookmarkStart w:id="251" w:name="_Toc533168136"/>
      <w:bookmarkStart w:id="252" w:name="_Toc45211447"/>
      <w:bookmarkStart w:id="253" w:name="_Toc51868336"/>
      <w:bookmarkStart w:id="254" w:name="_Toc91160762"/>
      <w:r w:rsidRPr="000B4518">
        <w:t>6.3.4.3.2</w:t>
      </w:r>
      <w:r w:rsidRPr="000B4518">
        <w:tab/>
        <w:t xml:space="preserve">Enter </w:t>
      </w:r>
      <w:r>
        <w:t>the</w:t>
      </w:r>
      <w:r w:rsidRPr="000B4518">
        <w:t xml:space="preserve"> 'G: Floor Idle'</w:t>
      </w:r>
      <w:r>
        <w:t xml:space="preserve"> state</w:t>
      </w:r>
      <w:bookmarkEnd w:id="241"/>
      <w:bookmarkEnd w:id="242"/>
      <w:bookmarkEnd w:id="243"/>
      <w:bookmarkEnd w:id="244"/>
    </w:p>
    <w:p w14:paraId="6D4F1FF7" w14:textId="77777777" w:rsidR="008C0153" w:rsidRPr="00A3713A" w:rsidRDefault="008C0153" w:rsidP="008C0153">
      <w:r w:rsidRPr="00A3713A">
        <w:t>When entering this state from any state except the 'Start-stop' state and if no MCPTT client negotiated support of queueing floor requests as described in clause 14, and the state machine specified in clause</w:t>
      </w:r>
      <w:r w:rsidRPr="00A3713A">
        <w:rPr>
          <w:lang w:val="en-US" w:bidi="he-IL"/>
        </w:rPr>
        <w:t xml:space="preserve"> 6.3.6 does not exist, </w:t>
      </w:r>
      <w:r w:rsidRPr="00A3713A">
        <w:t>the floor control arbitration logic in the floor control server:</w:t>
      </w:r>
    </w:p>
    <w:p w14:paraId="6D35027B" w14:textId="77777777" w:rsidR="00AF6A4A" w:rsidRPr="000B4518" w:rsidRDefault="00AF6A4A" w:rsidP="00AF6A4A">
      <w:pPr>
        <w:pStyle w:val="B1"/>
      </w:pPr>
      <w:r w:rsidRPr="000B4518">
        <w:t>1.</w:t>
      </w:r>
      <w:r w:rsidRPr="000B4518">
        <w:tab/>
        <w:t xml:space="preserve">if there is a Track Info field </w:t>
      </w:r>
      <w:r>
        <w:t xml:space="preserve">associated with the </w:t>
      </w:r>
      <w:r w:rsidRPr="000B4518">
        <w:t>floor control server state transition diagram for 'general floor control operation'</w:t>
      </w:r>
      <w:r>
        <w:t xml:space="preserve"> </w:t>
      </w:r>
      <w:r w:rsidRPr="000B4518">
        <w:t>stored, shall remove the Track Info field from the storage;</w:t>
      </w:r>
    </w:p>
    <w:p w14:paraId="25AD0B4B" w14:textId="77777777" w:rsidR="00AF6A4A" w:rsidRPr="000B4518" w:rsidRDefault="00AF6A4A" w:rsidP="00AF6A4A">
      <w:pPr>
        <w:pStyle w:val="B1"/>
      </w:pPr>
      <w:r w:rsidRPr="000B4518">
        <w:t>2.</w:t>
      </w:r>
      <w:r w:rsidRPr="000B4518">
        <w:tab/>
        <w:t>if the active floor request queue is empty the floor control server:</w:t>
      </w:r>
    </w:p>
    <w:p w14:paraId="7A96F138" w14:textId="77777777" w:rsidR="00AF6A4A" w:rsidRPr="000B4518" w:rsidRDefault="00AF6A4A" w:rsidP="00AF6A4A">
      <w:pPr>
        <w:pStyle w:val="B2"/>
      </w:pPr>
      <w:r w:rsidRPr="000B4518">
        <w:t>a.</w:t>
      </w:r>
      <w:r w:rsidRPr="000B4518">
        <w:tab/>
        <w:t>shall send Floor Idle message to all floor participants. The Floor Idle message:</w:t>
      </w:r>
    </w:p>
    <w:p w14:paraId="0BB0DB4C" w14:textId="77777777" w:rsidR="00AF6A4A" w:rsidRPr="000C3959" w:rsidRDefault="00AF6A4A" w:rsidP="00AF6A4A">
      <w:pPr>
        <w:pStyle w:val="B3"/>
      </w:pPr>
      <w:proofErr w:type="spellStart"/>
      <w:r w:rsidRPr="000B4518">
        <w:t>i</w:t>
      </w:r>
      <w:proofErr w:type="spellEnd"/>
      <w:r w:rsidRPr="000B4518">
        <w:t>.</w:t>
      </w:r>
      <w:r w:rsidRPr="000B4518">
        <w:tab/>
        <w:t>shall include a Message Sequence Number</w:t>
      </w:r>
      <w:r w:rsidRPr="000C3959">
        <w:t xml:space="preserve"> field with a M</w:t>
      </w:r>
      <w:r w:rsidRPr="000B4518">
        <w:t>essage Sequence Number</w:t>
      </w:r>
      <w:r w:rsidRPr="000C3959">
        <w:t xml:space="preserve"> value increased with 1; and</w:t>
      </w:r>
    </w:p>
    <w:p w14:paraId="1AD9A018" w14:textId="77777777" w:rsidR="00AF6A4A" w:rsidRPr="000B4518" w:rsidRDefault="00AF6A4A" w:rsidP="00AF6A4A">
      <w:pPr>
        <w:pStyle w:val="B3"/>
      </w:pPr>
      <w:r w:rsidRPr="000C3959">
        <w:t>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29DF7603" w14:textId="77777777" w:rsidR="00AF6A4A" w:rsidRPr="000B4518" w:rsidRDefault="00AF6A4A" w:rsidP="00AF6A4A">
      <w:pPr>
        <w:pStyle w:val="B2"/>
      </w:pPr>
      <w:r w:rsidRPr="000B4518">
        <w:t>b.</w:t>
      </w:r>
      <w:r w:rsidRPr="000B4518">
        <w:tab/>
        <w:t>shall start timer T7 (Floor Idle) and initialise counter C7 (Floor Idle) to 1;</w:t>
      </w:r>
    </w:p>
    <w:p w14:paraId="7CBF1AE4" w14:textId="77777777" w:rsidR="00AF6A4A" w:rsidRPr="000B4518" w:rsidRDefault="00AF6A4A" w:rsidP="00AF6A4A">
      <w:pPr>
        <w:pStyle w:val="B2"/>
      </w:pPr>
      <w:r w:rsidRPr="000B4518">
        <w:t>c.</w:t>
      </w:r>
      <w:r w:rsidRPr="000B4518">
        <w:tab/>
        <w:t>shall start timer T4 (</w:t>
      </w:r>
      <w:r>
        <w:t>Inactivity</w:t>
      </w:r>
      <w:r w:rsidRPr="000B4518">
        <w:t>); and</w:t>
      </w:r>
    </w:p>
    <w:p w14:paraId="4A7799CF" w14:textId="77777777" w:rsidR="00AF6A4A" w:rsidRPr="000B4518" w:rsidRDefault="00AF6A4A" w:rsidP="00AF6A4A">
      <w:pPr>
        <w:pStyle w:val="B2"/>
      </w:pPr>
      <w:r w:rsidRPr="000B4518">
        <w:t>d.</w:t>
      </w:r>
      <w:r w:rsidRPr="000B4518">
        <w:tab/>
        <w:t xml:space="preserve">shall set the general state to </w:t>
      </w:r>
      <w:r>
        <w:t xml:space="preserve">the </w:t>
      </w:r>
      <w:r w:rsidRPr="000B4518">
        <w:t>'G: Floor Idle' state; and</w:t>
      </w:r>
    </w:p>
    <w:p w14:paraId="69547323" w14:textId="77777777" w:rsidR="00AF6A4A" w:rsidRPr="000B4518" w:rsidRDefault="00AF6A4A" w:rsidP="00AF6A4A">
      <w:pPr>
        <w:pStyle w:val="B1"/>
      </w:pPr>
      <w:r w:rsidRPr="000B4518">
        <w:t>3.</w:t>
      </w:r>
      <w:r w:rsidRPr="000B4518">
        <w:tab/>
        <w:t>if the active floor request queue is not empty the floor control server:</w:t>
      </w:r>
    </w:p>
    <w:p w14:paraId="67D1F6DB" w14:textId="77777777" w:rsidR="00AF6A4A" w:rsidRPr="000B4518" w:rsidRDefault="00AF6A4A" w:rsidP="00AF6A4A">
      <w:pPr>
        <w:pStyle w:val="B2"/>
      </w:pPr>
      <w:r w:rsidRPr="000B4518">
        <w:t>a.</w:t>
      </w:r>
      <w:r w:rsidRPr="000B4518">
        <w:tab/>
        <w:t>shall select a queued floor request from the top of the active floor request queue;</w:t>
      </w:r>
    </w:p>
    <w:p w14:paraId="7CF81409" w14:textId="77777777" w:rsidR="00AF6A4A" w:rsidRPr="000B4518" w:rsidRDefault="00AF6A4A" w:rsidP="00AF6A4A">
      <w:pPr>
        <w:pStyle w:val="B2"/>
      </w:pPr>
      <w:r w:rsidRPr="000B4518">
        <w:t>b.</w:t>
      </w:r>
      <w:r w:rsidRPr="000B4518">
        <w:tab/>
        <w:t>shall remove that queued floor request from the active floor request queue;</w:t>
      </w:r>
    </w:p>
    <w:p w14:paraId="54258D5D" w14:textId="77777777" w:rsidR="00AF6A4A" w:rsidRPr="000B4518" w:rsidRDefault="00AF6A4A" w:rsidP="00AF6A4A">
      <w:pPr>
        <w:pStyle w:val="B2"/>
      </w:pPr>
      <w:r w:rsidRPr="000B4518">
        <w:lastRenderedPageBreak/>
        <w:t>c.</w:t>
      </w:r>
      <w:r w:rsidRPr="000B4518">
        <w:tab/>
        <w:t>if the queued floor request includes a Track Info field, shall store the Track Info field</w:t>
      </w:r>
      <w:r>
        <w:t xml:space="preserve"> and associate it with the </w:t>
      </w:r>
      <w:r w:rsidRPr="000B4518">
        <w:t>floor control server state transition diagram for 'general floor control operation'; and</w:t>
      </w:r>
    </w:p>
    <w:p w14:paraId="1909BA6D" w14:textId="77777777" w:rsidR="00382D3A" w:rsidRPr="00A3713A" w:rsidRDefault="00382D3A" w:rsidP="00382D3A">
      <w:pPr>
        <w:pStyle w:val="B2"/>
      </w:pPr>
      <w:r w:rsidRPr="00A3713A">
        <w:t>d.</w:t>
      </w:r>
      <w:r w:rsidRPr="00A3713A">
        <w:tab/>
        <w:t>shall enter the 'G: Floor Taken' state as specified in the clause 6.3.4.4.2 with respect to that floor participant.</w:t>
      </w:r>
    </w:p>
    <w:p w14:paraId="6EECC30D" w14:textId="77777777" w:rsidR="00382D3A" w:rsidRPr="00A3713A" w:rsidRDefault="00382D3A" w:rsidP="00382D3A">
      <w:r w:rsidRPr="00A3713A">
        <w:t>When entering this state from any state except the 'Start-stop' state and the state machine specified in clause</w:t>
      </w:r>
      <w:r w:rsidRPr="00A3713A">
        <w:rPr>
          <w:lang w:val="en-US" w:bidi="he-IL"/>
        </w:rPr>
        <w:t xml:space="preserve"> 6.3.6 exists, </w:t>
      </w:r>
      <w:r w:rsidRPr="00A3713A">
        <w:t>the floor control arbitration logic in the floor control server:</w:t>
      </w:r>
    </w:p>
    <w:p w14:paraId="0F937B5F" w14:textId="77777777" w:rsidR="00AF6A4A" w:rsidRDefault="00AF6A4A" w:rsidP="00AF6A4A">
      <w:pPr>
        <w:pStyle w:val="B1"/>
      </w:pPr>
      <w:r w:rsidRPr="000B4518">
        <w:t>1.</w:t>
      </w:r>
      <w:r w:rsidRPr="000B4518">
        <w:tab/>
        <w:t xml:space="preserve">if there is a Track Info field </w:t>
      </w:r>
      <w:r>
        <w:t xml:space="preserve">associated with the </w:t>
      </w:r>
      <w:r w:rsidRPr="000B4518">
        <w:t>floor control server state transition diagram for 'general floor control operation'</w:t>
      </w:r>
      <w:r>
        <w:t xml:space="preserve"> </w:t>
      </w:r>
      <w:r w:rsidRPr="000B4518">
        <w:t>stored, shall remove the Track Info field from the storage;</w:t>
      </w:r>
    </w:p>
    <w:p w14:paraId="27F0AD27" w14:textId="77777777" w:rsidR="00AF6A4A" w:rsidRPr="000B4518" w:rsidRDefault="00AF6A4A" w:rsidP="00AF6A4A">
      <w:pPr>
        <w:pStyle w:val="B1"/>
      </w:pPr>
      <w:r>
        <w:t>2.</w:t>
      </w:r>
      <w:r>
        <w:tab/>
      </w:r>
      <w:r w:rsidRPr="000B4518">
        <w:t>shall send Floor Idle message to</w:t>
      </w:r>
      <w:r>
        <w:t xml:space="preserve"> </w:t>
      </w:r>
      <w:r w:rsidRPr="000B4518">
        <w:t>all floor participants</w:t>
      </w:r>
      <w:r>
        <w:t xml:space="preserve"> which are configured to listen to the overridden participant</w:t>
      </w:r>
      <w:r w:rsidRPr="000B4518">
        <w:t>. The Floor Idle message:</w:t>
      </w:r>
    </w:p>
    <w:p w14:paraId="572F6923" w14:textId="77777777" w:rsidR="00AF6A4A" w:rsidRDefault="00AF6A4A" w:rsidP="00AF6A4A">
      <w:pPr>
        <w:pStyle w:val="B2"/>
      </w:pPr>
      <w:r w:rsidRPr="000B4518">
        <w:t>a.</w:t>
      </w:r>
      <w:r w:rsidRPr="000B4518">
        <w:tab/>
        <w:t>shall include a Message Sequence Number</w:t>
      </w:r>
      <w:r w:rsidRPr="000C3959">
        <w:t xml:space="preserve"> field with a M</w:t>
      </w:r>
      <w:r w:rsidRPr="000B4518">
        <w:t>essage Sequence Number</w:t>
      </w:r>
      <w:r w:rsidRPr="000C3959">
        <w:t xml:space="preserve"> value increased with 1; and</w:t>
      </w:r>
    </w:p>
    <w:p w14:paraId="50E157DA" w14:textId="77777777" w:rsidR="00AF6A4A" w:rsidRPr="000B4518" w:rsidRDefault="00AF6A4A" w:rsidP="00AF6A4A">
      <w:pPr>
        <w:pStyle w:val="B2"/>
      </w:pPr>
      <w:r>
        <w:t>b.</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6FF434DD" w14:textId="77777777" w:rsidR="00AF6A4A" w:rsidRDefault="00AF6A4A" w:rsidP="00AF6A4A">
      <w:pPr>
        <w:pStyle w:val="B1"/>
      </w:pPr>
      <w:r>
        <w:t>3.</w:t>
      </w:r>
      <w:r>
        <w:tab/>
        <w:t>shall send Floor Taken message to floor participants which are configured to listen only to the overridden participant. The Floor Taken message:</w:t>
      </w:r>
    </w:p>
    <w:p w14:paraId="069CE6FE" w14:textId="77777777" w:rsidR="00AF6A4A" w:rsidRPr="000B4518" w:rsidRDefault="00AF6A4A" w:rsidP="00AF6A4A">
      <w:pPr>
        <w:pStyle w:val="B2"/>
      </w:pPr>
      <w:r w:rsidRPr="000B4518">
        <w:t>a.</w:t>
      </w:r>
      <w:r w:rsidRPr="000B4518">
        <w:tab/>
        <w:t>if privacy is not requested</w:t>
      </w:r>
      <w:r>
        <w:t>,</w:t>
      </w:r>
      <w:r w:rsidRPr="000B4518">
        <w:t xml:space="preserve"> shall include the granted MCPTT user</w:t>
      </w:r>
      <w:r>
        <w:t>’</w:t>
      </w:r>
      <w:r w:rsidRPr="000B4518">
        <w:t xml:space="preserve">s </w:t>
      </w:r>
      <w:r>
        <w:t xml:space="preserve">(overriding participant) </w:t>
      </w:r>
      <w:r w:rsidRPr="000B4518">
        <w:t>MCPTT ID in the Granted Party's Identity field;</w:t>
      </w:r>
    </w:p>
    <w:p w14:paraId="4C56568B" w14:textId="3E539481" w:rsidR="00AF6A4A" w:rsidRPr="000B4518" w:rsidRDefault="00AF6A4A" w:rsidP="00AF6A4A">
      <w:pPr>
        <w:pStyle w:val="B2"/>
      </w:pPr>
      <w:r w:rsidRPr="000B4518">
        <w:t>b.</w:t>
      </w:r>
      <w:r w:rsidRPr="000B4518">
        <w:tab/>
        <w:t>shall include a Message Sequence Number</w:t>
      </w:r>
      <w:r w:rsidRPr="000C3959">
        <w:t xml:space="preserve"> field with a &lt;M</w:t>
      </w:r>
      <w:r w:rsidRPr="000B4518">
        <w:t>essage Sequence Number</w:t>
      </w:r>
      <w:r>
        <w:t>&gt;</w:t>
      </w:r>
      <w:r w:rsidRPr="000C3959">
        <w:t xml:space="preserve"> value increased with 1;</w:t>
      </w:r>
    </w:p>
    <w:p w14:paraId="2742FC26" w14:textId="49177D06" w:rsidR="00AF6A4A" w:rsidRDefault="00AF6A4A" w:rsidP="00AF6A4A">
      <w:pPr>
        <w:pStyle w:val="B2"/>
      </w:pPr>
      <w:r>
        <w:t>c</w:t>
      </w:r>
      <w:r w:rsidRPr="00FA61AE">
        <w:t>.</w:t>
      </w:r>
      <w:r w:rsidRPr="00FA61AE">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del w:id="255" w:author="PiroardFrancois" w:date="2023-06-27T14:16:00Z">
        <w:r w:rsidR="00CD4089" w:rsidDel="00CD4089">
          <w:delText xml:space="preserve"> and</w:delText>
        </w:r>
      </w:del>
    </w:p>
    <w:p w14:paraId="58BD705F" w14:textId="02CB1550" w:rsidR="00AF1976" w:rsidRPr="00A3713A" w:rsidRDefault="00AF1976" w:rsidP="00AF1976">
      <w:pPr>
        <w:pStyle w:val="B2"/>
        <w:rPr>
          <w:ins w:id="256" w:author="PiroardFrancois" w:date="2023-06-23T16:58:00Z"/>
        </w:rPr>
      </w:pPr>
      <w:ins w:id="257" w:author="PiroardFrancois" w:date="2023-06-23T16:58:00Z">
        <w:r>
          <w:t>d</w:t>
        </w:r>
        <w:r w:rsidRPr="00E35CCB">
          <w:t>.</w:t>
        </w:r>
        <w:r w:rsidRPr="00E35CCB">
          <w:tab/>
        </w:r>
        <w:r>
          <w:t xml:space="preserve">shall include the </w:t>
        </w:r>
      </w:ins>
      <w:ins w:id="258" w:author="PiroardFrancois" w:date="2023-06-23T16:59:00Z">
        <w:r>
          <w:t xml:space="preserve">Audio SSRC that was </w:t>
        </w:r>
      </w:ins>
      <w:ins w:id="259" w:author="PiroardFrancois" w:date="2023-06-23T16:58:00Z">
        <w:r>
          <w:t xml:space="preserve">generated </w:t>
        </w:r>
      </w:ins>
      <w:ins w:id="260" w:author="PiroardFrancois" w:date="2023-06-23T16:59:00Z">
        <w:r>
          <w:t>for the overridden</w:t>
        </w:r>
      </w:ins>
      <w:ins w:id="261" w:author="PiroardFrancois" w:date="2023-06-23T16:58:00Z">
        <w:r>
          <w:t xml:space="preserve"> </w:t>
        </w:r>
      </w:ins>
      <w:ins w:id="262" w:author="PiroardFrancois" w:date="2023-06-23T17:00:00Z">
        <w:r>
          <w:t>participant</w:t>
        </w:r>
      </w:ins>
      <w:ins w:id="263" w:author="PiroardFrancois" w:date="2023-06-23T16:58:00Z">
        <w:r>
          <w:t xml:space="preserve"> into </w:t>
        </w:r>
        <w:r w:rsidRPr="00A3713A">
          <w:t xml:space="preserve">the </w:t>
        </w:r>
      </w:ins>
      <w:ins w:id="264" w:author="PiroardFrancois" w:date="2023-06-23T17:00:00Z">
        <w:r>
          <w:t>A</w:t>
        </w:r>
      </w:ins>
      <w:ins w:id="265" w:author="PiroardFrancois" w:date="2023-06-23T16:58:00Z">
        <w:r>
          <w:t xml:space="preserve">udio SSRC of </w:t>
        </w:r>
      </w:ins>
      <w:ins w:id="266" w:author="F Piroard" w:date="2023-10-11T12:19:00Z">
        <w:r w:rsidR="003E34E2">
          <w:t>Granted</w:t>
        </w:r>
      </w:ins>
      <w:ins w:id="267" w:author="PiroardFrancois" w:date="2023-06-23T17:00:00Z">
        <w:r>
          <w:t xml:space="preserve"> Participant</w:t>
        </w:r>
      </w:ins>
      <w:ins w:id="268" w:author="PiroardFrancois" w:date="2023-06-23T16:58:00Z">
        <w:r>
          <w:t xml:space="preserve"> </w:t>
        </w:r>
        <w:r w:rsidRPr="00A5463E">
          <w:t>field</w:t>
        </w:r>
        <w:r w:rsidRPr="00A3713A">
          <w:t>;</w:t>
        </w:r>
      </w:ins>
      <w:ins w:id="269" w:author="PiroardFrancois" w:date="2023-06-27T14:16:00Z">
        <w:r w:rsidR="00CD4089">
          <w:t xml:space="preserve"> and</w:t>
        </w:r>
      </w:ins>
    </w:p>
    <w:p w14:paraId="67159B78" w14:textId="6B9072DF" w:rsidR="00E63749" w:rsidRPr="00A3713A" w:rsidRDefault="00E63749" w:rsidP="00E63749">
      <w:pPr>
        <w:pStyle w:val="B2"/>
      </w:pPr>
      <w:del w:id="270" w:author="PiroardFrancois" w:date="2023-06-27T14:59:00Z">
        <w:r w:rsidRPr="00A3713A" w:rsidDel="00E63749">
          <w:delText>d</w:delText>
        </w:r>
      </w:del>
      <w:ins w:id="271" w:author="PiroardFrancois" w:date="2023-06-27T14:59:00Z">
        <w:r>
          <w:t>e</w:t>
        </w:r>
      </w:ins>
      <w:r w:rsidRPr="00A3713A">
        <w:t>.</w:t>
      </w:r>
      <w:r w:rsidRPr="00A3713A">
        <w:tab/>
        <w:t>shall include the location of the user as specified in clause 6.2.4.3.5;</w:t>
      </w:r>
    </w:p>
    <w:p w14:paraId="6DE72410" w14:textId="77777777" w:rsidR="00AF6A4A" w:rsidRDefault="00AF6A4A" w:rsidP="00AF6A4A">
      <w:pPr>
        <w:pStyle w:val="B1"/>
      </w:pPr>
      <w:r>
        <w:t>4.</w:t>
      </w:r>
      <w:r>
        <w:tab/>
        <w:t xml:space="preserve">shall </w:t>
      </w:r>
      <w:r w:rsidRPr="000B4518">
        <w:t xml:space="preserve">set the general state to </w:t>
      </w:r>
      <w:r>
        <w:t xml:space="preserve">the </w:t>
      </w:r>
      <w:r w:rsidRPr="000B4518">
        <w:t xml:space="preserve">'G: Floor </w:t>
      </w:r>
      <w:r>
        <w:t>Taken'</w:t>
      </w:r>
      <w:r w:rsidRPr="000B4518">
        <w:t xml:space="preserve"> state</w:t>
      </w:r>
      <w:r>
        <w:t>; and</w:t>
      </w:r>
    </w:p>
    <w:p w14:paraId="575F5DD7" w14:textId="77777777" w:rsidR="00AF6A4A" w:rsidRPr="000B4518" w:rsidRDefault="00AF6A4A" w:rsidP="00AF6A4A">
      <w:pPr>
        <w:pStyle w:val="B1"/>
      </w:pPr>
      <w:r>
        <w:t>5.</w:t>
      </w:r>
      <w:r>
        <w:tab/>
        <w:t>shall send the termination instruction to the state machine for dual floor control operation.</w:t>
      </w:r>
    </w:p>
    <w:bookmarkEnd w:id="245"/>
    <w:bookmarkEnd w:id="246"/>
    <w:bookmarkEnd w:id="247"/>
    <w:bookmarkEnd w:id="248"/>
    <w:bookmarkEnd w:id="249"/>
    <w:bookmarkEnd w:id="250"/>
    <w:bookmarkEnd w:id="251"/>
    <w:bookmarkEnd w:id="252"/>
    <w:bookmarkEnd w:id="253"/>
    <w:bookmarkEnd w:id="254"/>
    <w:p w14:paraId="009FEDD5" w14:textId="77777777" w:rsidR="0046081C" w:rsidRDefault="0046081C" w:rsidP="0046081C">
      <w:pPr>
        <w:pStyle w:val="B1"/>
      </w:pPr>
    </w:p>
    <w:p w14:paraId="4FD05183"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6B16F51E" w14:textId="77777777" w:rsidR="00E31134" w:rsidRPr="00A3713A" w:rsidRDefault="00E31134" w:rsidP="0046081C">
      <w:pPr>
        <w:pStyle w:val="B1"/>
      </w:pPr>
    </w:p>
    <w:p w14:paraId="79DA5B54" w14:textId="77777777" w:rsidR="00EE7081" w:rsidRPr="000B4518" w:rsidRDefault="00EE7081" w:rsidP="00EE7081">
      <w:pPr>
        <w:pStyle w:val="Titre5"/>
      </w:pPr>
      <w:bookmarkStart w:id="272" w:name="_Toc533167511"/>
      <w:bookmarkStart w:id="273" w:name="_Toc45210821"/>
      <w:bookmarkStart w:id="274" w:name="_Toc51867710"/>
      <w:bookmarkStart w:id="275" w:name="_Toc91169520"/>
      <w:bookmarkStart w:id="276" w:name="_Toc533168143"/>
      <w:bookmarkStart w:id="277" w:name="_Toc45211454"/>
      <w:bookmarkStart w:id="278" w:name="_Toc51868343"/>
      <w:bookmarkStart w:id="279" w:name="_Toc91160769"/>
      <w:bookmarkStart w:id="280" w:name="_Toc114517359"/>
      <w:bookmarkStart w:id="281" w:name="_Toc51932731"/>
      <w:bookmarkStart w:id="282" w:name="_Toc114516432"/>
      <w:bookmarkStart w:id="283" w:name="_Toc4575825"/>
      <w:bookmarkStart w:id="284" w:name="_Toc51932048"/>
      <w:bookmarkStart w:id="285" w:name="_Toc114514987"/>
      <w:bookmarkEnd w:id="34"/>
      <w:bookmarkEnd w:id="35"/>
      <w:bookmarkEnd w:id="36"/>
      <w:bookmarkEnd w:id="37"/>
      <w:bookmarkEnd w:id="38"/>
      <w:r w:rsidRPr="000B4518">
        <w:t>6.3.4.4.2</w:t>
      </w:r>
      <w:r w:rsidRPr="000B4518">
        <w:tab/>
        <w:t xml:space="preserve">Enter </w:t>
      </w:r>
      <w:r>
        <w:t xml:space="preserve">the </w:t>
      </w:r>
      <w:r w:rsidRPr="000B4518">
        <w:t>'G: Floor Taken'</w:t>
      </w:r>
      <w:r>
        <w:t xml:space="preserve"> state</w:t>
      </w:r>
      <w:bookmarkEnd w:id="272"/>
      <w:bookmarkEnd w:id="273"/>
      <w:bookmarkEnd w:id="274"/>
      <w:bookmarkEnd w:id="275"/>
    </w:p>
    <w:p w14:paraId="48EE90ED" w14:textId="77777777" w:rsidR="00EE7081" w:rsidRPr="000B4518" w:rsidRDefault="00EE7081" w:rsidP="00EE7081">
      <w:r w:rsidRPr="000B4518">
        <w:t xml:space="preserve">When entering this </w:t>
      </w:r>
      <w:proofErr w:type="gramStart"/>
      <w:r w:rsidRPr="000B4518">
        <w:t>state</w:t>
      </w:r>
      <w:proofErr w:type="gramEnd"/>
      <w:r w:rsidRPr="000B4518">
        <w:t xml:space="preserve"> the floor control arbitration logic in the floor control server:</w:t>
      </w:r>
    </w:p>
    <w:p w14:paraId="69A6F891" w14:textId="77777777" w:rsidR="001943C3" w:rsidRPr="00A3713A" w:rsidRDefault="001943C3" w:rsidP="001943C3">
      <w:pPr>
        <w:pStyle w:val="B1"/>
      </w:pPr>
      <w:r w:rsidRPr="00A3713A">
        <w:t>1.</w:t>
      </w:r>
      <w:r w:rsidRPr="00A3713A">
        <w:tab/>
        <w:t>shall send a Floor Granted message to the floor participant to which the floor is granted. The Floor Granted message:</w:t>
      </w:r>
    </w:p>
    <w:p w14:paraId="7C83299E" w14:textId="77777777" w:rsidR="00EE7081" w:rsidRPr="000B4518" w:rsidRDefault="00EE7081" w:rsidP="00EE7081">
      <w:pPr>
        <w:pStyle w:val="B2"/>
      </w:pPr>
      <w:r w:rsidRPr="000B4518">
        <w:t>a.</w:t>
      </w:r>
      <w:r w:rsidRPr="000B4518">
        <w:tab/>
        <w:t xml:space="preserve">shall include the value of timer T2 (Stop </w:t>
      </w:r>
      <w:proofErr w:type="gramStart"/>
      <w:r w:rsidRPr="000B4518">
        <w:t>talking)in</w:t>
      </w:r>
      <w:proofErr w:type="gramEnd"/>
      <w:r w:rsidRPr="000B4518">
        <w:t xml:space="preserve"> the Duration field;</w:t>
      </w:r>
    </w:p>
    <w:p w14:paraId="4EE07CE0" w14:textId="77777777" w:rsidR="00EE7081" w:rsidRPr="000B4518" w:rsidRDefault="00EE7081" w:rsidP="00EE7081">
      <w:pPr>
        <w:pStyle w:val="B2"/>
      </w:pPr>
      <w:r w:rsidRPr="000B4518">
        <w:t>b.</w:t>
      </w:r>
      <w:r w:rsidRPr="000B4518">
        <w:tab/>
        <w:t>shall include the granted priority in the Floor priority field;</w:t>
      </w:r>
    </w:p>
    <w:p w14:paraId="15236C21" w14:textId="1004B540" w:rsidR="00EE7081" w:rsidRPr="000B4518" w:rsidRDefault="00EE7081" w:rsidP="00EE7081">
      <w:pPr>
        <w:pStyle w:val="B2"/>
      </w:pPr>
      <w:r w:rsidRPr="000B4518">
        <w:t>c.</w:t>
      </w:r>
      <w:r w:rsidRPr="000B4518">
        <w:tab/>
        <w:t>if a Track Info field</w:t>
      </w:r>
      <w:r>
        <w:t xml:space="preserve"> associated with the </w:t>
      </w:r>
      <w:r w:rsidRPr="000B4518">
        <w:t xml:space="preserve">floor control server state transition diagram for 'general floor control operation' is stored, shall include the </w:t>
      </w:r>
      <w:r>
        <w:t>stored</w:t>
      </w:r>
      <w:r w:rsidRPr="000B4518">
        <w:t xml:space="preserve"> Track Info field;</w:t>
      </w:r>
    </w:p>
    <w:p w14:paraId="0AF7DDCC" w14:textId="3615391C" w:rsidR="00EE7081" w:rsidRPr="000B4518" w:rsidRDefault="00EE7081" w:rsidP="00EE7081">
      <w:pPr>
        <w:pStyle w:val="B2"/>
      </w:pPr>
      <w:r w:rsidRPr="000B4518">
        <w:t>d.</w:t>
      </w:r>
      <w:r w:rsidRPr="000B4518">
        <w:tab/>
        <w:t>if a group call is a broadcast group call, system call, emergency call</w:t>
      </w:r>
      <w:r>
        <w:t>,</w:t>
      </w:r>
      <w:r w:rsidRPr="000B4518">
        <w:t xml:space="preserve"> an imminent peril call</w:t>
      </w:r>
      <w:r>
        <w:t xml:space="preserve"> or a temporary group session</w:t>
      </w:r>
      <w:r w:rsidRPr="000B4518">
        <w:t xml:space="preserve">, shall include the Floor Indicator field with </w:t>
      </w:r>
      <w:r>
        <w:t>appropriate</w:t>
      </w:r>
      <w:r w:rsidRPr="000B4518">
        <w:t xml:space="preserve"> indication</w:t>
      </w:r>
      <w:r>
        <w:t>s</w:t>
      </w:r>
      <w:r w:rsidRPr="000B4518">
        <w:t>;</w:t>
      </w:r>
      <w:del w:id="286" w:author="PiroardFrancois" w:date="2023-06-27T14:18:00Z">
        <w:r w:rsidR="00AF1976" w:rsidDel="00836765">
          <w:delText xml:space="preserve"> and</w:delText>
        </w:r>
      </w:del>
    </w:p>
    <w:p w14:paraId="5B7F19FF" w14:textId="7F322720" w:rsidR="00836765" w:rsidRPr="00C31B0D" w:rsidRDefault="00836765" w:rsidP="00836765">
      <w:pPr>
        <w:pStyle w:val="B2"/>
      </w:pPr>
      <w:r w:rsidRPr="00C31B0D">
        <w:t>e.</w:t>
      </w:r>
      <w:r w:rsidRPr="00C31B0D">
        <w:tab/>
      </w:r>
      <w:r w:rsidR="008C0153" w:rsidRPr="00A3713A">
        <w:t xml:space="preserve">if the call is a remotely initiated ambient listening call, </w:t>
      </w:r>
      <w:r w:rsidR="008C0153" w:rsidRPr="00A3713A">
        <w:rPr>
          <w:lang w:val="en-IN"/>
        </w:rPr>
        <w:t xml:space="preserve">shall set </w:t>
      </w:r>
      <w:r w:rsidR="008C0153" w:rsidRPr="00A3713A">
        <w:t>the first bit in the subtype of the Floor Granted message to '1' (Acknowledgment is required) as described in clause 8.2.2</w:t>
      </w:r>
      <w:r w:rsidRPr="00C31B0D">
        <w:rPr>
          <w:lang w:val="en-IN"/>
        </w:rPr>
        <w:t>;</w:t>
      </w:r>
      <w:ins w:id="287" w:author="PiroardFrancois" w:date="2023-06-27T14:18:00Z">
        <w:r>
          <w:rPr>
            <w:lang w:val="en-IN"/>
          </w:rPr>
          <w:t xml:space="preserve"> and</w:t>
        </w:r>
      </w:ins>
    </w:p>
    <w:p w14:paraId="64665F59" w14:textId="65865C1B" w:rsidR="00AF1976" w:rsidRDefault="00836765" w:rsidP="00AF1976">
      <w:pPr>
        <w:pStyle w:val="B2"/>
        <w:rPr>
          <w:ins w:id="288" w:author="PiroardFrancois" w:date="2023-06-23T17:01:00Z"/>
        </w:rPr>
      </w:pPr>
      <w:ins w:id="289" w:author="PiroardFrancois" w:date="2023-06-27T14:18:00Z">
        <w:r>
          <w:rPr>
            <w:lang w:val="en-US"/>
          </w:rPr>
          <w:lastRenderedPageBreak/>
          <w:t>f</w:t>
        </w:r>
      </w:ins>
      <w:ins w:id="290" w:author="PiroardFrancois" w:date="2023-06-23T17:01:00Z">
        <w:r w:rsidR="00AF1976" w:rsidRPr="00A5463E">
          <w:t>.</w:t>
        </w:r>
        <w:r w:rsidR="00AF1976" w:rsidRPr="00A5463E">
          <w:tab/>
        </w:r>
        <w:r w:rsidR="00AF1976">
          <w:t xml:space="preserve">shall </w:t>
        </w:r>
      </w:ins>
      <w:ins w:id="291" w:author="PiroardFrancois" w:date="2023-06-27T11:07:00Z">
        <w:r w:rsidR="000C759B">
          <w:t xml:space="preserve">include </w:t>
        </w:r>
      </w:ins>
      <w:ins w:id="292" w:author="PiroardFrancois" w:date="2023-06-27T11:08:00Z">
        <w:r w:rsidR="000C759B">
          <w:t xml:space="preserve">in the Audio SSRC of Granted Participant </w:t>
        </w:r>
        <w:r w:rsidR="000C759B" w:rsidRPr="00A5463E">
          <w:t>field</w:t>
        </w:r>
        <w:r w:rsidR="000C759B">
          <w:t xml:space="preserve"> </w:t>
        </w:r>
      </w:ins>
      <w:ins w:id="293" w:author="PiroardFrancois" w:date="2023-06-23T17:01:00Z">
        <w:r w:rsidR="00AF1976">
          <w:t xml:space="preserve">a globally unique </w:t>
        </w:r>
      </w:ins>
      <w:ins w:id="294" w:author="PiroardFrancois" w:date="2023-06-23T17:02:00Z">
        <w:r w:rsidR="00AF1976">
          <w:t xml:space="preserve">audio </w:t>
        </w:r>
      </w:ins>
      <w:ins w:id="295" w:author="PiroardFrancois" w:date="2023-06-23T17:01:00Z">
        <w:r w:rsidR="00AF1976">
          <w:t>SSRC</w:t>
        </w:r>
      </w:ins>
      <w:ins w:id="296" w:author="PiroardFrancois" w:date="2023-06-27T11:07:00Z">
        <w:r w:rsidR="000C759B">
          <w:t>, generated and store</w:t>
        </w:r>
      </w:ins>
      <w:ins w:id="297" w:author="PiroardFrancois" w:date="2023-06-27T11:08:00Z">
        <w:r w:rsidR="000C759B">
          <w:t>d</w:t>
        </w:r>
      </w:ins>
      <w:ins w:id="298" w:author="PiroardFrancois" w:date="2023-06-27T11:07:00Z">
        <w:r w:rsidR="000C759B">
          <w:t xml:space="preserve"> by the floor control server,</w:t>
        </w:r>
      </w:ins>
      <w:ins w:id="299" w:author="PiroardFrancois" w:date="2023-06-23T17:01:00Z">
        <w:r w:rsidR="00AF1976">
          <w:t xml:space="preserve"> to be used by the granted MCPTT </w:t>
        </w:r>
      </w:ins>
      <w:ins w:id="300" w:author="PiroardFrancois" w:date="2023-06-23T17:03:00Z">
        <w:r w:rsidR="00AF1976">
          <w:t>participant</w:t>
        </w:r>
      </w:ins>
      <w:ins w:id="301" w:author="PiroardFrancois" w:date="2023-06-23T17:01:00Z">
        <w:r w:rsidR="00AF1976">
          <w:t xml:space="preserve"> </w:t>
        </w:r>
      </w:ins>
      <w:ins w:id="302" w:author="PiroardFrancois" w:date="2023-06-23T17:02:00Z">
        <w:r w:rsidR="00AF1976">
          <w:t xml:space="preserve">in </w:t>
        </w:r>
      </w:ins>
      <w:ins w:id="303" w:author="PiroardFrancois" w:date="2023-06-23T17:03:00Z">
        <w:r w:rsidR="00AF1976">
          <w:t xml:space="preserve">the </w:t>
        </w:r>
      </w:ins>
      <w:ins w:id="304" w:author="PiroardFrancois" w:date="2023-06-23T17:02:00Z">
        <w:r w:rsidR="00AF1976">
          <w:t xml:space="preserve">RTP media packets </w:t>
        </w:r>
      </w:ins>
      <w:ins w:id="305" w:author="PiroardFrancois" w:date="2023-06-23T17:04:00Z">
        <w:r w:rsidR="008D7F60">
          <w:t>it will send</w:t>
        </w:r>
      </w:ins>
      <w:ins w:id="306" w:author="PiroardFrancois" w:date="2023-06-23T17:01:00Z">
        <w:r w:rsidR="00AF1976">
          <w:t>;</w:t>
        </w:r>
      </w:ins>
    </w:p>
    <w:p w14:paraId="3A914624" w14:textId="77777777" w:rsidR="00F35242" w:rsidRPr="00AE3F44" w:rsidRDefault="00F35242" w:rsidP="00F35242">
      <w:pPr>
        <w:pStyle w:val="NO"/>
      </w:pPr>
      <w:r w:rsidRPr="00AE3F44">
        <w:t>NOTE:</w:t>
      </w:r>
      <w:r w:rsidRPr="00AE3F44">
        <w:tab/>
        <w:t>If the call is an ambient listening call and the ambient listening call type is remote-initiated, then the floor participant to which the floor is granted</w:t>
      </w:r>
      <w:r w:rsidRPr="00AE3F44" w:rsidDel="007A6AB7">
        <w:t xml:space="preserve"> </w:t>
      </w:r>
      <w:r w:rsidRPr="00AE3F44">
        <w:t xml:space="preserve">is the terminating floor participant of the call. </w:t>
      </w:r>
      <w:proofErr w:type="gramStart"/>
      <w:r w:rsidRPr="00AE3F44">
        <w:t>Otherwise</w:t>
      </w:r>
      <w:proofErr w:type="gramEnd"/>
      <w:r w:rsidRPr="00AE3F44">
        <w:t xml:space="preserve"> the floor is granted to the participant which requested the floor.</w:t>
      </w:r>
    </w:p>
    <w:p w14:paraId="1BAE9176" w14:textId="77777777" w:rsidR="00F35242" w:rsidRPr="00AE3F44" w:rsidRDefault="00F35242" w:rsidP="00F35242">
      <w:pPr>
        <w:pStyle w:val="B1"/>
      </w:pPr>
      <w:r w:rsidRPr="00AE3F44">
        <w:t>2.</w:t>
      </w:r>
      <w:r w:rsidRPr="00AE3F44">
        <w:tab/>
        <w:t>shall start timer T20 (Floor Granted) if the floor request was queued for the participant to which the floor is granted and initialise the counter C20 (Floor Granted) to 1;</w:t>
      </w:r>
    </w:p>
    <w:p w14:paraId="1E0108C6" w14:textId="77777777" w:rsidR="00EE7081" w:rsidRPr="000B4518" w:rsidRDefault="00EE7081" w:rsidP="00EE7081">
      <w:pPr>
        <w:pStyle w:val="B1"/>
      </w:pPr>
      <w:r w:rsidRPr="000B4518">
        <w:t>3.</w:t>
      </w:r>
      <w:r w:rsidRPr="000B4518">
        <w:tab/>
        <w:t>shall send Floor Taken message to all other floor participants. The Floor Taken message:</w:t>
      </w:r>
    </w:p>
    <w:p w14:paraId="296E229D" w14:textId="77777777" w:rsidR="00F35242" w:rsidRPr="00AE3F44" w:rsidRDefault="00F35242" w:rsidP="00F35242">
      <w:pPr>
        <w:pStyle w:val="B2"/>
        <w:rPr>
          <w:lang w:val="en-US"/>
        </w:rPr>
      </w:pPr>
      <w:r w:rsidRPr="00AE3F44">
        <w:t>a.</w:t>
      </w:r>
      <w:r w:rsidRPr="00AE3F44">
        <w:tab/>
      </w:r>
      <w:r w:rsidRPr="00AE3F44">
        <w:rPr>
          <w:lang w:val="en-US"/>
        </w:rPr>
        <w:t xml:space="preserve">if the floor is currently granted only to one </w:t>
      </w:r>
      <w:proofErr w:type="spellStart"/>
      <w:r w:rsidRPr="00AE3F44">
        <w:rPr>
          <w:lang w:val="en-US"/>
        </w:rPr>
        <w:t>particpant</w:t>
      </w:r>
      <w:proofErr w:type="spellEnd"/>
      <w:r w:rsidRPr="00AE3F44">
        <w:rPr>
          <w:lang w:val="en-US"/>
        </w:rPr>
        <w:t>:</w:t>
      </w:r>
    </w:p>
    <w:p w14:paraId="0132ACA4" w14:textId="77777777" w:rsidR="00F35242" w:rsidRPr="00AE3F44" w:rsidRDefault="00F35242" w:rsidP="00F35242">
      <w:pPr>
        <w:pStyle w:val="B3"/>
      </w:pPr>
      <w:proofErr w:type="spellStart"/>
      <w:r w:rsidRPr="00AE3F44">
        <w:rPr>
          <w:lang w:val="en-US"/>
        </w:rPr>
        <w:t>i</w:t>
      </w:r>
      <w:proofErr w:type="spellEnd"/>
      <w:r w:rsidRPr="00AE3F44">
        <w:rPr>
          <w:lang w:val="en-US"/>
        </w:rPr>
        <w:tab/>
      </w:r>
      <w:r w:rsidRPr="00AE3F44">
        <w:t>shall include the granted MCPTT user's MCPTT ID in the Granted Party's Identity field, if privacy is not requested;</w:t>
      </w:r>
    </w:p>
    <w:p w14:paraId="1015CD9F" w14:textId="77777777" w:rsidR="00F35242" w:rsidRPr="00AE3F44" w:rsidRDefault="00F35242" w:rsidP="00F35242">
      <w:pPr>
        <w:pStyle w:val="B3"/>
      </w:pPr>
      <w:r w:rsidRPr="00AE3F44">
        <w:t>ii.</w:t>
      </w:r>
      <w:r w:rsidRPr="00AE3F44">
        <w:tab/>
        <w:t>may include the functional alias of the granted MCPTT user in the Functional Alias field, if privacy is not requested; and</w:t>
      </w:r>
    </w:p>
    <w:p w14:paraId="6ECC4025" w14:textId="77777777" w:rsidR="00EE61E6" w:rsidRPr="00A3713A" w:rsidRDefault="00EE61E6" w:rsidP="00EE61E6">
      <w:pPr>
        <w:pStyle w:val="B3"/>
      </w:pPr>
      <w:r w:rsidRPr="00A3713A">
        <w:t>iii.</w:t>
      </w:r>
      <w:r w:rsidRPr="00A3713A">
        <w:tab/>
        <w:t>shall include the location of the user as specified in clause 6.2.4.3.5;</w:t>
      </w:r>
    </w:p>
    <w:p w14:paraId="02224C60" w14:textId="77777777" w:rsidR="00F35242" w:rsidRPr="00AE3F44" w:rsidRDefault="00F35242" w:rsidP="00F35242">
      <w:pPr>
        <w:pStyle w:val="B2"/>
        <w:rPr>
          <w:lang w:val="en-US"/>
        </w:rPr>
      </w:pPr>
      <w:r w:rsidRPr="00AE3F44">
        <w:rPr>
          <w:lang w:val="en-US"/>
        </w:rPr>
        <w:t>b.</w:t>
      </w:r>
      <w:r w:rsidRPr="00AE3F44">
        <w:rPr>
          <w:lang w:val="en-US"/>
        </w:rPr>
        <w:tab/>
        <w:t>if multi-talker is supported and the floor is currently granted to multiple participants:</w:t>
      </w:r>
    </w:p>
    <w:p w14:paraId="78D8C1DC" w14:textId="77777777" w:rsidR="00F35242" w:rsidRPr="00AE3F44" w:rsidRDefault="00F35242" w:rsidP="00F35242">
      <w:pPr>
        <w:pStyle w:val="B3"/>
      </w:pPr>
      <w:proofErr w:type="spellStart"/>
      <w:r w:rsidRPr="00AE3F44">
        <w:rPr>
          <w:lang w:val="en-US"/>
        </w:rPr>
        <w:t>i</w:t>
      </w:r>
      <w:proofErr w:type="spellEnd"/>
      <w:r w:rsidRPr="00AE3F44">
        <w:t>.</w:t>
      </w:r>
      <w:r w:rsidRPr="00AE3F44">
        <w:tab/>
        <w:t xml:space="preserve">shall include the Floor Indicator field with the </w:t>
      </w:r>
      <w:r w:rsidRPr="00AE3F44">
        <w:rPr>
          <w:lang w:val="en-US"/>
        </w:rPr>
        <w:t>I</w:t>
      </w:r>
      <w:r w:rsidRPr="00AE3F44">
        <w:t>-bit set to '1' (</w:t>
      </w:r>
      <w:proofErr w:type="gramStart"/>
      <w:r w:rsidRPr="00AE3F44">
        <w:rPr>
          <w:lang w:val="en-US"/>
        </w:rPr>
        <w:t>Multi-talker</w:t>
      </w:r>
      <w:proofErr w:type="gramEnd"/>
      <w:r w:rsidRPr="00AE3F44">
        <w:t xml:space="preserve">); </w:t>
      </w:r>
    </w:p>
    <w:p w14:paraId="2E91FD9A" w14:textId="77777777" w:rsidR="00F35242" w:rsidRPr="00AE3F44" w:rsidRDefault="00F35242" w:rsidP="00F35242">
      <w:pPr>
        <w:pStyle w:val="B3"/>
        <w:rPr>
          <w:lang w:val="en-US"/>
        </w:rPr>
      </w:pPr>
      <w:r w:rsidRPr="00AE3F44">
        <w:rPr>
          <w:lang w:val="en-US"/>
        </w:rPr>
        <w:t>ii.</w:t>
      </w:r>
      <w:r w:rsidRPr="00AE3F44">
        <w:rPr>
          <w:lang w:val="en-US"/>
        </w:rPr>
        <w:tab/>
        <w:t xml:space="preserve">shall include the list of granted users in the multi-talker group in </w:t>
      </w:r>
      <w:r w:rsidRPr="00AE3F44">
        <w:t>List of Granted Users field, including a new granted talker</w:t>
      </w:r>
      <w:r w:rsidRPr="00AE3F44">
        <w:rPr>
          <w:lang w:val="en-US"/>
        </w:rPr>
        <w:t xml:space="preserve">; </w:t>
      </w:r>
    </w:p>
    <w:p w14:paraId="31BABDE9" w14:textId="4302FF25" w:rsidR="00F35242" w:rsidRPr="00AE3F44" w:rsidRDefault="00F35242" w:rsidP="00F35242">
      <w:pPr>
        <w:pStyle w:val="B3"/>
        <w:rPr>
          <w:lang w:val="en-US"/>
        </w:rPr>
      </w:pPr>
      <w:r w:rsidRPr="00AE3F44">
        <w:rPr>
          <w:lang w:val="en-US"/>
        </w:rPr>
        <w:t>iii.</w:t>
      </w:r>
      <w:r w:rsidRPr="00AE3F44">
        <w:rPr>
          <w:lang w:val="en-US"/>
        </w:rPr>
        <w:tab/>
        <w:t xml:space="preserve">shall include the list of </w:t>
      </w:r>
      <w:ins w:id="307" w:author="PiroardFrancois" w:date="2023-06-29T14:44:00Z">
        <w:r w:rsidR="004D32DA">
          <w:rPr>
            <w:lang w:val="en-US"/>
          </w:rPr>
          <w:t xml:space="preserve">Audio </w:t>
        </w:r>
      </w:ins>
      <w:r w:rsidRPr="00AE3F44">
        <w:rPr>
          <w:lang w:val="en-US"/>
        </w:rPr>
        <w:t xml:space="preserve">SSRCs of </w:t>
      </w:r>
      <w:ins w:id="308" w:author="PiroardFrancois" w:date="2023-06-29T14:44:00Z">
        <w:r w:rsidR="004D32DA">
          <w:rPr>
            <w:lang w:val="en-US"/>
          </w:rPr>
          <w:t>Granted Participants</w:t>
        </w:r>
      </w:ins>
      <w:del w:id="309" w:author="PiroardFrancois" w:date="2023-06-29T14:45:00Z">
        <w:r w:rsidRPr="00AE3F44" w:rsidDel="004D32DA">
          <w:rPr>
            <w:lang w:val="en-US"/>
          </w:rPr>
          <w:delText>granted floor participants</w:delText>
        </w:r>
      </w:del>
      <w:r w:rsidRPr="00AE3F44">
        <w:rPr>
          <w:lang w:val="en-US"/>
        </w:rPr>
        <w:t>;</w:t>
      </w:r>
    </w:p>
    <w:p w14:paraId="641459A0" w14:textId="2CC5ACED" w:rsidR="00F35242" w:rsidRPr="00AE3F44" w:rsidRDefault="00F35242" w:rsidP="00F35242">
      <w:pPr>
        <w:pStyle w:val="B3"/>
      </w:pPr>
      <w:r w:rsidRPr="00AE3F44">
        <w:rPr>
          <w:lang w:val="en-US"/>
        </w:rPr>
        <w:t>iv</w:t>
      </w:r>
      <w:ins w:id="310" w:author="PiroardFrancois" w:date="2023-06-27T15:01:00Z">
        <w:r w:rsidR="00EE61E6">
          <w:rPr>
            <w:lang w:val="en-US"/>
          </w:rPr>
          <w:t>.</w:t>
        </w:r>
      </w:ins>
      <w:del w:id="311" w:author="PiroardFrancois" w:date="2023-06-27T15:01:00Z">
        <w:r w:rsidRPr="00AE3F44" w:rsidDel="00EE61E6">
          <w:rPr>
            <w:lang w:val="en-US"/>
          </w:rPr>
          <w:delText>)</w:delText>
        </w:r>
      </w:del>
      <w:r w:rsidRPr="00AE3F44">
        <w:rPr>
          <w:lang w:val="en-US"/>
        </w:rPr>
        <w:tab/>
        <w:t>may include the list of functional aliases of the granted floor participants in the List of Functional Aliases field;</w:t>
      </w:r>
      <w:r w:rsidRPr="00AE3F44">
        <w:t xml:space="preserve"> and</w:t>
      </w:r>
    </w:p>
    <w:p w14:paraId="7BBF41FD" w14:textId="77777777" w:rsidR="00F35242" w:rsidRPr="00AE3F44" w:rsidRDefault="00F35242" w:rsidP="00F35242">
      <w:pPr>
        <w:pStyle w:val="B3"/>
        <w:rPr>
          <w:lang w:val="en-US"/>
        </w:rPr>
      </w:pPr>
      <w:r w:rsidRPr="00AE3F44">
        <w:t>v.</w:t>
      </w:r>
      <w:r w:rsidRPr="00AE3F44">
        <w:tab/>
        <w:t>shall include the List of Locations of granted floor participants;</w:t>
      </w:r>
    </w:p>
    <w:p w14:paraId="0D18B50B" w14:textId="63513949" w:rsidR="00EE7081" w:rsidRPr="000B4518" w:rsidRDefault="00F35242" w:rsidP="00EE7081">
      <w:pPr>
        <w:pStyle w:val="B2"/>
      </w:pPr>
      <w:r>
        <w:t>c</w:t>
      </w:r>
      <w:r w:rsidR="00EE7081" w:rsidRPr="000B4518">
        <w:t>.</w:t>
      </w:r>
      <w:r w:rsidR="00EE7081" w:rsidRPr="000B4518">
        <w:tab/>
        <w:t>shall include a Message Sequence Number</w:t>
      </w:r>
      <w:r w:rsidR="00EE7081" w:rsidRPr="000C3959">
        <w:t xml:space="preserve"> field with a M</w:t>
      </w:r>
      <w:r w:rsidR="00EE7081" w:rsidRPr="000B4518">
        <w:t>essage Sequence Number</w:t>
      </w:r>
      <w:r w:rsidR="00EE7081" w:rsidRPr="000C3959">
        <w:t xml:space="preserve"> value increased with 1;</w:t>
      </w:r>
    </w:p>
    <w:p w14:paraId="4778BC3C" w14:textId="77777777" w:rsidR="00F35242" w:rsidRPr="00AE3F44" w:rsidRDefault="00F35242" w:rsidP="00F35242">
      <w:pPr>
        <w:pStyle w:val="B2"/>
      </w:pPr>
      <w:r w:rsidRPr="00AE3F44">
        <w:rPr>
          <w:lang w:val="en-US"/>
        </w:rPr>
        <w:t>d</w:t>
      </w:r>
      <w:r w:rsidRPr="00AE3F44">
        <w:t>.</w:t>
      </w:r>
      <w:r w:rsidRPr="00AE3F44">
        <w:tab/>
        <w:t>if the session is a broadcast group call or an ambient listening call, shall include the Permission to Request the Floor field set to '0';</w:t>
      </w:r>
    </w:p>
    <w:p w14:paraId="225B9C94" w14:textId="32936D0A" w:rsidR="00EE7081" w:rsidRPr="000B4518" w:rsidRDefault="00F35242" w:rsidP="00EE7081">
      <w:pPr>
        <w:pStyle w:val="B2"/>
      </w:pPr>
      <w:r>
        <w:t>e</w:t>
      </w:r>
      <w:r w:rsidR="00EE7081" w:rsidRPr="000B4518">
        <w:t>.</w:t>
      </w:r>
      <w:r w:rsidR="00EE7081" w:rsidRPr="000B4518">
        <w:tab/>
        <w:t xml:space="preserve">if the session is not a broadcast group call, may include the Permission to Request the Floor field set to </w:t>
      </w:r>
      <w:r w:rsidR="008D7F60">
        <w:t>'</w:t>
      </w:r>
      <w:r w:rsidR="00EE7081" w:rsidRPr="000B4518">
        <w:t>1</w:t>
      </w:r>
      <w:r w:rsidR="008D7F60">
        <w:t>'</w:t>
      </w:r>
      <w:r w:rsidR="00EE7081" w:rsidRPr="000B4518">
        <w:t>;</w:t>
      </w:r>
      <w:del w:id="312" w:author="PiroardFrancois" w:date="2023-06-23T17:05:00Z">
        <w:r w:rsidR="00EE7081" w:rsidRPr="000B4518" w:rsidDel="008D7F60">
          <w:delText xml:space="preserve"> </w:delText>
        </w:r>
        <w:r w:rsidR="00D85377" w:rsidRPr="00A3713A" w:rsidDel="008D7F60">
          <w:delText>and</w:delText>
        </w:r>
      </w:del>
    </w:p>
    <w:p w14:paraId="6ED608DE" w14:textId="6C47115B" w:rsidR="008D7F60" w:rsidRDefault="00F35242" w:rsidP="007A7CBF">
      <w:pPr>
        <w:pStyle w:val="B2"/>
        <w:rPr>
          <w:ins w:id="313" w:author="PiroardFrancois" w:date="2023-06-23T17:07:00Z"/>
        </w:rPr>
      </w:pPr>
      <w:r>
        <w:t>f</w:t>
      </w:r>
      <w:r w:rsidR="00EE7081" w:rsidRPr="000B4518">
        <w:t>.</w:t>
      </w:r>
      <w:r w:rsidR="00EE7081" w:rsidRPr="000B4518">
        <w:tab/>
        <w:t>if a group call is a broadcast group call, a system call, an emergency call</w:t>
      </w:r>
      <w:r w:rsidR="00EE7081">
        <w:t xml:space="preserve">, </w:t>
      </w:r>
      <w:r w:rsidR="00EE7081" w:rsidRPr="000B4518">
        <w:t xml:space="preserve">an imminent peril call, </w:t>
      </w:r>
      <w:r w:rsidR="00EE7081">
        <w:t xml:space="preserve">or a temporary group session, </w:t>
      </w:r>
      <w:r w:rsidR="00EE7081" w:rsidRPr="000B4518">
        <w:t xml:space="preserve">shall include the Floor Indicator field with </w:t>
      </w:r>
      <w:r w:rsidR="00EE7081">
        <w:t>appropriate</w:t>
      </w:r>
      <w:r w:rsidR="00EE7081" w:rsidRPr="000B4518">
        <w:t xml:space="preserve"> indication</w:t>
      </w:r>
      <w:r w:rsidR="00EE7081">
        <w:t>s</w:t>
      </w:r>
      <w:r w:rsidR="00EE7081" w:rsidRPr="000B4518">
        <w:t>;</w:t>
      </w:r>
      <w:ins w:id="314" w:author="PiroardFrancois" w:date="2023-06-23T17:05:00Z">
        <w:r w:rsidR="008D7F60">
          <w:t xml:space="preserve"> and</w:t>
        </w:r>
      </w:ins>
    </w:p>
    <w:p w14:paraId="379331C3" w14:textId="12102EEF" w:rsidR="008D7F60" w:rsidRDefault="00F35242" w:rsidP="007A7CBF">
      <w:pPr>
        <w:pStyle w:val="B2"/>
        <w:rPr>
          <w:ins w:id="315" w:author="PiroardFrancois" w:date="2023-06-23T17:07:00Z"/>
        </w:rPr>
      </w:pPr>
      <w:ins w:id="316" w:author="PiroardFrancois" w:date="2023-06-27T11:52:00Z">
        <w:r>
          <w:t>g</w:t>
        </w:r>
      </w:ins>
      <w:ins w:id="317" w:author="PiroardFrancois" w:date="2023-06-23T17:05:00Z">
        <w:r w:rsidR="008D7F60">
          <w:t>.</w:t>
        </w:r>
        <w:r w:rsidR="008D7F60">
          <w:tab/>
          <w:t xml:space="preserve">shall include the generated </w:t>
        </w:r>
      </w:ins>
      <w:ins w:id="318" w:author="PiroardFrancois" w:date="2023-06-23T17:06:00Z">
        <w:r w:rsidR="008D7F60">
          <w:t xml:space="preserve">audio SSRC to be used by the </w:t>
        </w:r>
      </w:ins>
      <w:ins w:id="319" w:author="PiroardFrancois" w:date="2023-06-23T17:05:00Z">
        <w:r w:rsidR="008D7F60" w:rsidRPr="00A3713A">
          <w:t xml:space="preserve">granted MCPTT </w:t>
        </w:r>
      </w:ins>
      <w:ins w:id="320" w:author="PiroardFrancois" w:date="2023-06-23T17:06:00Z">
        <w:r w:rsidR="008D7F60">
          <w:t xml:space="preserve">participant </w:t>
        </w:r>
      </w:ins>
      <w:ins w:id="321" w:author="PiroardFrancois" w:date="2023-06-23T17:05:00Z">
        <w:r w:rsidR="008D7F60">
          <w:t xml:space="preserve">into </w:t>
        </w:r>
        <w:r w:rsidR="008D7F60" w:rsidRPr="00A3713A">
          <w:t xml:space="preserve">the </w:t>
        </w:r>
      </w:ins>
      <w:ins w:id="322" w:author="PiroardFrancois" w:date="2023-06-23T17:06:00Z">
        <w:r w:rsidR="008D7F60">
          <w:t>A</w:t>
        </w:r>
      </w:ins>
      <w:ins w:id="323" w:author="PiroardFrancois" w:date="2023-06-23T17:05:00Z">
        <w:r w:rsidR="008D7F60">
          <w:t xml:space="preserve">udio SSRC of </w:t>
        </w:r>
      </w:ins>
      <w:ins w:id="324" w:author="PiroardFrancois" w:date="2023-06-23T17:06:00Z">
        <w:r w:rsidR="001F77F3">
          <w:t>Gra</w:t>
        </w:r>
      </w:ins>
      <w:ins w:id="325" w:author="PiroardFrancois" w:date="2023-06-23T17:09:00Z">
        <w:r w:rsidR="001F77F3">
          <w:t>n</w:t>
        </w:r>
      </w:ins>
      <w:ins w:id="326" w:author="PiroardFrancois" w:date="2023-06-23T17:06:00Z">
        <w:r w:rsidR="008D7F60">
          <w:t>ted Participant</w:t>
        </w:r>
      </w:ins>
      <w:ins w:id="327" w:author="PiroardFrancois" w:date="2023-06-23T17:05:00Z">
        <w:r w:rsidR="008D7F60">
          <w:t xml:space="preserve"> </w:t>
        </w:r>
        <w:r w:rsidR="008D7F60" w:rsidRPr="00A5463E">
          <w:t>field</w:t>
        </w:r>
        <w:r w:rsidR="008D7F60" w:rsidRPr="00A3713A">
          <w:t>;</w:t>
        </w:r>
      </w:ins>
    </w:p>
    <w:bookmarkEnd w:id="276"/>
    <w:bookmarkEnd w:id="277"/>
    <w:bookmarkEnd w:id="278"/>
    <w:bookmarkEnd w:id="279"/>
    <w:p w14:paraId="4F49378B" w14:textId="77777777" w:rsidR="00F35242" w:rsidRPr="00AE3F44" w:rsidRDefault="00F35242" w:rsidP="00F35242">
      <w:pPr>
        <w:pStyle w:val="B1"/>
      </w:pPr>
      <w:r w:rsidRPr="00AE3F44">
        <w:t>4.</w:t>
      </w:r>
      <w:r w:rsidRPr="00AE3F44">
        <w:tab/>
        <w:t xml:space="preserve">shall start timer T1 (End of RTP media) for the participant to which the floor is granted; </w:t>
      </w:r>
    </w:p>
    <w:p w14:paraId="46E4ABA8" w14:textId="77777777" w:rsidR="00F35242" w:rsidRPr="00AE3F44" w:rsidRDefault="00F35242" w:rsidP="00F35242">
      <w:pPr>
        <w:pStyle w:val="B1"/>
      </w:pPr>
      <w:r w:rsidRPr="00AE3F44">
        <w:t>5.</w:t>
      </w:r>
      <w:r w:rsidRPr="00AE3F44">
        <w:tab/>
        <w:t>shall enter the 'G: Floor Taken' state; and</w:t>
      </w:r>
    </w:p>
    <w:p w14:paraId="4D9A35E8" w14:textId="77777777" w:rsidR="00F35242" w:rsidRPr="00AE3F44" w:rsidRDefault="00F35242" w:rsidP="00F35242">
      <w:pPr>
        <w:pStyle w:val="B1"/>
      </w:pPr>
      <w:r w:rsidRPr="00AE3F44">
        <w:t>6.</w:t>
      </w:r>
      <w:r w:rsidRPr="00AE3F44">
        <w:tab/>
        <w:t>if configured to support multi-talker floor control the group is configured to shall add the MCPTT identity of the participant to which the floor is granted to the list of currently granted talkers.</w:t>
      </w:r>
    </w:p>
    <w:p w14:paraId="25C4F8F3" w14:textId="77777777" w:rsidR="00C24C89" w:rsidRDefault="00C24C89" w:rsidP="00C24C89">
      <w:pPr>
        <w:pStyle w:val="B1"/>
      </w:pPr>
    </w:p>
    <w:p w14:paraId="316EFC10" w14:textId="77777777" w:rsidR="0003502C" w:rsidRPr="0006439A" w:rsidRDefault="0003502C" w:rsidP="0003502C">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1C837643" w14:textId="77777777" w:rsidR="0003502C" w:rsidRDefault="0003502C" w:rsidP="00C24C89">
      <w:pPr>
        <w:pStyle w:val="B1"/>
      </w:pPr>
    </w:p>
    <w:p w14:paraId="504AD625" w14:textId="77777777" w:rsidR="0003502C" w:rsidRPr="00AE3F44" w:rsidRDefault="0003502C" w:rsidP="0003502C">
      <w:pPr>
        <w:pStyle w:val="Titre5"/>
      </w:pPr>
      <w:bookmarkStart w:id="328" w:name="_Toc4575831"/>
      <w:bookmarkStart w:id="329" w:name="_Toc51932054"/>
      <w:bookmarkStart w:id="330" w:name="_Toc114514993"/>
      <w:r w:rsidRPr="00AE3F44">
        <w:lastRenderedPageBreak/>
        <w:t>6.3.4.4.7a</w:t>
      </w:r>
      <w:r w:rsidRPr="00AE3F44">
        <w:tab/>
        <w:t>Receive Floor Request message multi-talker (R: multi-talker Floor Request)</w:t>
      </w:r>
      <w:bookmarkEnd w:id="328"/>
      <w:bookmarkEnd w:id="329"/>
      <w:bookmarkEnd w:id="330"/>
    </w:p>
    <w:p w14:paraId="62063111" w14:textId="77777777" w:rsidR="0003502C" w:rsidRPr="00AE3F44" w:rsidRDefault="0003502C" w:rsidP="0003502C">
      <w:r w:rsidRPr="00AE3F44">
        <w:t>On receipt of a floor request message and if the group is configured as multi-talker group the floor control arbitration logic in the floor control server:</w:t>
      </w:r>
    </w:p>
    <w:p w14:paraId="22953B09" w14:textId="77777777" w:rsidR="0003502C" w:rsidRPr="00AE3F44" w:rsidRDefault="0003502C" w:rsidP="0003502C">
      <w:pPr>
        <w:pStyle w:val="B1"/>
      </w:pPr>
      <w:r w:rsidRPr="00AE3F44">
        <w:t>1.</w:t>
      </w:r>
      <w:r w:rsidRPr="00AE3F44">
        <w:tab/>
        <w:t>shall select one of the following options:</w:t>
      </w:r>
    </w:p>
    <w:p w14:paraId="52068449" w14:textId="77777777" w:rsidR="0003502C" w:rsidRPr="00AE3F44" w:rsidRDefault="0003502C" w:rsidP="0003502C">
      <w:pPr>
        <w:pStyle w:val="B2"/>
      </w:pPr>
      <w:r w:rsidRPr="00AE3F44">
        <w:t>a.</w:t>
      </w:r>
      <w:r w:rsidRPr="00AE3F44">
        <w:tab/>
      </w:r>
      <w:r w:rsidRPr="00AE3F44">
        <w:rPr>
          <w:lang w:val="en-US"/>
        </w:rPr>
        <w:t xml:space="preserve">if the </w:t>
      </w:r>
      <w:r w:rsidRPr="00AE3F44">
        <w:rPr>
          <w:rFonts w:eastAsia="SimSun"/>
          <w:lang w:val="en-US"/>
        </w:rPr>
        <w:t>maximum number of simultaneous talkers applicable for multi-talker control</w:t>
      </w:r>
      <w:r w:rsidRPr="00AE3F44">
        <w:rPr>
          <w:lang w:val="en-US"/>
        </w:rPr>
        <w:t xml:space="preserve"> is reached and if the </w:t>
      </w:r>
      <w:r w:rsidRPr="00AE3F44">
        <w:t xml:space="preserve">floor request message </w:t>
      </w:r>
      <w:r w:rsidRPr="00AE3F44">
        <w:rPr>
          <w:lang w:val="en-US"/>
        </w:rPr>
        <w:t xml:space="preserve">has </w:t>
      </w:r>
      <w:r w:rsidRPr="00AE3F44">
        <w:t xml:space="preserve">effective priority indicating pre-emptive priority, </w:t>
      </w:r>
      <w:r w:rsidRPr="00AE3F44">
        <w:rPr>
          <w:lang w:val="en-US"/>
        </w:rPr>
        <w:t>determine from all participants having permission to send media, the one with the lowest priority and revoke the floor from the participant with the lowest priority;</w:t>
      </w:r>
      <w:r w:rsidRPr="00AE3F44">
        <w:t xml:space="preserve"> or</w:t>
      </w:r>
    </w:p>
    <w:p w14:paraId="5F0DD150" w14:textId="77777777" w:rsidR="0003502C" w:rsidRPr="00AE3F44" w:rsidRDefault="0003502C" w:rsidP="0003502C">
      <w:pPr>
        <w:pStyle w:val="B2"/>
      </w:pPr>
      <w:r w:rsidRPr="00AE3F44">
        <w:t>b.</w:t>
      </w:r>
      <w:r w:rsidRPr="00AE3F44">
        <w:tab/>
      </w:r>
      <w:r w:rsidRPr="00AE3F44">
        <w:rPr>
          <w:lang w:val="en-US"/>
        </w:rPr>
        <w:t xml:space="preserve">if the </w:t>
      </w:r>
      <w:r w:rsidRPr="00AE3F44">
        <w:rPr>
          <w:rFonts w:eastAsia="SimSun"/>
          <w:lang w:val="en-US"/>
        </w:rPr>
        <w:t>maximum number of simultaneous talkers applicable for multi-talker control</w:t>
      </w:r>
      <w:r w:rsidRPr="00AE3F44">
        <w:rPr>
          <w:lang w:val="en-US"/>
        </w:rPr>
        <w:t xml:space="preserve"> is not reached, </w:t>
      </w:r>
      <w:r w:rsidRPr="00AE3F44">
        <w:t>allow media from both the current speaker</w:t>
      </w:r>
      <w:r w:rsidRPr="00AE3F44">
        <w:rPr>
          <w:lang w:val="en-US"/>
        </w:rPr>
        <w:t>(s)</w:t>
      </w:r>
      <w:r w:rsidRPr="00AE3F44">
        <w:t xml:space="preserve"> and from the participant now requesting floor;</w:t>
      </w:r>
    </w:p>
    <w:p w14:paraId="3023E060" w14:textId="77777777" w:rsidR="0003502C" w:rsidRPr="00AE3F44" w:rsidRDefault="0003502C" w:rsidP="0003502C">
      <w:pPr>
        <w:pStyle w:val="B1"/>
      </w:pPr>
      <w:r w:rsidRPr="00AE3F44">
        <w:t>2.</w:t>
      </w:r>
      <w:r w:rsidRPr="00AE3F44">
        <w:tab/>
        <w:t>if revoking is selected:</w:t>
      </w:r>
    </w:p>
    <w:p w14:paraId="6B639572" w14:textId="77777777" w:rsidR="0003502C" w:rsidRPr="00AE3F44" w:rsidRDefault="0003502C" w:rsidP="0003502C">
      <w:pPr>
        <w:pStyle w:val="B2"/>
      </w:pPr>
      <w:r w:rsidRPr="00AE3F44">
        <w:t>a.</w:t>
      </w:r>
      <w:r w:rsidRPr="00AE3F44">
        <w:tab/>
        <w:t>shall stop timer T1 (End of RTP media) for the participant from which the floor is revoked, if running;</w:t>
      </w:r>
    </w:p>
    <w:p w14:paraId="666916B2" w14:textId="77777777" w:rsidR="0003502C" w:rsidRPr="00AE3F44" w:rsidRDefault="0003502C" w:rsidP="0003502C">
      <w:pPr>
        <w:pStyle w:val="B2"/>
      </w:pPr>
      <w:r w:rsidRPr="00AE3F44">
        <w:t>b.</w:t>
      </w:r>
      <w:r w:rsidRPr="00AE3F44">
        <w:tab/>
        <w:t>shall stop timer T20 (Floor Granted) for the participant from which the floor is revoked, if running;</w:t>
      </w:r>
    </w:p>
    <w:p w14:paraId="044187BA" w14:textId="77777777" w:rsidR="008C0153" w:rsidRPr="00A3713A" w:rsidRDefault="008C0153" w:rsidP="008C0153">
      <w:pPr>
        <w:pStyle w:val="B2"/>
      </w:pPr>
      <w:r w:rsidRPr="00A3713A">
        <w:t>c.</w:t>
      </w:r>
      <w:r w:rsidRPr="00A3713A">
        <w:tab/>
        <w:t>shall include a Reject Cause field with the &lt;Reject Cause&gt; value set to #4 (Media Burst pre-empted) in the Floor Revoke message sent in clause 6.3.4.5.2;</w:t>
      </w:r>
    </w:p>
    <w:p w14:paraId="205D8748" w14:textId="77777777" w:rsidR="001E53EC" w:rsidRPr="00A3713A" w:rsidRDefault="001E53EC" w:rsidP="001E53EC">
      <w:pPr>
        <w:pStyle w:val="B2"/>
      </w:pPr>
      <w:r w:rsidRPr="00A3713A">
        <w:t>d.</w:t>
      </w:r>
      <w:r w:rsidRPr="00A3713A">
        <w:tab/>
        <w:t>shall enter the 'G: pending Floor Revoke' state as specified in the clause 6.3.4.5.2;</w:t>
      </w:r>
    </w:p>
    <w:p w14:paraId="6669B032" w14:textId="77777777" w:rsidR="0003502C" w:rsidRPr="00AE3F44" w:rsidRDefault="0003502C" w:rsidP="0003502C">
      <w:pPr>
        <w:pStyle w:val="B2"/>
      </w:pPr>
      <w:r w:rsidRPr="00AE3F44">
        <w:t>e.</w:t>
      </w:r>
      <w:r w:rsidRPr="00AE3F44">
        <w:tab/>
        <w:t xml:space="preserve">shall insert the floor participant into the active floor request queue to the position in front of all queued requests, if not inserted yet or update the position of the floor participant in the active floor request queue to the position in front of all other queued requests, if already inserted; </w:t>
      </w:r>
    </w:p>
    <w:p w14:paraId="7F9964B2" w14:textId="77777777" w:rsidR="0003502C" w:rsidRPr="00AE3F44" w:rsidRDefault="0003502C" w:rsidP="0003502C">
      <w:pPr>
        <w:pStyle w:val="B2"/>
      </w:pPr>
      <w:r w:rsidRPr="00AE3F44">
        <w:t>f.</w:t>
      </w:r>
      <w:r w:rsidRPr="00AE3F44">
        <w:tab/>
        <w:t>shall send a Floor Queue Position Info message to the requesting floor participant, if negotiated support of queueing of floor requests as specified in clause 14. The Floor Queue Position Info message:</w:t>
      </w:r>
    </w:p>
    <w:p w14:paraId="3AB90E81" w14:textId="77777777" w:rsidR="0003502C" w:rsidRPr="00AE3F44" w:rsidRDefault="0003502C" w:rsidP="0003502C">
      <w:pPr>
        <w:pStyle w:val="B3"/>
      </w:pPr>
      <w:proofErr w:type="spellStart"/>
      <w:r w:rsidRPr="00AE3F44">
        <w:t>i</w:t>
      </w:r>
      <w:proofErr w:type="spellEnd"/>
      <w:r w:rsidRPr="00AE3F44">
        <w:t>.</w:t>
      </w:r>
      <w:r w:rsidRPr="00AE3F44">
        <w:tab/>
        <w:t>shall include the queue position and floor priority in the Queue Info field; and</w:t>
      </w:r>
    </w:p>
    <w:p w14:paraId="686E3EDB" w14:textId="77777777" w:rsidR="0003502C" w:rsidRPr="00AE3F44" w:rsidRDefault="0003502C" w:rsidP="0003502C">
      <w:pPr>
        <w:pStyle w:val="B3"/>
      </w:pPr>
      <w:r w:rsidRPr="00AE3F44">
        <w:t>ii.</w:t>
      </w:r>
      <w:r w:rsidRPr="00AE3F44">
        <w:tab/>
        <w:t>if the Floor Request message included a Track Info field, shall include the received Track Info field; and</w:t>
      </w:r>
    </w:p>
    <w:p w14:paraId="686E4926" w14:textId="77777777" w:rsidR="0003502C" w:rsidRPr="00AE3F44" w:rsidRDefault="0003502C" w:rsidP="0003502C">
      <w:pPr>
        <w:pStyle w:val="B1"/>
      </w:pPr>
      <w:r w:rsidRPr="00AE3F44">
        <w:t>3.</w:t>
      </w:r>
      <w:r w:rsidRPr="00AE3F44">
        <w:tab/>
        <w:t>if allow media from both the current speaker(s) and from the participant now requesting floor is selected:</w:t>
      </w:r>
    </w:p>
    <w:p w14:paraId="69F91EBA" w14:textId="77777777" w:rsidR="0003502C" w:rsidRPr="00AE3F44" w:rsidRDefault="0003502C" w:rsidP="0003502C">
      <w:pPr>
        <w:pStyle w:val="B2"/>
      </w:pPr>
      <w:r w:rsidRPr="00AE3F44">
        <w:t>a.</w:t>
      </w:r>
      <w:r w:rsidRPr="00AE3F44">
        <w:tab/>
        <w:t>shall send a Floor Granted message to the requesting floor participant. The Floor Granted message:</w:t>
      </w:r>
    </w:p>
    <w:p w14:paraId="151CC34E" w14:textId="77777777" w:rsidR="0003502C" w:rsidRPr="00AE3F44" w:rsidRDefault="0003502C" w:rsidP="0003502C">
      <w:pPr>
        <w:pStyle w:val="B3"/>
      </w:pPr>
      <w:proofErr w:type="spellStart"/>
      <w:r w:rsidRPr="00AE3F44">
        <w:rPr>
          <w:lang w:val="en-US"/>
        </w:rPr>
        <w:t>i</w:t>
      </w:r>
      <w:proofErr w:type="spellEnd"/>
      <w:r w:rsidRPr="00AE3F44">
        <w:t>.</w:t>
      </w:r>
      <w:r w:rsidRPr="00AE3F44">
        <w:tab/>
        <w:t>shall include the value of the T2 (Stop talking) timer in the Duration field;</w:t>
      </w:r>
    </w:p>
    <w:p w14:paraId="0B7D32DF" w14:textId="77777777" w:rsidR="0003502C" w:rsidRPr="00AE3F44" w:rsidRDefault="0003502C" w:rsidP="0003502C">
      <w:pPr>
        <w:pStyle w:val="B3"/>
      </w:pPr>
      <w:r w:rsidRPr="00AE3F44">
        <w:rPr>
          <w:lang w:val="en-US"/>
        </w:rPr>
        <w:t>ii</w:t>
      </w:r>
      <w:r w:rsidRPr="00AE3F44">
        <w:t>.</w:t>
      </w:r>
      <w:r w:rsidRPr="00AE3F44">
        <w:tab/>
        <w:t>shall include the granted priority in the Floor priority field;</w:t>
      </w:r>
    </w:p>
    <w:p w14:paraId="5D155CF1" w14:textId="7B07B8A5" w:rsidR="0003502C" w:rsidRPr="00AE3F44" w:rsidRDefault="0003502C" w:rsidP="0003502C">
      <w:pPr>
        <w:pStyle w:val="B3"/>
      </w:pPr>
      <w:r w:rsidRPr="00AE3F44">
        <w:rPr>
          <w:lang w:val="en-US"/>
        </w:rPr>
        <w:t>iii</w:t>
      </w:r>
      <w:r w:rsidRPr="00AE3F44">
        <w:t>.</w:t>
      </w:r>
      <w:r w:rsidRPr="00AE3F44">
        <w:tab/>
        <w:t xml:space="preserve">if a Track Info field associated with the floor control server state transition diagram for </w:t>
      </w:r>
      <w:del w:id="331" w:author="PiroardFrancois" w:date="2023-06-29T10:10:00Z">
        <w:r w:rsidRPr="00AE3F44" w:rsidDel="001E53EC">
          <w:delText>'</w:delText>
        </w:r>
        <w:r w:rsidRPr="00AE3F44" w:rsidDel="001E53EC">
          <w:rPr>
            <w:lang w:val="en-US"/>
          </w:rPr>
          <w:delText>multe</w:delText>
        </w:r>
      </w:del>
      <w:ins w:id="332" w:author="PiroardFrancois" w:date="2023-06-29T10:10:00Z">
        <w:r w:rsidR="001E53EC" w:rsidRPr="00AE3F44">
          <w:t>'</w:t>
        </w:r>
        <w:r w:rsidR="001E53EC" w:rsidRPr="00AE3F44">
          <w:rPr>
            <w:lang w:val="en-US"/>
          </w:rPr>
          <w:t>mult</w:t>
        </w:r>
        <w:r w:rsidR="001E53EC">
          <w:rPr>
            <w:lang w:val="en-US"/>
          </w:rPr>
          <w:t>i</w:t>
        </w:r>
      </w:ins>
      <w:r w:rsidRPr="00AE3F44">
        <w:rPr>
          <w:lang w:val="en-US"/>
        </w:rPr>
        <w:t>-talker</w:t>
      </w:r>
      <w:r w:rsidRPr="00AE3F44">
        <w:t xml:space="preserve"> floor control operation' is stored, shall include the stored Track Info field;</w:t>
      </w:r>
    </w:p>
    <w:p w14:paraId="179B71C7" w14:textId="77777777" w:rsidR="0003502C" w:rsidRPr="00AE3F44" w:rsidRDefault="0003502C" w:rsidP="0003502C">
      <w:pPr>
        <w:pStyle w:val="B3"/>
        <w:rPr>
          <w:lang w:val="en-US"/>
        </w:rPr>
      </w:pPr>
      <w:r w:rsidRPr="00AE3F44">
        <w:rPr>
          <w:lang w:val="en-US"/>
        </w:rPr>
        <w:t>iv</w:t>
      </w:r>
      <w:r w:rsidRPr="00AE3F44">
        <w:t>.</w:t>
      </w:r>
      <w:r w:rsidRPr="00AE3F44">
        <w:tab/>
        <w:t>shall include the Floor Indicator field with the I-bit set to '1' (</w:t>
      </w:r>
      <w:proofErr w:type="gramStart"/>
      <w:r w:rsidRPr="00AE3F44">
        <w:t>Multi-talker</w:t>
      </w:r>
      <w:proofErr w:type="gramEnd"/>
      <w:r w:rsidRPr="00AE3F44">
        <w:t>);</w:t>
      </w:r>
      <w:r w:rsidRPr="00AE3F44">
        <w:rPr>
          <w:lang w:val="en-US"/>
        </w:rPr>
        <w:t xml:space="preserve"> and</w:t>
      </w:r>
    </w:p>
    <w:p w14:paraId="63FB914F" w14:textId="07C83D6D" w:rsidR="0003502C" w:rsidRDefault="0003502C" w:rsidP="0003502C">
      <w:pPr>
        <w:pStyle w:val="B3"/>
        <w:rPr>
          <w:ins w:id="333" w:author="PiroardFrancois" w:date="2023-06-27T12:27:00Z"/>
        </w:rPr>
      </w:pPr>
      <w:ins w:id="334" w:author="PiroardFrancois" w:date="2023-06-27T12:27:00Z">
        <w:r>
          <w:rPr>
            <w:lang w:val="en-US"/>
          </w:rPr>
          <w:t>v</w:t>
        </w:r>
        <w:r w:rsidRPr="00A5463E">
          <w:t>.</w:t>
        </w:r>
        <w:r w:rsidRPr="00A5463E">
          <w:tab/>
        </w:r>
        <w:r>
          <w:t xml:space="preserve">shall include in the Audio SSRC of Granted Participant </w:t>
        </w:r>
        <w:r w:rsidRPr="00A5463E">
          <w:t>field</w:t>
        </w:r>
        <w:r>
          <w:t xml:space="preserve"> a globally unique audio SSRC, generated and stored by the floor control server, to be used by the granted MCPTT participant in the RTP media packets it will send;</w:t>
        </w:r>
      </w:ins>
    </w:p>
    <w:p w14:paraId="4168AC2B" w14:textId="189695BF" w:rsidR="0003502C" w:rsidRPr="00AE3F44" w:rsidDel="0003502C" w:rsidRDefault="0003502C" w:rsidP="0003502C">
      <w:pPr>
        <w:pStyle w:val="B3"/>
        <w:rPr>
          <w:del w:id="335" w:author="PiroardFrancois" w:date="2023-06-27T12:27:00Z"/>
        </w:rPr>
      </w:pPr>
      <w:del w:id="336" w:author="PiroardFrancois" w:date="2023-06-27T12:27:00Z">
        <w:r w:rsidRPr="00AE3F44" w:rsidDel="0003502C">
          <w:rPr>
            <w:lang w:val="en-US"/>
          </w:rPr>
          <w:delText>v</w:delText>
        </w:r>
        <w:r w:rsidRPr="00AE3F44" w:rsidDel="0003502C">
          <w:delText>.</w:delText>
        </w:r>
        <w:r w:rsidRPr="00AE3F44" w:rsidDel="0003502C">
          <w:tab/>
          <w:delText>shall include the SSRC of granted floor participant;</w:delText>
        </w:r>
      </w:del>
    </w:p>
    <w:p w14:paraId="67A1D565" w14:textId="77777777" w:rsidR="0003502C" w:rsidRPr="00AE3F44" w:rsidRDefault="0003502C" w:rsidP="0003502C">
      <w:pPr>
        <w:pStyle w:val="B2"/>
      </w:pPr>
      <w:r w:rsidRPr="00AE3F44">
        <w:t>b.</w:t>
      </w:r>
      <w:r w:rsidRPr="00AE3F44">
        <w:tab/>
        <w:t>shall add the MCPTT ID of the user to which the floor is granted to the list of currently granted talkers;</w:t>
      </w:r>
    </w:p>
    <w:p w14:paraId="4684737C" w14:textId="77777777" w:rsidR="0003502C" w:rsidRPr="00AE3F44" w:rsidRDefault="0003502C" w:rsidP="0003502C">
      <w:pPr>
        <w:pStyle w:val="B2"/>
      </w:pPr>
      <w:r w:rsidRPr="00AE3F44">
        <w:rPr>
          <w:lang w:val="en-US"/>
        </w:rPr>
        <w:t>c</w:t>
      </w:r>
      <w:r w:rsidRPr="00AE3F44">
        <w:t>.</w:t>
      </w:r>
      <w:r w:rsidRPr="00AE3F44">
        <w:tab/>
        <w:t>shall send a Floor Taken message to any non-controlling MCPTT functions involved and to floor participants controlled by the controlling MCPTT function that will listen to the RTP media from the multi-talker MCPTT client according to local policy. The Floor Taken message:</w:t>
      </w:r>
    </w:p>
    <w:p w14:paraId="624F362F" w14:textId="77777777" w:rsidR="0003502C" w:rsidRPr="00AE3F44" w:rsidRDefault="0003502C" w:rsidP="0003502C">
      <w:pPr>
        <w:pStyle w:val="B3"/>
      </w:pPr>
      <w:proofErr w:type="spellStart"/>
      <w:r w:rsidRPr="00AE3F44">
        <w:rPr>
          <w:lang w:val="en-US"/>
        </w:rPr>
        <w:t>i</w:t>
      </w:r>
      <w:proofErr w:type="spellEnd"/>
      <w:r w:rsidRPr="00AE3F44">
        <w:t>.</w:t>
      </w:r>
      <w:r w:rsidRPr="00AE3F44">
        <w:tab/>
        <w:t>shall include the granted MCPTT user's MCPTT ID in the Granted Party's Identity field and may include the associated functional alias in the Functional Alias field, if privacy is not requested;</w:t>
      </w:r>
    </w:p>
    <w:p w14:paraId="13DE969F" w14:textId="77777777" w:rsidR="0003502C" w:rsidRPr="00AE3F44" w:rsidRDefault="0003502C" w:rsidP="0003502C">
      <w:pPr>
        <w:pStyle w:val="B3"/>
      </w:pPr>
      <w:r w:rsidRPr="00AE3F44">
        <w:rPr>
          <w:lang w:val="en-US"/>
        </w:rPr>
        <w:t>ii</w:t>
      </w:r>
      <w:r w:rsidRPr="00AE3F44">
        <w:t>.</w:t>
      </w:r>
      <w:r w:rsidRPr="00AE3F44">
        <w:tab/>
        <w:t>shall include a Message Sequence Number field with a &lt;Message Sequence Number&gt; value increased with 1;</w:t>
      </w:r>
    </w:p>
    <w:p w14:paraId="5D451AAA" w14:textId="77777777" w:rsidR="0003502C" w:rsidRPr="00AE3F44" w:rsidRDefault="0003502C" w:rsidP="0003502C">
      <w:pPr>
        <w:pStyle w:val="B3"/>
      </w:pPr>
      <w:r w:rsidRPr="00AE3F44">
        <w:rPr>
          <w:lang w:val="en-US"/>
        </w:rPr>
        <w:lastRenderedPageBreak/>
        <w:t>iii</w:t>
      </w:r>
      <w:r w:rsidRPr="00AE3F44">
        <w:t>.</w:t>
      </w:r>
      <w:r w:rsidRPr="00AE3F44">
        <w:tab/>
        <w:t xml:space="preserve">shall include the Floor Indicator field with the </w:t>
      </w:r>
      <w:r w:rsidRPr="00AE3F44">
        <w:rPr>
          <w:lang w:val="en-US"/>
        </w:rPr>
        <w:t>I</w:t>
      </w:r>
      <w:r w:rsidRPr="00AE3F44">
        <w:t>-bit set to '1' (</w:t>
      </w:r>
      <w:proofErr w:type="gramStart"/>
      <w:r w:rsidRPr="00AE3F44">
        <w:rPr>
          <w:lang w:val="en-US"/>
        </w:rPr>
        <w:t>Multi-talker</w:t>
      </w:r>
      <w:proofErr w:type="gramEnd"/>
      <w:r w:rsidRPr="00AE3F44">
        <w:t xml:space="preserve">); </w:t>
      </w:r>
    </w:p>
    <w:p w14:paraId="3F1CE1D8" w14:textId="77777777" w:rsidR="0003502C" w:rsidRPr="00AE3F44" w:rsidRDefault="0003502C" w:rsidP="0003502C">
      <w:pPr>
        <w:pStyle w:val="B3"/>
        <w:rPr>
          <w:lang w:val="en-US"/>
        </w:rPr>
      </w:pPr>
      <w:r w:rsidRPr="00AE3F44">
        <w:rPr>
          <w:lang w:val="en-US"/>
        </w:rPr>
        <w:t>iv.</w:t>
      </w:r>
      <w:r w:rsidRPr="00AE3F44">
        <w:rPr>
          <w:lang w:val="en-US"/>
        </w:rPr>
        <w:tab/>
        <w:t xml:space="preserve">shall include the list of granted users in the multi-talker group in </w:t>
      </w:r>
      <w:r w:rsidRPr="00AE3F44">
        <w:t>List of Granted Users field</w:t>
      </w:r>
      <w:r w:rsidRPr="00AE3F44">
        <w:rPr>
          <w:lang w:val="en-US"/>
        </w:rPr>
        <w:t xml:space="preserve">; </w:t>
      </w:r>
    </w:p>
    <w:p w14:paraId="5210FF7F" w14:textId="700EF079" w:rsidR="0003502C" w:rsidRPr="00AE3F44" w:rsidRDefault="0003502C" w:rsidP="0003502C">
      <w:pPr>
        <w:pStyle w:val="B3"/>
        <w:rPr>
          <w:lang w:val="en-US"/>
        </w:rPr>
      </w:pPr>
      <w:r w:rsidRPr="00AE3F44">
        <w:rPr>
          <w:lang w:val="en-US"/>
        </w:rPr>
        <w:t>v.</w:t>
      </w:r>
      <w:r w:rsidRPr="00AE3F44">
        <w:rPr>
          <w:lang w:val="en-US"/>
        </w:rPr>
        <w:tab/>
        <w:t xml:space="preserve">shall include the list of </w:t>
      </w:r>
      <w:ins w:id="337" w:author="PiroardFrancois" w:date="2023-06-27T12:28:00Z">
        <w:r w:rsidR="00757B3D">
          <w:rPr>
            <w:lang w:val="en-US"/>
          </w:rPr>
          <w:t xml:space="preserve">Audio </w:t>
        </w:r>
      </w:ins>
      <w:r w:rsidRPr="00AE3F44">
        <w:rPr>
          <w:lang w:val="en-US"/>
        </w:rPr>
        <w:t xml:space="preserve">SSRCs of </w:t>
      </w:r>
      <w:ins w:id="338" w:author="PiroardFrancois" w:date="2023-06-27T12:29:00Z">
        <w:r w:rsidR="00757B3D">
          <w:rPr>
            <w:lang w:val="en-US"/>
          </w:rPr>
          <w:t xml:space="preserve">Granted </w:t>
        </w:r>
        <w:proofErr w:type="spellStart"/>
        <w:r w:rsidR="00757B3D">
          <w:rPr>
            <w:lang w:val="en-US"/>
          </w:rPr>
          <w:t>Particpants</w:t>
        </w:r>
      </w:ins>
      <w:proofErr w:type="spellEnd"/>
      <w:del w:id="339" w:author="PiroardFrancois" w:date="2023-06-27T12:29:00Z">
        <w:r w:rsidRPr="00AE3F44" w:rsidDel="00757B3D">
          <w:rPr>
            <w:lang w:val="en-US"/>
          </w:rPr>
          <w:delText>granted floor participants</w:delText>
        </w:r>
      </w:del>
      <w:r w:rsidRPr="00AE3F44">
        <w:rPr>
          <w:lang w:val="en-US"/>
        </w:rPr>
        <w:t>; and</w:t>
      </w:r>
    </w:p>
    <w:p w14:paraId="712697C8" w14:textId="0106DBE9" w:rsidR="0003502C" w:rsidRPr="00AE3F44" w:rsidRDefault="0003502C" w:rsidP="0003502C">
      <w:pPr>
        <w:pStyle w:val="B3"/>
        <w:rPr>
          <w:lang w:val="en-US"/>
        </w:rPr>
      </w:pPr>
      <w:r w:rsidRPr="00AE3F44">
        <w:rPr>
          <w:lang w:val="en-US"/>
        </w:rPr>
        <w:t>vi</w:t>
      </w:r>
      <w:del w:id="340" w:author="PiroardFrancois" w:date="2023-06-29T14:22:00Z">
        <w:r w:rsidRPr="00AE3F44" w:rsidDel="003273FC">
          <w:rPr>
            <w:lang w:val="en-US"/>
          </w:rPr>
          <w:delText>)</w:delText>
        </w:r>
      </w:del>
      <w:ins w:id="341" w:author="PiroardFrancois" w:date="2023-06-29T14:22:00Z">
        <w:r w:rsidR="003273FC">
          <w:rPr>
            <w:lang w:val="en-US"/>
          </w:rPr>
          <w:t>.</w:t>
        </w:r>
      </w:ins>
      <w:r w:rsidRPr="00AE3F44">
        <w:rPr>
          <w:lang w:val="en-US"/>
        </w:rPr>
        <w:tab/>
        <w:t>may include the list of functional aliases of the granted floor participants in the List of Functional Aliases field.</w:t>
      </w:r>
    </w:p>
    <w:p w14:paraId="7099BC07" w14:textId="59B83562" w:rsidR="0003502C" w:rsidRPr="00AE3F44" w:rsidRDefault="0003502C" w:rsidP="0003502C">
      <w:pPr>
        <w:pStyle w:val="B2"/>
      </w:pPr>
      <w:r w:rsidRPr="00AE3F44">
        <w:rPr>
          <w:lang w:val="en-US"/>
        </w:rPr>
        <w:t>d</w:t>
      </w:r>
      <w:r w:rsidRPr="00AE3F44">
        <w:t>.</w:t>
      </w:r>
      <w:r w:rsidRPr="00AE3F44">
        <w:tab/>
        <w:t xml:space="preserve">shall start the </w:t>
      </w:r>
      <w:r w:rsidRPr="00AE3F44">
        <w:rPr>
          <w:noProof/>
        </w:rPr>
        <w:t xml:space="preserve">T1 </w:t>
      </w:r>
      <w:r w:rsidRPr="00AE3F44">
        <w:t>(End of RTP) timer</w:t>
      </w:r>
      <w:r w:rsidRPr="00AE3F44">
        <w:rPr>
          <w:lang w:val="en-US"/>
        </w:rPr>
        <w:t xml:space="preserve"> for the partic</w:t>
      </w:r>
      <w:ins w:id="342" w:author="PiroardFrancois" w:date="2023-06-29T10:11:00Z">
        <w:r w:rsidR="00333426">
          <w:rPr>
            <w:lang w:val="en-US"/>
          </w:rPr>
          <w:t>i</w:t>
        </w:r>
      </w:ins>
      <w:r w:rsidRPr="00AE3F44">
        <w:rPr>
          <w:lang w:val="en-US"/>
        </w:rPr>
        <w:t>pant to which the floor is granted</w:t>
      </w:r>
      <w:r w:rsidRPr="00AE3F44">
        <w:t xml:space="preserve">; </w:t>
      </w:r>
    </w:p>
    <w:p w14:paraId="54CF59CB" w14:textId="0AE4DDB3" w:rsidR="0003502C" w:rsidRPr="00AE3F44" w:rsidRDefault="0003502C" w:rsidP="0003502C">
      <w:pPr>
        <w:pStyle w:val="B2"/>
        <w:rPr>
          <w:lang w:val="en-US"/>
        </w:rPr>
      </w:pPr>
      <w:r w:rsidRPr="00AE3F44">
        <w:rPr>
          <w:lang w:val="en-US"/>
        </w:rPr>
        <w:t>e.</w:t>
      </w:r>
      <w:r w:rsidRPr="00AE3F44">
        <w:rPr>
          <w:lang w:val="en-US"/>
        </w:rPr>
        <w:tab/>
      </w:r>
      <w:r w:rsidRPr="00AE3F44">
        <w:t xml:space="preserve">shall start timer T20 (Floor Granted) </w:t>
      </w:r>
      <w:r w:rsidRPr="00AE3F44">
        <w:rPr>
          <w:lang w:val="en-US"/>
        </w:rPr>
        <w:t>for the partic</w:t>
      </w:r>
      <w:ins w:id="343" w:author="PiroardFrancois" w:date="2023-06-29T10:11:00Z">
        <w:r w:rsidR="00333426">
          <w:rPr>
            <w:lang w:val="en-US"/>
          </w:rPr>
          <w:t>i</w:t>
        </w:r>
      </w:ins>
      <w:r w:rsidRPr="00AE3F44">
        <w:rPr>
          <w:lang w:val="en-US"/>
        </w:rPr>
        <w:t>pant to which the floor is granted</w:t>
      </w:r>
      <w:r w:rsidRPr="00AE3F44">
        <w:t>, if the floor request was queued and initialise the counter C20 (Floor Granted) to 1;</w:t>
      </w:r>
      <w:ins w:id="344" w:author="PiroardFrancois" w:date="2023-06-27T15:40:00Z">
        <w:r w:rsidR="00FF39CB">
          <w:t xml:space="preserve"> and</w:t>
        </w:r>
      </w:ins>
    </w:p>
    <w:p w14:paraId="31B4A753" w14:textId="77777777" w:rsidR="0003502C" w:rsidRPr="00AE3F44" w:rsidRDefault="0003502C" w:rsidP="0003502C">
      <w:pPr>
        <w:pStyle w:val="B2"/>
      </w:pPr>
      <w:r w:rsidRPr="00AE3F44">
        <w:rPr>
          <w:lang w:val="en-US"/>
        </w:rPr>
        <w:t>f</w:t>
      </w:r>
      <w:r w:rsidRPr="00AE3F44">
        <w:t>.</w:t>
      </w:r>
      <w:r w:rsidRPr="00AE3F44">
        <w:tab/>
        <w:t xml:space="preserve">shall </w:t>
      </w:r>
      <w:r w:rsidRPr="00AE3F44">
        <w:rPr>
          <w:lang w:val="en-US"/>
        </w:rPr>
        <w:t xml:space="preserve">stay in </w:t>
      </w:r>
      <w:r w:rsidRPr="00AE3F44">
        <w:t>the state to '</w:t>
      </w:r>
      <w:r w:rsidRPr="00AE3F44">
        <w:rPr>
          <w:lang w:val="en-US"/>
        </w:rPr>
        <w:t>G</w:t>
      </w:r>
      <w:r w:rsidRPr="00AE3F44">
        <w:t>: Floor Taken' state.</w:t>
      </w:r>
    </w:p>
    <w:p w14:paraId="7A5CAC4C" w14:textId="77777777" w:rsidR="0003502C" w:rsidRDefault="0003502C" w:rsidP="00C24C89">
      <w:pPr>
        <w:pStyle w:val="B1"/>
      </w:pPr>
    </w:p>
    <w:p w14:paraId="4435368B"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05D3E2D0" w14:textId="77777777" w:rsidR="00E31134" w:rsidRPr="00A31270" w:rsidRDefault="00E31134" w:rsidP="00C24C89">
      <w:pPr>
        <w:pStyle w:val="B1"/>
      </w:pPr>
    </w:p>
    <w:p w14:paraId="663E0309" w14:textId="77777777" w:rsidR="00814E4D" w:rsidRPr="000B4518" w:rsidRDefault="00814E4D" w:rsidP="00814E4D">
      <w:pPr>
        <w:pStyle w:val="Titre5"/>
      </w:pPr>
      <w:bookmarkStart w:id="345" w:name="_Toc533167545"/>
      <w:bookmarkStart w:id="346" w:name="_Toc45210855"/>
      <w:bookmarkStart w:id="347" w:name="_Toc51867744"/>
      <w:bookmarkStart w:id="348" w:name="_Toc91169554"/>
      <w:bookmarkStart w:id="349" w:name="_Toc20156767"/>
      <w:bookmarkStart w:id="350" w:name="_Toc27501963"/>
      <w:bookmarkStart w:id="351" w:name="_Toc45212131"/>
      <w:bookmarkStart w:id="352" w:name="_Toc51933449"/>
      <w:bookmarkStart w:id="353" w:name="_Toc114520064"/>
      <w:bookmarkStart w:id="354" w:name="_Toc114517400"/>
      <w:bookmarkStart w:id="355" w:name="_Toc51932766"/>
      <w:bookmarkStart w:id="356" w:name="_Toc114516467"/>
      <w:bookmarkStart w:id="357" w:name="_Toc4575860"/>
      <w:bookmarkStart w:id="358" w:name="_Toc51932083"/>
      <w:bookmarkStart w:id="359" w:name="_Toc114515022"/>
      <w:bookmarkStart w:id="360" w:name="_Toc533168177"/>
      <w:bookmarkStart w:id="361" w:name="_Toc45211488"/>
      <w:bookmarkStart w:id="362" w:name="_Toc51868377"/>
      <w:bookmarkStart w:id="363" w:name="_Toc91160803"/>
      <w:bookmarkStart w:id="364" w:name="_Toc11343717"/>
      <w:bookmarkStart w:id="365" w:name="_Toc45215673"/>
      <w:bookmarkStart w:id="366" w:name="_Toc51945440"/>
      <w:bookmarkStart w:id="367" w:name="_Toc99172776"/>
      <w:bookmarkEnd w:id="39"/>
      <w:bookmarkEnd w:id="40"/>
      <w:bookmarkEnd w:id="41"/>
      <w:bookmarkEnd w:id="42"/>
      <w:bookmarkEnd w:id="43"/>
      <w:bookmarkEnd w:id="280"/>
      <w:bookmarkEnd w:id="281"/>
      <w:bookmarkEnd w:id="282"/>
      <w:bookmarkEnd w:id="283"/>
      <w:bookmarkEnd w:id="284"/>
      <w:bookmarkEnd w:id="285"/>
      <w:r w:rsidRPr="000B4518">
        <w:t>6.3.5.2.2</w:t>
      </w:r>
      <w:r w:rsidRPr="000B4518">
        <w:tab/>
        <w:t>SIP Session initiated</w:t>
      </w:r>
      <w:bookmarkEnd w:id="345"/>
      <w:bookmarkEnd w:id="346"/>
      <w:bookmarkEnd w:id="347"/>
      <w:bookmarkEnd w:id="348"/>
    </w:p>
    <w:p w14:paraId="65E0D868" w14:textId="77777777" w:rsidR="005849CA" w:rsidRPr="00AE3F44" w:rsidRDefault="005849CA" w:rsidP="005849CA">
      <w:r w:rsidRPr="00AE3F44">
        <w:t>When a SIP Session is established and if:</w:t>
      </w:r>
    </w:p>
    <w:p w14:paraId="7DDB0AC2" w14:textId="77777777" w:rsidR="005849CA" w:rsidRPr="00AE3F44" w:rsidRDefault="005849CA" w:rsidP="005849CA">
      <w:pPr>
        <w:pStyle w:val="B1"/>
      </w:pPr>
      <w:r w:rsidRPr="00AE3F44">
        <w:t>1.</w:t>
      </w:r>
      <w:r w:rsidRPr="00AE3F44">
        <w:tab/>
        <w:t>the session is not a temporary group call session;</w:t>
      </w:r>
    </w:p>
    <w:p w14:paraId="5738B3C7" w14:textId="77777777" w:rsidR="005849CA" w:rsidRPr="00AE3F44" w:rsidRDefault="005849CA" w:rsidP="005849CA">
      <w:pPr>
        <w:pStyle w:val="B1"/>
      </w:pPr>
      <w:r w:rsidRPr="00AE3F44">
        <w:t>2.</w:t>
      </w:r>
      <w:r w:rsidRPr="00AE3F44">
        <w:tab/>
        <w:t>the session is a temporary group call session and the associated floor participant is an invited MCPTT client (</w:t>
      </w:r>
      <w:proofErr w:type="gramStart"/>
      <w:r w:rsidRPr="00AE3F44">
        <w:t>i.e.</w:t>
      </w:r>
      <w:proofErr w:type="gramEnd"/>
      <w:r w:rsidRPr="00AE3F44">
        <w:t xml:space="preserve"> not a constituent MCPTT group); or</w:t>
      </w:r>
    </w:p>
    <w:p w14:paraId="3555CA83" w14:textId="77777777" w:rsidR="005849CA" w:rsidRPr="00AE3F44" w:rsidRDefault="005849CA" w:rsidP="005849CA">
      <w:pPr>
        <w:pStyle w:val="B1"/>
      </w:pPr>
      <w:r w:rsidRPr="00AE3F44">
        <w:t>3.</w:t>
      </w:r>
      <w:r w:rsidRPr="00AE3F44">
        <w:tab/>
        <w:t>the session is not an ambient listening call;</w:t>
      </w:r>
    </w:p>
    <w:p w14:paraId="3746C8AD" w14:textId="77777777" w:rsidR="005849CA" w:rsidRPr="00AE3F44" w:rsidRDefault="005849CA" w:rsidP="005849CA">
      <w:r w:rsidRPr="00AE3F44">
        <w:t>then:</w:t>
      </w:r>
    </w:p>
    <w:p w14:paraId="58C3CE0C" w14:textId="77777777" w:rsidR="00814E4D" w:rsidRDefault="00814E4D" w:rsidP="00814E4D">
      <w:pPr>
        <w:pStyle w:val="NO"/>
      </w:pPr>
      <w:r>
        <w:t>NOTE 1:</w:t>
      </w:r>
      <w:r>
        <w:tab/>
        <w:t>A MCPTT group call is a temporary group session when the &lt;on-network-temporary&gt; element is present in the &lt;list-service&gt; element as specified in 3GPP TS 24.381 [12].</w:t>
      </w:r>
    </w:p>
    <w:p w14:paraId="6AC484E3" w14:textId="77777777" w:rsidR="00814E4D" w:rsidRPr="000B4518" w:rsidRDefault="00814E4D" w:rsidP="00814E4D">
      <w:pPr>
        <w:pStyle w:val="B1"/>
      </w:pPr>
      <w:r w:rsidRPr="000B4518">
        <w:t>1.</w:t>
      </w:r>
      <w:r w:rsidRPr="000B4518">
        <w:tab/>
        <w:t xml:space="preserve">if an MCPTT client initiates an MCPTT call with an implicit floor request, and the MCPTT call does not exist yet, the </w:t>
      </w:r>
      <w:r w:rsidRPr="00520426">
        <w:t>floor control interface towards the MCPTT client</w:t>
      </w:r>
      <w:r w:rsidRPr="000B4518">
        <w:t xml:space="preserve"> in the floor control server:</w:t>
      </w:r>
    </w:p>
    <w:p w14:paraId="31697F10" w14:textId="77777777" w:rsidR="002633D8" w:rsidRPr="00A3713A" w:rsidRDefault="002633D8" w:rsidP="002633D8">
      <w:pPr>
        <w:pStyle w:val="B2"/>
      </w:pPr>
      <w:r w:rsidRPr="00A3713A">
        <w:t>a.</w:t>
      </w:r>
      <w:r w:rsidRPr="00A3713A">
        <w:tab/>
        <w:t>shall initialize a general state machine as specified in clause 6.3.4.2.2; and</w:t>
      </w:r>
    </w:p>
    <w:p w14:paraId="30E96FF5" w14:textId="77777777" w:rsidR="002633D8" w:rsidRPr="00A3713A" w:rsidRDefault="002633D8" w:rsidP="002633D8">
      <w:pPr>
        <w:pStyle w:val="NO"/>
      </w:pPr>
      <w:r w:rsidRPr="00A3713A">
        <w:t>NOTE 2:</w:t>
      </w:r>
      <w:r w:rsidRPr="00A3713A">
        <w:tab/>
        <w:t>In the clause 6.3.4.2.2 the 'general floor control operation' state machine will continue with the initialization of the 'general floor control operation' state machine.</w:t>
      </w:r>
    </w:p>
    <w:p w14:paraId="0678D649" w14:textId="77777777" w:rsidR="002633D8" w:rsidRPr="00A3713A" w:rsidRDefault="002633D8" w:rsidP="002633D8">
      <w:pPr>
        <w:pStyle w:val="B2"/>
      </w:pPr>
      <w:r w:rsidRPr="00A3713A">
        <w:t>b.</w:t>
      </w:r>
      <w:r w:rsidRPr="00A3713A">
        <w:tab/>
        <w:t>shall enter the state 'U: permitted' as specified in the clause 6.3.5.5.2;</w:t>
      </w:r>
    </w:p>
    <w:p w14:paraId="4177D023" w14:textId="77777777" w:rsidR="00814E4D" w:rsidRPr="000B4518" w:rsidRDefault="00814E4D" w:rsidP="00814E4D">
      <w:pPr>
        <w:pStyle w:val="B1"/>
      </w:pPr>
      <w:r w:rsidRPr="000B4518">
        <w:t>2.</w:t>
      </w:r>
      <w:r w:rsidRPr="000B4518">
        <w:tab/>
        <w:t xml:space="preserve">if the associated MCPTT client </w:t>
      </w:r>
      <w:proofErr w:type="spellStart"/>
      <w:r w:rsidRPr="000B4518">
        <w:t>rejoins</w:t>
      </w:r>
      <w:proofErr w:type="spellEnd"/>
      <w:r w:rsidRPr="000B4518">
        <w:t xml:space="preserve"> an ongoing MCPTT call without an implicit floor request or initiates or joins a chat group call without an implicit floor request or attempts to initiate an already existing MCPTT call without an implicit floor request, and</w:t>
      </w:r>
    </w:p>
    <w:p w14:paraId="2C78B55E" w14:textId="77777777" w:rsidR="00814E4D" w:rsidRPr="000B4518" w:rsidRDefault="00814E4D" w:rsidP="00814E4D">
      <w:pPr>
        <w:pStyle w:val="B2"/>
      </w:pPr>
      <w:r w:rsidRPr="000B4518">
        <w:t>a.</w:t>
      </w:r>
      <w:r w:rsidRPr="000B4518">
        <w:tab/>
        <w:t xml:space="preserve">if an MCPTT call already exists but no MCPTT client has the permission to send a media, the </w:t>
      </w:r>
      <w:r w:rsidRPr="000C3959">
        <w:t>floor control interface towards the MCPTT client</w:t>
      </w:r>
      <w:r w:rsidRPr="000B4518">
        <w:t xml:space="preserve"> in the floor control server:</w:t>
      </w:r>
    </w:p>
    <w:p w14:paraId="2DD2AB25" w14:textId="77777777" w:rsidR="00814E4D" w:rsidRPr="000B4518" w:rsidRDefault="00814E4D" w:rsidP="00814E4D">
      <w:pPr>
        <w:pStyle w:val="B3"/>
      </w:pPr>
      <w:proofErr w:type="spellStart"/>
      <w:r w:rsidRPr="000B4518">
        <w:t>i</w:t>
      </w:r>
      <w:proofErr w:type="spellEnd"/>
      <w:r w:rsidRPr="000B4518">
        <w:t>.</w:t>
      </w:r>
      <w:r w:rsidRPr="000B4518">
        <w:tab/>
        <w:t>should send a Floor Idle message to the MCPTT client. The Floor Idle message:</w:t>
      </w:r>
    </w:p>
    <w:p w14:paraId="05FC75AC" w14:textId="77777777" w:rsidR="00814E4D" w:rsidRPr="000B4518" w:rsidRDefault="00814E4D" w:rsidP="00814E4D">
      <w:pPr>
        <w:pStyle w:val="B4"/>
      </w:pPr>
      <w:r w:rsidRPr="000B4518">
        <w:t>A.</w:t>
      </w:r>
      <w:r w:rsidRPr="000B4518">
        <w:tab/>
        <w:t>shall include a Message Sequence Number field with a Message Sequence Number value increased with 1; and</w:t>
      </w:r>
    </w:p>
    <w:p w14:paraId="413B090C" w14:textId="77777777" w:rsidR="00814E4D" w:rsidRDefault="00814E4D" w:rsidP="00814E4D">
      <w:pPr>
        <w:pStyle w:val="B4"/>
      </w:pPr>
      <w:r>
        <w:t>B.</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69550B41" w14:textId="77777777" w:rsidR="002633D8" w:rsidRPr="00A3713A" w:rsidRDefault="002633D8" w:rsidP="002633D8">
      <w:pPr>
        <w:pStyle w:val="B3"/>
      </w:pPr>
      <w:r w:rsidRPr="00A3713A">
        <w:t>ii.</w:t>
      </w:r>
      <w:r w:rsidRPr="00A3713A">
        <w:tab/>
        <w:t>shall enter the state 'U: not permitted and Floor Idle' as specified in the clause 6.3.5.5.2;</w:t>
      </w:r>
    </w:p>
    <w:p w14:paraId="1FAAF978" w14:textId="77777777" w:rsidR="00814E4D" w:rsidRPr="000B4518" w:rsidRDefault="00814E4D" w:rsidP="00814E4D">
      <w:pPr>
        <w:pStyle w:val="B2"/>
      </w:pPr>
      <w:r w:rsidRPr="000B4518">
        <w:t>b.</w:t>
      </w:r>
      <w:r w:rsidRPr="000B4518">
        <w:tab/>
        <w:t xml:space="preserve">if an MCPTT call is initiated, the </w:t>
      </w:r>
      <w:r w:rsidRPr="000C3959">
        <w:t>floor control interface towards the MCPTT client</w:t>
      </w:r>
      <w:r w:rsidRPr="000B4518">
        <w:t xml:space="preserve"> in the floor control server:</w:t>
      </w:r>
    </w:p>
    <w:p w14:paraId="2ECAEDC8" w14:textId="77777777" w:rsidR="002633D8" w:rsidRPr="00A3713A" w:rsidRDefault="002633D8" w:rsidP="002633D8">
      <w:pPr>
        <w:pStyle w:val="B3"/>
      </w:pPr>
      <w:proofErr w:type="spellStart"/>
      <w:r w:rsidRPr="00A3713A">
        <w:lastRenderedPageBreak/>
        <w:t>i</w:t>
      </w:r>
      <w:proofErr w:type="spellEnd"/>
      <w:r w:rsidRPr="00A3713A">
        <w:t>.</w:t>
      </w:r>
      <w:r w:rsidRPr="00A3713A">
        <w:tab/>
        <w:t>shall enter the state 'U: not permitted and Floor Idle' as specified in the clause 6.3.5.5.2; and</w:t>
      </w:r>
    </w:p>
    <w:p w14:paraId="6B9956BD" w14:textId="77777777" w:rsidR="002633D8" w:rsidRPr="00A3713A" w:rsidRDefault="002633D8" w:rsidP="002633D8">
      <w:pPr>
        <w:pStyle w:val="B3"/>
      </w:pPr>
      <w:r w:rsidRPr="00A3713A">
        <w:t>ii.</w:t>
      </w:r>
      <w:r w:rsidRPr="00A3713A">
        <w:tab/>
        <w:t>shall initialize a general state machine as specified in clause 6.3.4.2.2; and</w:t>
      </w:r>
    </w:p>
    <w:p w14:paraId="727EFFCA" w14:textId="77777777" w:rsidR="002633D8" w:rsidRPr="00A3713A" w:rsidRDefault="002633D8" w:rsidP="002633D8">
      <w:pPr>
        <w:pStyle w:val="NO"/>
      </w:pPr>
      <w:r w:rsidRPr="00A3713A">
        <w:t>NOTE 3:</w:t>
      </w:r>
      <w:r w:rsidRPr="00A3713A">
        <w:tab/>
        <w:t>In the clause 6.3.4.2.2 the general state machine will continue with the initialization of the general state machine.</w:t>
      </w:r>
    </w:p>
    <w:p w14:paraId="438B672D" w14:textId="77777777" w:rsidR="00814E4D" w:rsidRPr="000B4518" w:rsidRDefault="00814E4D" w:rsidP="00814E4D">
      <w:pPr>
        <w:pStyle w:val="B2"/>
      </w:pPr>
      <w:r w:rsidRPr="000B4518">
        <w:t>c.</w:t>
      </w:r>
      <w:r w:rsidRPr="000B4518">
        <w:tab/>
        <w:t xml:space="preserve">if another MCPTT client has the permission to send a media, the </w:t>
      </w:r>
      <w:r w:rsidRPr="000C3959">
        <w:t>floor control interface towards the MCPTT client</w:t>
      </w:r>
      <w:r w:rsidRPr="000B4518">
        <w:t xml:space="preserve"> in the floor control server:</w:t>
      </w:r>
    </w:p>
    <w:p w14:paraId="56021505" w14:textId="77777777" w:rsidR="00814E4D" w:rsidRPr="000B4518" w:rsidRDefault="00814E4D" w:rsidP="00814E4D">
      <w:pPr>
        <w:pStyle w:val="B3"/>
      </w:pPr>
      <w:proofErr w:type="spellStart"/>
      <w:r w:rsidRPr="000B4518">
        <w:t>i</w:t>
      </w:r>
      <w:proofErr w:type="spellEnd"/>
      <w:r w:rsidRPr="000B4518">
        <w:t>.</w:t>
      </w:r>
      <w:r w:rsidRPr="000B4518">
        <w:tab/>
        <w:t>should send a Floor Taken message to the MCPTT client. The Floor Taken message:</w:t>
      </w:r>
    </w:p>
    <w:p w14:paraId="069783B4" w14:textId="77777777" w:rsidR="005849CA" w:rsidRPr="00AE3F44" w:rsidRDefault="005849CA" w:rsidP="005849CA">
      <w:pPr>
        <w:pStyle w:val="B4"/>
      </w:pPr>
      <w:r w:rsidRPr="00AE3F44">
        <w:t>A.</w:t>
      </w:r>
      <w:r w:rsidRPr="00AE3F44">
        <w:tab/>
        <w:t>shall include the granted MCPTT user's MCPTT ID in the Granted Party's Identity field and may include the functional alias of the granted MCPTT user in the Functional Alias field, if privacy is not requested;</w:t>
      </w:r>
    </w:p>
    <w:p w14:paraId="3009EF8A" w14:textId="77777777" w:rsidR="00814E4D" w:rsidRPr="000B4518" w:rsidRDefault="00814E4D" w:rsidP="00814E4D">
      <w:pPr>
        <w:pStyle w:val="B4"/>
      </w:pPr>
      <w:r w:rsidRPr="000B4518">
        <w:t>B.</w:t>
      </w:r>
      <w:r w:rsidRPr="000B4518">
        <w:tab/>
        <w:t xml:space="preserve">shall include a Message Sequence Number field with a </w:t>
      </w:r>
      <w:r>
        <w:t>&lt;</w:t>
      </w:r>
      <w:r w:rsidRPr="000B4518">
        <w:t>Message Sequence Number</w:t>
      </w:r>
      <w:r>
        <w:t>&gt;</w:t>
      </w:r>
      <w:r w:rsidRPr="000B4518">
        <w:t xml:space="preserve"> value increased with 1;</w:t>
      </w:r>
    </w:p>
    <w:p w14:paraId="08375BCD" w14:textId="109D61B0" w:rsidR="00814E4D" w:rsidRPr="000B4518" w:rsidRDefault="00814E4D" w:rsidP="00814E4D">
      <w:pPr>
        <w:pStyle w:val="B4"/>
      </w:pPr>
      <w:r w:rsidRPr="000B4518">
        <w:t>C.</w:t>
      </w:r>
      <w:r w:rsidRPr="000B4518">
        <w:tab/>
        <w:t>if the session is a broadcast group call, shall include the Permission to Request the floor field set to '0';</w:t>
      </w:r>
    </w:p>
    <w:p w14:paraId="4EC972B5" w14:textId="5C1C0F85" w:rsidR="00814E4D" w:rsidRPr="000B4518" w:rsidRDefault="00814E4D" w:rsidP="00814E4D">
      <w:pPr>
        <w:pStyle w:val="B4"/>
      </w:pPr>
      <w:r w:rsidRPr="000B4518">
        <w:t>D.</w:t>
      </w:r>
      <w:r w:rsidRPr="000B4518">
        <w:tab/>
        <w:t>if the session is not a broadcast group call, may include the Permission to Request the floor field set to '1';</w:t>
      </w:r>
      <w:del w:id="368" w:author="PiroardFrancois" w:date="2023-06-23T17:15:00Z">
        <w:r w:rsidDel="001B5568">
          <w:delText xml:space="preserve"> </w:delText>
        </w:r>
        <w:r w:rsidR="006D2496" w:rsidRPr="00A3713A" w:rsidDel="001B5568">
          <w:delText>and</w:delText>
        </w:r>
      </w:del>
    </w:p>
    <w:p w14:paraId="21425C2D" w14:textId="08130132" w:rsidR="00814E4D" w:rsidRDefault="00814E4D" w:rsidP="00814E4D">
      <w:pPr>
        <w:pStyle w:val="B4"/>
      </w:pPr>
      <w:r>
        <w:t>E.</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ins w:id="369" w:author="PiroardFrancois" w:date="2023-06-23T17:09:00Z">
        <w:r w:rsidR="001F77F3">
          <w:t>; and</w:t>
        </w:r>
      </w:ins>
    </w:p>
    <w:p w14:paraId="2FB50785" w14:textId="0B175BAF" w:rsidR="001F77F3" w:rsidRDefault="001F77F3" w:rsidP="00C25644">
      <w:pPr>
        <w:pStyle w:val="B4"/>
        <w:rPr>
          <w:ins w:id="370" w:author="PiroardFrancois" w:date="2023-06-23T17:09:00Z"/>
        </w:rPr>
      </w:pPr>
      <w:ins w:id="371" w:author="PiroardFrancois" w:date="2023-06-23T17:10:00Z">
        <w:r>
          <w:t>F.</w:t>
        </w:r>
      </w:ins>
      <w:ins w:id="372" w:author="PiroardFrancois" w:date="2023-06-26T15:51:00Z">
        <w:r w:rsidR="006C4C43">
          <w:tab/>
        </w:r>
      </w:ins>
      <w:ins w:id="373" w:author="PiroardFrancois" w:date="2023-06-23T17:09:00Z">
        <w:r>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r>
          <w:t>; and</w:t>
        </w:r>
      </w:ins>
    </w:p>
    <w:p w14:paraId="4D2FA9F7" w14:textId="77777777" w:rsidR="002633D8" w:rsidRPr="00A3713A" w:rsidRDefault="002633D8" w:rsidP="002633D8">
      <w:pPr>
        <w:pStyle w:val="B3"/>
      </w:pPr>
      <w:r w:rsidRPr="00A3713A">
        <w:t>ii.</w:t>
      </w:r>
      <w:r w:rsidRPr="00A3713A">
        <w:tab/>
        <w:t>shall enter the 'U: not permitted and Floor Taken' state as specified in the clause 6.3.5.4.2;</w:t>
      </w:r>
    </w:p>
    <w:p w14:paraId="6C667C42" w14:textId="77777777" w:rsidR="00814E4D" w:rsidRPr="000B4518" w:rsidRDefault="00814E4D" w:rsidP="00814E4D">
      <w:pPr>
        <w:pStyle w:val="B1"/>
      </w:pPr>
      <w:r w:rsidRPr="000B4518">
        <w:t>3.</w:t>
      </w:r>
      <w:r w:rsidRPr="000B4518">
        <w:tab/>
        <w:t>if the associated floor participant attempts to initiate an already existing MCPTT call with an implicit floor request, and</w:t>
      </w:r>
    </w:p>
    <w:p w14:paraId="32B9E8FD" w14:textId="77777777" w:rsidR="00814E4D" w:rsidRPr="000B4518" w:rsidRDefault="00814E4D" w:rsidP="00814E4D">
      <w:pPr>
        <w:pStyle w:val="B2"/>
      </w:pPr>
      <w:r w:rsidRPr="000B4518">
        <w:t>a.</w:t>
      </w:r>
      <w:r w:rsidRPr="000B4518">
        <w:tab/>
        <w:t xml:space="preserve">if no MCPTT client has the permission to send media, the </w:t>
      </w:r>
      <w:r w:rsidRPr="000C3959">
        <w:t>floor control interface towards the MCPTT client</w:t>
      </w:r>
      <w:r w:rsidRPr="000B4518">
        <w:t xml:space="preserve"> in the floor control server:</w:t>
      </w:r>
    </w:p>
    <w:p w14:paraId="457DBE5B" w14:textId="77777777" w:rsidR="002633D8" w:rsidRPr="00A3713A" w:rsidRDefault="002633D8" w:rsidP="002633D8">
      <w:pPr>
        <w:pStyle w:val="B3"/>
      </w:pPr>
      <w:proofErr w:type="spellStart"/>
      <w:r w:rsidRPr="00A3713A">
        <w:t>i</w:t>
      </w:r>
      <w:proofErr w:type="spellEnd"/>
      <w:r w:rsidRPr="00A3713A">
        <w:t>.</w:t>
      </w:r>
      <w:r w:rsidRPr="00A3713A">
        <w:tab/>
        <w:t>shall process the implicit floor request as if a Floor Request message was receive as specified in clause 6.3.4.3.3; and</w:t>
      </w:r>
    </w:p>
    <w:p w14:paraId="09955EF6" w14:textId="77777777" w:rsidR="002633D8" w:rsidRPr="00A3713A" w:rsidRDefault="002633D8" w:rsidP="002633D8">
      <w:pPr>
        <w:pStyle w:val="B3"/>
      </w:pPr>
      <w:r w:rsidRPr="00A3713A">
        <w:t>ii.</w:t>
      </w:r>
      <w:r w:rsidRPr="00A3713A">
        <w:tab/>
        <w:t>shall enter the state 'U: permitted' as specified in the clause 6.3.5.5.2;</w:t>
      </w:r>
    </w:p>
    <w:p w14:paraId="670532EC" w14:textId="77777777" w:rsidR="00814E4D" w:rsidRPr="000B4518" w:rsidRDefault="00814E4D" w:rsidP="00814E4D">
      <w:pPr>
        <w:pStyle w:val="B2"/>
      </w:pPr>
      <w:r w:rsidRPr="000B4518">
        <w:t>b.</w:t>
      </w:r>
      <w:r w:rsidRPr="000B4518">
        <w:tab/>
        <w:t xml:space="preserve">if the MCPTT client negotiated support of queueing floor requests as specified in clause 14 and if another MCPTT client has the permission to send media, the </w:t>
      </w:r>
      <w:r w:rsidRPr="000C3959">
        <w:t>floor control interface towards the MCPTT client</w:t>
      </w:r>
      <w:r w:rsidRPr="000B4518">
        <w:t xml:space="preserve"> in the floor control server:</w:t>
      </w:r>
    </w:p>
    <w:p w14:paraId="4D7F7308" w14:textId="77777777" w:rsidR="00814E4D" w:rsidRPr="000B4518" w:rsidRDefault="00814E4D" w:rsidP="00814E4D">
      <w:pPr>
        <w:pStyle w:val="B3"/>
      </w:pPr>
      <w:proofErr w:type="spellStart"/>
      <w:r w:rsidRPr="000B4518">
        <w:t>i</w:t>
      </w:r>
      <w:proofErr w:type="spellEnd"/>
      <w:r w:rsidRPr="000B4518">
        <w:t>.</w:t>
      </w:r>
      <w:r w:rsidRPr="000B4518">
        <w:tab/>
        <w:t>shall set the priority level to the negotiated maximum priority level that the MCPTT client is permitted to request, except for pre-emptive priority, when high priority is used;</w:t>
      </w:r>
    </w:p>
    <w:p w14:paraId="2D6CD7F1" w14:textId="1717655E" w:rsidR="00814E4D" w:rsidRPr="000B4518" w:rsidRDefault="00814E4D" w:rsidP="00814E4D">
      <w:pPr>
        <w:pStyle w:val="NO"/>
      </w:pPr>
      <w:r w:rsidRPr="000B4518">
        <w:t>NOTE </w:t>
      </w:r>
      <w:r>
        <w:t>4</w:t>
      </w:r>
      <w:r w:rsidRPr="000B4518">
        <w:t>:</w:t>
      </w:r>
      <w:r w:rsidRPr="000B4518">
        <w:tab/>
        <w:t>The maximum floor priority the floor participant is permitted to request is negotiated in the "</w:t>
      </w:r>
      <w:proofErr w:type="spellStart"/>
      <w:r w:rsidRPr="000B4518">
        <w:t>mc_priority</w:t>
      </w:r>
      <w:proofErr w:type="spellEnd"/>
      <w:r w:rsidRPr="000B4518">
        <w:t xml:space="preserve">" </w:t>
      </w:r>
      <w:proofErr w:type="spellStart"/>
      <w:r w:rsidRPr="000B4518">
        <w:t>fmtp</w:t>
      </w:r>
      <w:proofErr w:type="spellEnd"/>
      <w:r w:rsidRPr="000B4518">
        <w:t xml:space="preserve"> attribute as specified in clause 14.</w:t>
      </w:r>
    </w:p>
    <w:p w14:paraId="43A510D1" w14:textId="2011C13D" w:rsidR="00814E4D" w:rsidRPr="000B4518" w:rsidRDefault="00814E4D" w:rsidP="00814E4D">
      <w:pPr>
        <w:pStyle w:val="NO"/>
      </w:pPr>
      <w:r w:rsidRPr="000B4518">
        <w:t>NOTE </w:t>
      </w:r>
      <w:r>
        <w:t>5</w:t>
      </w:r>
      <w:r w:rsidRPr="000B4518">
        <w:t>:</w:t>
      </w:r>
      <w:r w:rsidRPr="000B4518">
        <w:tab/>
        <w:t xml:space="preserve">The initial implicit floor request will not result in pre-emption when an MCPTT client is joining an ongoing MCPTT call. If the MCPTT client wants to pre-empt the current MCPTT client that </w:t>
      </w:r>
      <w:r w:rsidR="005849CA">
        <w:t>is</w:t>
      </w:r>
      <w:r w:rsidRPr="000B4518">
        <w:t xml:space="preserve"> sending media, an explicit floor request with pre-emptive floor priority is required.</w:t>
      </w:r>
    </w:p>
    <w:p w14:paraId="2E82FAB8" w14:textId="77777777" w:rsidR="00814E4D" w:rsidRPr="000B4518" w:rsidRDefault="00814E4D" w:rsidP="00814E4D">
      <w:pPr>
        <w:pStyle w:val="B3"/>
      </w:pPr>
      <w:r w:rsidRPr="000B4518">
        <w:t>ii.</w:t>
      </w:r>
      <w:r w:rsidRPr="000B4518">
        <w:tab/>
        <w:t>shall insert the MCPTT client into the active floor request queue to the position immediately following all queued floor requests with the same floor priority;</w:t>
      </w:r>
    </w:p>
    <w:p w14:paraId="71D921AF" w14:textId="77777777" w:rsidR="00814E4D" w:rsidRPr="000B4518" w:rsidRDefault="00814E4D" w:rsidP="00814E4D">
      <w:pPr>
        <w:pStyle w:val="B3"/>
      </w:pPr>
      <w:r w:rsidRPr="000B4518">
        <w:t>iii.</w:t>
      </w:r>
      <w:r w:rsidRPr="000B4518">
        <w:tab/>
        <w:t>shall send a Floor Queue Position Info message to the MCPTT client. The Floor Queue Position Info message:</w:t>
      </w:r>
    </w:p>
    <w:p w14:paraId="31EE234C" w14:textId="77777777" w:rsidR="00814E4D" w:rsidRPr="000B4518" w:rsidRDefault="00814E4D" w:rsidP="00814E4D">
      <w:pPr>
        <w:pStyle w:val="B4"/>
      </w:pPr>
      <w:r>
        <w:t>A</w:t>
      </w:r>
      <w:r w:rsidRPr="000B4518">
        <w:tab/>
        <w:t>shall include the queue position and floor priority in the Queue Info field;</w:t>
      </w:r>
      <w:r>
        <w:t xml:space="preserve"> and</w:t>
      </w:r>
    </w:p>
    <w:p w14:paraId="17CCE3AB" w14:textId="77777777" w:rsidR="00814E4D" w:rsidRDefault="00814E4D" w:rsidP="00814E4D">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2A46CE6B" w14:textId="77777777" w:rsidR="00814E4D" w:rsidRPr="000B4518" w:rsidRDefault="00814E4D" w:rsidP="00814E4D">
      <w:pPr>
        <w:pStyle w:val="B3"/>
      </w:pPr>
      <w:r w:rsidRPr="000B4518">
        <w:lastRenderedPageBreak/>
        <w:t>iv.</w:t>
      </w:r>
      <w:r w:rsidRPr="000B4518">
        <w:tab/>
        <w:t>should send a Floor Queue Position Info message with the updated status to the MCPTT clients in the active floor request queue which negotiated queueing of floor requests as specified in clause 14, which have requested the queue status, whose queue position has been changed since the previous Floor Queue Position Info message and which is not the joining MCPTT client. The Floor Queue Position Info message:</w:t>
      </w:r>
    </w:p>
    <w:p w14:paraId="7969BAA8" w14:textId="77777777" w:rsidR="00814E4D" w:rsidRPr="000B4518" w:rsidRDefault="00814E4D" w:rsidP="00814E4D">
      <w:pPr>
        <w:pStyle w:val="B4"/>
      </w:pPr>
      <w:r>
        <w:t>A</w:t>
      </w:r>
      <w:r w:rsidRPr="000B4518">
        <w:tab/>
        <w:t>shall include the queue position and floor priority in the Queue Info field; and</w:t>
      </w:r>
    </w:p>
    <w:p w14:paraId="682AAC6D" w14:textId="77777777" w:rsidR="00814E4D" w:rsidRDefault="00814E4D" w:rsidP="00814E4D">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48C7D0C9" w14:textId="77777777" w:rsidR="002633D8" w:rsidRPr="00A3713A" w:rsidRDefault="002633D8" w:rsidP="002633D8">
      <w:pPr>
        <w:pStyle w:val="B3"/>
      </w:pPr>
      <w:r w:rsidRPr="00A3713A">
        <w:t>v.</w:t>
      </w:r>
      <w:r w:rsidRPr="00A3713A">
        <w:tab/>
        <w:t>shall enter the 'U: not permitted and Floor Taken' state as specified in the clause 6.3.5.4.2; and</w:t>
      </w:r>
    </w:p>
    <w:p w14:paraId="694E2C6D" w14:textId="77777777" w:rsidR="00814E4D" w:rsidRPr="000B4518" w:rsidRDefault="00814E4D" w:rsidP="00814E4D">
      <w:pPr>
        <w:pStyle w:val="B2"/>
      </w:pPr>
      <w:r w:rsidRPr="000B4518">
        <w:t>c.</w:t>
      </w:r>
      <w:r w:rsidRPr="000B4518">
        <w:tab/>
        <w:t xml:space="preserve">if the MCPTT client did not negotiate queueing of floor requests and if another MCPTT client has the permission to send a media, the </w:t>
      </w:r>
      <w:r w:rsidRPr="000C3959">
        <w:t>floor control interface towards the MCPTT client</w:t>
      </w:r>
      <w:r w:rsidRPr="000B4518">
        <w:t xml:space="preserve"> in the floor control server:</w:t>
      </w:r>
    </w:p>
    <w:p w14:paraId="770B34E0" w14:textId="77777777" w:rsidR="00814E4D" w:rsidRPr="000B4518" w:rsidRDefault="00814E4D" w:rsidP="00814E4D">
      <w:pPr>
        <w:pStyle w:val="B3"/>
      </w:pPr>
      <w:proofErr w:type="spellStart"/>
      <w:r w:rsidRPr="000B4518">
        <w:t>i</w:t>
      </w:r>
      <w:proofErr w:type="spellEnd"/>
      <w:r w:rsidRPr="000B4518">
        <w:t>.</w:t>
      </w:r>
      <w:r w:rsidRPr="000B4518">
        <w:tab/>
        <w:t>shall send a Floor Taken message to the MCPTT client. The Floor Taken message:</w:t>
      </w:r>
    </w:p>
    <w:p w14:paraId="7B79BFB5" w14:textId="77777777" w:rsidR="005849CA" w:rsidRPr="00AE3F44" w:rsidRDefault="005849CA" w:rsidP="005849CA">
      <w:pPr>
        <w:pStyle w:val="B4"/>
      </w:pPr>
      <w:r w:rsidRPr="00AE3F44">
        <w:t>A.</w:t>
      </w:r>
      <w:r w:rsidRPr="00AE3F44">
        <w:tab/>
        <w:t>shall include the granted MCPTT user's MCPTT ID in the Granted Party's Identity field and may include the functional alias of the granted MCPTT user in the Functional Alias field, if privacy is not requested;</w:t>
      </w:r>
    </w:p>
    <w:p w14:paraId="6BE37608" w14:textId="77777777" w:rsidR="00814E4D" w:rsidRPr="000B4518" w:rsidRDefault="00814E4D" w:rsidP="00814E4D">
      <w:pPr>
        <w:pStyle w:val="B4"/>
      </w:pPr>
      <w:r w:rsidRPr="000B4518">
        <w:t>B.</w:t>
      </w:r>
      <w:r w:rsidRPr="000B4518">
        <w:tab/>
        <w:t>shall include a Message Sequence Number field with a Message Sequence Number value increased with 1;</w:t>
      </w:r>
    </w:p>
    <w:p w14:paraId="10340E57" w14:textId="6FA59AE9" w:rsidR="00814E4D" w:rsidRPr="000B4518" w:rsidRDefault="00814E4D" w:rsidP="00814E4D">
      <w:pPr>
        <w:pStyle w:val="B4"/>
      </w:pPr>
      <w:r w:rsidRPr="000B4518">
        <w:t>C.</w:t>
      </w:r>
      <w:r w:rsidRPr="000B4518">
        <w:tab/>
        <w:t>if the session is a broadcast group call, shall include the Permission to Request the floor field set to '0';</w:t>
      </w:r>
    </w:p>
    <w:p w14:paraId="3816D5C8" w14:textId="526DDF4B" w:rsidR="00814E4D" w:rsidRPr="000B4518" w:rsidRDefault="00814E4D" w:rsidP="00814E4D">
      <w:pPr>
        <w:pStyle w:val="B4"/>
      </w:pPr>
      <w:r w:rsidRPr="000B4518">
        <w:t>D.</w:t>
      </w:r>
      <w:r w:rsidRPr="000B4518">
        <w:tab/>
        <w:t>if the session is not a broadcast group call, may include the Permission to Request the floor field set to '1';</w:t>
      </w:r>
      <w:del w:id="374" w:author="PiroardFrancois" w:date="2023-06-23T17:15:00Z">
        <w:r w:rsidRPr="000B4518" w:rsidDel="001B5568">
          <w:delText xml:space="preserve"> </w:delText>
        </w:r>
        <w:r w:rsidR="00645F21" w:rsidRPr="00A3713A" w:rsidDel="001B5568">
          <w:delText>and</w:delText>
        </w:r>
      </w:del>
    </w:p>
    <w:p w14:paraId="5F1419A5" w14:textId="0BA1AB58" w:rsidR="00814E4D" w:rsidRDefault="00814E4D" w:rsidP="00814E4D">
      <w:pPr>
        <w:pStyle w:val="B4"/>
      </w:pPr>
      <w:r w:rsidRPr="000C3959">
        <w:t>E.</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 xml:space="preserve">s; </w:t>
      </w:r>
      <w:r w:rsidR="00645F21" w:rsidRPr="00A3713A">
        <w:t>and</w:t>
      </w:r>
    </w:p>
    <w:p w14:paraId="30920A50" w14:textId="1A24FA8E" w:rsidR="00645F21" w:rsidRDefault="00C821AD" w:rsidP="00C25644">
      <w:pPr>
        <w:pStyle w:val="B4"/>
        <w:rPr>
          <w:ins w:id="375" w:author="PiroardFrancois" w:date="2023-06-23T17:11:00Z"/>
        </w:rPr>
      </w:pPr>
      <w:ins w:id="376" w:author="PiroardFrancois" w:date="2023-06-23T17:12:00Z">
        <w:r>
          <w:t>F.</w:t>
        </w:r>
      </w:ins>
      <w:ins w:id="377" w:author="PiroardFrancois" w:date="2023-06-26T15:51:00Z">
        <w:r w:rsidR="006C4C43">
          <w:tab/>
        </w:r>
      </w:ins>
      <w:ins w:id="378" w:author="PiroardFrancois" w:date="2023-06-23T17:11:00Z">
        <w:r>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ins>
      <w:ins w:id="379" w:author="PiroardFrancois" w:date="2023-06-23T17:14:00Z">
        <w:r w:rsidR="001B5568">
          <w:t>;</w:t>
        </w:r>
      </w:ins>
      <w:ins w:id="380" w:author="PiroardFrancois" w:date="2023-06-23T17:15:00Z">
        <w:r w:rsidR="001B5568">
          <w:t xml:space="preserve"> and</w:t>
        </w:r>
      </w:ins>
    </w:p>
    <w:p w14:paraId="31C4ABD9" w14:textId="77777777" w:rsidR="002633D8" w:rsidRPr="00A3713A" w:rsidRDefault="002633D8" w:rsidP="002633D8">
      <w:pPr>
        <w:pStyle w:val="B3"/>
      </w:pPr>
      <w:r w:rsidRPr="00A3713A">
        <w:t>ii.</w:t>
      </w:r>
      <w:r w:rsidRPr="00A3713A">
        <w:tab/>
        <w:t>shall enter the 'U: not permitted and Floor Taken' state as specified in the clause 6.3.5.4.2; and</w:t>
      </w:r>
    </w:p>
    <w:p w14:paraId="09283415" w14:textId="77777777" w:rsidR="00814E4D" w:rsidRPr="000B4518" w:rsidRDefault="00814E4D" w:rsidP="00814E4D">
      <w:pPr>
        <w:pStyle w:val="B1"/>
      </w:pPr>
      <w:r w:rsidRPr="000B4518">
        <w:t>4.</w:t>
      </w:r>
      <w:r w:rsidRPr="000B4518">
        <w:tab/>
        <w:t>if the MCPTT client is invited to the MCPTT call and</w:t>
      </w:r>
    </w:p>
    <w:p w14:paraId="6662BB01" w14:textId="77777777" w:rsidR="00814E4D" w:rsidRPr="000B4518" w:rsidRDefault="00814E4D" w:rsidP="00814E4D">
      <w:pPr>
        <w:pStyle w:val="B2"/>
      </w:pPr>
      <w:r w:rsidRPr="000B4518">
        <w:t>a.</w:t>
      </w:r>
      <w:r w:rsidRPr="000B4518">
        <w:tab/>
        <w:t xml:space="preserve">if another MCPTT client has permission to send a media, the </w:t>
      </w:r>
      <w:r w:rsidRPr="000C3959">
        <w:t>floor control interface towards the MCPTT client</w:t>
      </w:r>
      <w:r w:rsidRPr="000B4518">
        <w:t xml:space="preserve"> in the floor control server:</w:t>
      </w:r>
    </w:p>
    <w:p w14:paraId="74AD0A19" w14:textId="77777777" w:rsidR="00814E4D" w:rsidRPr="000B4518" w:rsidRDefault="00814E4D" w:rsidP="00814E4D">
      <w:pPr>
        <w:pStyle w:val="B3"/>
      </w:pPr>
      <w:proofErr w:type="spellStart"/>
      <w:r w:rsidRPr="000B4518">
        <w:t>i</w:t>
      </w:r>
      <w:proofErr w:type="spellEnd"/>
      <w:r w:rsidRPr="000B4518">
        <w:t>.</w:t>
      </w:r>
      <w:r w:rsidRPr="000B4518">
        <w:tab/>
        <w:t>should send a Floor Taken message to the MCPTT client. The Floor Taken message:</w:t>
      </w:r>
    </w:p>
    <w:p w14:paraId="41A59203" w14:textId="77777777" w:rsidR="005849CA" w:rsidRPr="00AE3F44" w:rsidRDefault="005849CA" w:rsidP="005849CA">
      <w:pPr>
        <w:pStyle w:val="B4"/>
      </w:pPr>
      <w:r w:rsidRPr="00AE3F44">
        <w:t>A.</w:t>
      </w:r>
      <w:r w:rsidRPr="00AE3F44">
        <w:tab/>
        <w:t>shall include the granted MCPTT user's MCPTT ID in the Granted Party's Identity field and may include the functional alias of the granted MCPTT user in the Functional Alias field, if privacy is not requested;</w:t>
      </w:r>
    </w:p>
    <w:p w14:paraId="3EC03F86" w14:textId="77777777" w:rsidR="00814E4D" w:rsidRPr="000B4518" w:rsidRDefault="00814E4D" w:rsidP="00814E4D">
      <w:pPr>
        <w:pStyle w:val="B4"/>
      </w:pPr>
      <w:r w:rsidRPr="000B4518">
        <w:t>B.</w:t>
      </w:r>
      <w:r w:rsidRPr="000B4518">
        <w:tab/>
        <w:t>shall include a Message Sequence Number field with a Message Sequence Number value increased with 1;</w:t>
      </w:r>
    </w:p>
    <w:p w14:paraId="1D33A45A" w14:textId="77777777" w:rsidR="005849CA" w:rsidRPr="00AE3F44" w:rsidRDefault="005849CA" w:rsidP="005849CA">
      <w:pPr>
        <w:pStyle w:val="B4"/>
      </w:pPr>
      <w:r w:rsidRPr="00AE3F44">
        <w:t>C.</w:t>
      </w:r>
      <w:r w:rsidRPr="00AE3F44">
        <w:tab/>
        <w:t>if the session is a broadcast group call, shall include the Permission to Request the floor field set to '0';</w:t>
      </w:r>
    </w:p>
    <w:p w14:paraId="1015F384" w14:textId="35DD9E04" w:rsidR="00814E4D" w:rsidRPr="000B4518" w:rsidRDefault="00814E4D" w:rsidP="00814E4D">
      <w:pPr>
        <w:pStyle w:val="B4"/>
      </w:pPr>
      <w:r w:rsidRPr="000B4518">
        <w:t>D.</w:t>
      </w:r>
      <w:r w:rsidRPr="000B4518">
        <w:tab/>
        <w:t xml:space="preserve">if the session is not a broadcast group call, may include the Permission to Request the floor field set to </w:t>
      </w:r>
      <w:r w:rsidR="00D82576">
        <w:t>‘</w:t>
      </w:r>
      <w:r w:rsidRPr="000B4518">
        <w:t>1</w:t>
      </w:r>
      <w:r w:rsidR="00D82576">
        <w:t>’</w:t>
      </w:r>
      <w:r w:rsidRPr="000B4518">
        <w:t>;</w:t>
      </w:r>
      <w:del w:id="381" w:author="PiroardFrancois" w:date="2023-06-23T17:14:00Z">
        <w:r w:rsidDel="001B5568">
          <w:delText xml:space="preserve"> </w:delText>
        </w:r>
        <w:r w:rsidR="002114E0" w:rsidRPr="00A3713A" w:rsidDel="001B5568">
          <w:delText>and</w:delText>
        </w:r>
      </w:del>
    </w:p>
    <w:p w14:paraId="352BBBD6" w14:textId="1D830E13" w:rsidR="00814E4D" w:rsidRDefault="00814E4D" w:rsidP="00814E4D">
      <w:pPr>
        <w:pStyle w:val="B4"/>
      </w:pPr>
      <w:r w:rsidRPr="000C3959">
        <w:t>E.</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r w:rsidR="001B5568">
        <w:t xml:space="preserve"> and</w:t>
      </w:r>
    </w:p>
    <w:p w14:paraId="28DA0DF8" w14:textId="3B8C41E6" w:rsidR="00C821AD" w:rsidRDefault="00C821AD" w:rsidP="006C4C43">
      <w:pPr>
        <w:pStyle w:val="B4"/>
        <w:rPr>
          <w:ins w:id="382" w:author="PiroardFrancois" w:date="2023-06-23T17:13:00Z"/>
        </w:rPr>
      </w:pPr>
      <w:ins w:id="383" w:author="PiroardFrancois" w:date="2023-06-23T17:13:00Z">
        <w:r>
          <w:t>F.</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ins>
      <w:ins w:id="384" w:author="PiroardFrancois" w:date="2023-06-23T17:14:00Z">
        <w:r w:rsidR="001B5568">
          <w:t>;</w:t>
        </w:r>
      </w:ins>
      <w:ins w:id="385" w:author="PiroardFrancois" w:date="2023-06-23T17:16:00Z">
        <w:r w:rsidR="001B5568">
          <w:t xml:space="preserve"> and</w:t>
        </w:r>
      </w:ins>
    </w:p>
    <w:p w14:paraId="10112EBD" w14:textId="77777777" w:rsidR="002633D8" w:rsidRPr="00A3713A" w:rsidRDefault="002633D8" w:rsidP="002633D8">
      <w:pPr>
        <w:pStyle w:val="B3"/>
      </w:pPr>
      <w:r w:rsidRPr="00A3713A">
        <w:t>ii.</w:t>
      </w:r>
      <w:r w:rsidRPr="00A3713A">
        <w:tab/>
        <w:t>shall enter the 'U: not permitted and Floor Taken' state as specified in the clause 6.3.5.4.2; and</w:t>
      </w:r>
    </w:p>
    <w:p w14:paraId="31BE4408" w14:textId="77777777" w:rsidR="00814E4D" w:rsidRPr="000B4518" w:rsidRDefault="00814E4D" w:rsidP="00814E4D">
      <w:pPr>
        <w:pStyle w:val="B2"/>
      </w:pPr>
      <w:r w:rsidRPr="000B4518">
        <w:t>b.</w:t>
      </w:r>
      <w:r w:rsidRPr="000B4518">
        <w:tab/>
        <w:t xml:space="preserve">if no other MCPTT client has the permission to send a media; the </w:t>
      </w:r>
      <w:r w:rsidRPr="000C3959">
        <w:t>floor control interface towards the MCPTT client</w:t>
      </w:r>
      <w:r w:rsidRPr="000B4518">
        <w:t xml:space="preserve"> in the floor control server:</w:t>
      </w:r>
    </w:p>
    <w:p w14:paraId="6B44BD12" w14:textId="77777777" w:rsidR="00814E4D" w:rsidRPr="000B4518" w:rsidRDefault="00814E4D" w:rsidP="00814E4D">
      <w:pPr>
        <w:pStyle w:val="B3"/>
      </w:pPr>
      <w:proofErr w:type="spellStart"/>
      <w:r w:rsidRPr="000B4518">
        <w:lastRenderedPageBreak/>
        <w:t>i</w:t>
      </w:r>
      <w:proofErr w:type="spellEnd"/>
      <w:r w:rsidRPr="000B4518">
        <w:t>.</w:t>
      </w:r>
      <w:r w:rsidRPr="000B4518">
        <w:tab/>
        <w:t>should send a Floor Idle message to the MCPTT client. The Floor Idle message:</w:t>
      </w:r>
    </w:p>
    <w:p w14:paraId="47165765" w14:textId="77777777" w:rsidR="00814E4D" w:rsidRPr="000B4518" w:rsidRDefault="00814E4D" w:rsidP="00814E4D">
      <w:pPr>
        <w:pStyle w:val="B4"/>
      </w:pPr>
      <w:r w:rsidRPr="000B4518">
        <w:t>A.</w:t>
      </w:r>
      <w:r w:rsidRPr="000B4518">
        <w:tab/>
        <w:t xml:space="preserve">shall include a Message Sequence Number field with a </w:t>
      </w:r>
      <w:r>
        <w:t>&lt;</w:t>
      </w:r>
      <w:r w:rsidRPr="000B4518">
        <w:t>Message Sequence Number</w:t>
      </w:r>
      <w:r>
        <w:t>&gt;</w:t>
      </w:r>
      <w:r w:rsidRPr="000B4518">
        <w:t xml:space="preserve"> value increased with 1; and</w:t>
      </w:r>
    </w:p>
    <w:p w14:paraId="3F23A145" w14:textId="77777777" w:rsidR="00814E4D" w:rsidRDefault="00814E4D" w:rsidP="00814E4D">
      <w:pPr>
        <w:pStyle w:val="B4"/>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2FDA2AAC" w14:textId="77777777" w:rsidR="002633D8" w:rsidRPr="00A3713A" w:rsidRDefault="002633D8" w:rsidP="002633D8">
      <w:pPr>
        <w:pStyle w:val="B3"/>
      </w:pPr>
      <w:r w:rsidRPr="00A3713A">
        <w:t>ii.</w:t>
      </w:r>
      <w:r w:rsidRPr="00A3713A">
        <w:tab/>
        <w:t>shall enter the 'U: not permitted and Floor Idle' state as specified in the clause 6.3.5.3.2.</w:t>
      </w:r>
    </w:p>
    <w:p w14:paraId="65DFB470" w14:textId="77777777" w:rsidR="00814E4D" w:rsidRDefault="00814E4D" w:rsidP="00814E4D">
      <w:r w:rsidRPr="000B4518">
        <w:t>When a SIP Session is established</w:t>
      </w:r>
      <w:r>
        <w:t xml:space="preserve"> and if the session is a temporary group call session and,</w:t>
      </w:r>
    </w:p>
    <w:p w14:paraId="521A2B9E" w14:textId="77777777" w:rsidR="00814E4D" w:rsidRDefault="00814E4D" w:rsidP="00814E4D">
      <w:pPr>
        <w:pStyle w:val="B1"/>
      </w:pPr>
      <w:r>
        <w:t>1.</w:t>
      </w:r>
      <w:r>
        <w:tab/>
        <w:t>if the associated floor participant is a constituent MCPTT group; or</w:t>
      </w:r>
    </w:p>
    <w:p w14:paraId="51081AB3" w14:textId="77777777" w:rsidR="00814E4D" w:rsidRDefault="00814E4D" w:rsidP="00814E4D">
      <w:pPr>
        <w:pStyle w:val="B1"/>
      </w:pPr>
      <w:r>
        <w:t>2.</w:t>
      </w:r>
      <w:r>
        <w:tab/>
        <w:t>if the associated floor participant is the initiator of the temporary group session;</w:t>
      </w:r>
    </w:p>
    <w:p w14:paraId="3EF517C0" w14:textId="77777777" w:rsidR="00814E4D" w:rsidRPr="000B4518" w:rsidRDefault="00814E4D" w:rsidP="00814E4D">
      <w:r>
        <w:t xml:space="preserve">then </w:t>
      </w:r>
      <w:r w:rsidRPr="000B4518">
        <w:t xml:space="preserve">the </w:t>
      </w:r>
      <w:r w:rsidRPr="000B4518">
        <w:rPr>
          <w:lang w:eastAsia="sv-SE"/>
        </w:rPr>
        <w:t>floor control interface towards the MCPTT client</w:t>
      </w:r>
      <w:r>
        <w:t>:</w:t>
      </w:r>
    </w:p>
    <w:p w14:paraId="29010BEF" w14:textId="77777777" w:rsidR="002633D8" w:rsidRPr="00A3713A" w:rsidRDefault="002633D8" w:rsidP="002633D8">
      <w:pPr>
        <w:pStyle w:val="B1"/>
      </w:pPr>
      <w:r w:rsidRPr="00A3713A">
        <w:t>1.</w:t>
      </w:r>
      <w:r w:rsidRPr="00A3713A">
        <w:tab/>
        <w:t>shall initialize a general state machine as specified in clause 6.3.4.2.2, if not already initiated; and</w:t>
      </w:r>
    </w:p>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14:paraId="60B5F3CA" w14:textId="77777777" w:rsidR="002633D8" w:rsidRPr="00A3713A" w:rsidRDefault="002633D8" w:rsidP="002633D8">
      <w:pPr>
        <w:pStyle w:val="B1"/>
      </w:pPr>
      <w:r w:rsidRPr="00A3713A">
        <w:t>2.</w:t>
      </w:r>
      <w:r w:rsidRPr="00A3713A">
        <w:tab/>
        <w:t>shall enter the 'U: not permitted and initiating' state as specified in clause 6.3.5.10.2.</w:t>
      </w:r>
    </w:p>
    <w:p w14:paraId="1A9FC6C1" w14:textId="77777777" w:rsidR="00E91397" w:rsidRPr="00A31270" w:rsidRDefault="00E91397" w:rsidP="00E91397">
      <w:r w:rsidRPr="00A31270">
        <w:t xml:space="preserve">When a SIP Session is established and if the session is an ambient listening call </w:t>
      </w:r>
      <w:proofErr w:type="gramStart"/>
      <w:r w:rsidRPr="00A31270">
        <w:t>session</w:t>
      </w:r>
      <w:proofErr w:type="gramEnd"/>
      <w:r w:rsidRPr="00A31270">
        <w:t xml:space="preserve"> then the </w:t>
      </w:r>
      <w:r w:rsidRPr="00A31270">
        <w:rPr>
          <w:lang w:eastAsia="sv-SE"/>
        </w:rPr>
        <w:t>floor control interface towards the MCPTT client</w:t>
      </w:r>
      <w:r w:rsidRPr="00A31270">
        <w:t>:</w:t>
      </w:r>
    </w:p>
    <w:p w14:paraId="7E98A81C" w14:textId="77777777" w:rsidR="00E91397" w:rsidRPr="00A31270" w:rsidRDefault="00E91397" w:rsidP="00E91397">
      <w:pPr>
        <w:pStyle w:val="B1"/>
      </w:pPr>
      <w:r w:rsidRPr="00A31270">
        <w:t>1.</w:t>
      </w:r>
      <w:r w:rsidRPr="00A31270">
        <w:tab/>
        <w:t>if the floor is granted to the associated floor participant</w:t>
      </w:r>
    </w:p>
    <w:p w14:paraId="41763DBF" w14:textId="77777777" w:rsidR="00E91397" w:rsidRPr="00A31270" w:rsidRDefault="00E91397" w:rsidP="00E91397">
      <w:pPr>
        <w:pStyle w:val="B2"/>
      </w:pPr>
      <w:r w:rsidRPr="00A31270">
        <w:t>a.</w:t>
      </w:r>
      <w:r w:rsidRPr="00A31270">
        <w:tab/>
        <w:t>shall forward the "Floor Granted" message to the associated floor participant; and</w:t>
      </w:r>
    </w:p>
    <w:p w14:paraId="751A36A5" w14:textId="77777777" w:rsidR="002633D8" w:rsidRPr="00A3713A" w:rsidRDefault="002633D8" w:rsidP="002633D8">
      <w:pPr>
        <w:pStyle w:val="B2"/>
      </w:pPr>
      <w:r w:rsidRPr="00A3713A">
        <w:t>b.</w:t>
      </w:r>
      <w:r w:rsidRPr="00A3713A">
        <w:tab/>
        <w:t>shall enter the state 'U: permitted' as specified in the clause 6.3.5.5.2; and</w:t>
      </w:r>
    </w:p>
    <w:p w14:paraId="54C1DF54" w14:textId="77777777" w:rsidR="00E91397" w:rsidRPr="00A31270" w:rsidRDefault="00E91397" w:rsidP="00E91397">
      <w:pPr>
        <w:pStyle w:val="B1"/>
      </w:pPr>
      <w:r w:rsidRPr="00A31270">
        <w:t>2.</w:t>
      </w:r>
      <w:r w:rsidRPr="00A31270">
        <w:tab/>
        <w:t>if the floor is not granted to the associated floor participant</w:t>
      </w:r>
    </w:p>
    <w:p w14:paraId="2CA178C0" w14:textId="77777777" w:rsidR="00E91397" w:rsidRPr="00A31270" w:rsidRDefault="00E91397" w:rsidP="00E91397">
      <w:pPr>
        <w:pStyle w:val="B2"/>
      </w:pPr>
      <w:r w:rsidRPr="00A31270">
        <w:t>a.</w:t>
      </w:r>
      <w:r w:rsidRPr="00A31270">
        <w:tab/>
        <w:t>shall forward the "Floor Taken" message to the associated floor participant; and</w:t>
      </w:r>
    </w:p>
    <w:p w14:paraId="26F213E6" w14:textId="77777777" w:rsidR="002633D8" w:rsidRPr="00A3713A" w:rsidRDefault="002633D8" w:rsidP="002633D8">
      <w:pPr>
        <w:pStyle w:val="B2"/>
      </w:pPr>
      <w:r w:rsidRPr="00A3713A">
        <w:t>b.</w:t>
      </w:r>
      <w:r w:rsidRPr="00A3713A">
        <w:tab/>
        <w:t>shall enter the state 'U: not permitted Floor Taken' as specified in the clause 6.3.5.4.2.</w:t>
      </w:r>
    </w:p>
    <w:p w14:paraId="30BC82AD" w14:textId="77777777" w:rsidR="006D736D" w:rsidRDefault="006D736D" w:rsidP="006D736D">
      <w:pPr>
        <w:rPr>
          <w:noProof/>
        </w:rPr>
      </w:pPr>
    </w:p>
    <w:p w14:paraId="10748733"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487A39D4" w14:textId="77777777" w:rsidR="00E31134" w:rsidRDefault="00E31134" w:rsidP="006D736D">
      <w:pPr>
        <w:rPr>
          <w:noProof/>
        </w:rPr>
      </w:pPr>
    </w:p>
    <w:p w14:paraId="23E5BC6B" w14:textId="77777777" w:rsidR="00F03C24" w:rsidRPr="000B4518" w:rsidRDefault="00F03C24" w:rsidP="00F03C24">
      <w:pPr>
        <w:pStyle w:val="Titre5"/>
      </w:pPr>
      <w:bookmarkStart w:id="386" w:name="_Toc533167562"/>
      <w:bookmarkStart w:id="387" w:name="_Toc45210872"/>
      <w:bookmarkStart w:id="388" w:name="_Toc51867761"/>
      <w:bookmarkStart w:id="389" w:name="_Toc91169571"/>
      <w:bookmarkStart w:id="390" w:name="_Toc4575877"/>
      <w:bookmarkStart w:id="391" w:name="_Toc51932100"/>
      <w:bookmarkStart w:id="392" w:name="_Toc114515039"/>
      <w:bookmarkStart w:id="393" w:name="_Toc533168194"/>
      <w:bookmarkStart w:id="394" w:name="_Toc45211505"/>
      <w:bookmarkStart w:id="395" w:name="_Toc51868394"/>
      <w:bookmarkStart w:id="396" w:name="_Toc91160820"/>
      <w:bookmarkStart w:id="397" w:name="_Toc114520081"/>
      <w:bookmarkStart w:id="398" w:name="_Toc114517417"/>
      <w:bookmarkStart w:id="399" w:name="_Toc20156784"/>
      <w:bookmarkStart w:id="400" w:name="_Toc27501980"/>
      <w:bookmarkStart w:id="401" w:name="_Toc45212148"/>
      <w:bookmarkStart w:id="402" w:name="_Toc51932783"/>
      <w:bookmarkStart w:id="403" w:name="_Toc114516484"/>
      <w:bookmarkEnd w:id="364"/>
      <w:bookmarkEnd w:id="365"/>
      <w:bookmarkEnd w:id="366"/>
      <w:bookmarkEnd w:id="367"/>
      <w:r w:rsidRPr="000B4518">
        <w:t>6.3.5.4.5</w:t>
      </w:r>
      <w:r w:rsidRPr="000B4518">
        <w:tab/>
        <w:t>Receive Floor Release message (R: Floor Release)</w:t>
      </w:r>
      <w:bookmarkEnd w:id="386"/>
      <w:bookmarkEnd w:id="387"/>
      <w:bookmarkEnd w:id="388"/>
      <w:bookmarkEnd w:id="389"/>
    </w:p>
    <w:p w14:paraId="3F7A1D41" w14:textId="6CEDE444" w:rsidR="00F03C24" w:rsidRPr="000B4518" w:rsidRDefault="00F03C24" w:rsidP="00F03C24">
      <w:r w:rsidRPr="000B4518">
        <w:t>Upon receiving a Floor Release message from the associated floor participant and if the MCPTT client did not negotiate support of queueing of floor requests or included a floor priority in the "</w:t>
      </w:r>
      <w:proofErr w:type="spellStart"/>
      <w:r w:rsidRPr="000B4518">
        <w:t>mc_priority</w:t>
      </w:r>
      <w:proofErr w:type="spellEnd"/>
      <w:r w:rsidRPr="000B4518">
        <w:t xml:space="preserve">" </w:t>
      </w:r>
      <w:proofErr w:type="spellStart"/>
      <w:r w:rsidRPr="000B4518">
        <w:t>fmtp</w:t>
      </w:r>
      <w:proofErr w:type="spellEnd"/>
      <w:r w:rsidRPr="000B4518">
        <w:t xml:space="preserve"> attribute as specified in clause 14, the </w:t>
      </w:r>
      <w:r w:rsidRPr="000C3959">
        <w:t>floor control interface towards the MCPTT client</w:t>
      </w:r>
      <w:r w:rsidRPr="000B4518">
        <w:t xml:space="preserve"> in the floor control server:</w:t>
      </w:r>
    </w:p>
    <w:p w14:paraId="62D1CC4D" w14:textId="77777777" w:rsidR="0002147B" w:rsidRPr="00A3713A" w:rsidRDefault="0002147B" w:rsidP="0002147B">
      <w:pPr>
        <w:pStyle w:val="B1"/>
      </w:pPr>
      <w:r w:rsidRPr="00A3713A">
        <w:t>1.</w:t>
      </w:r>
      <w:r w:rsidRPr="00A3713A">
        <w:tab/>
        <w:t>if the first bit in the subtype of the Floor Release message is set to '1' (Acknowledgment is required) as described in clause 8.2.2, shall send a Floor Ack message. The Floor Ack message:</w:t>
      </w:r>
    </w:p>
    <w:p w14:paraId="43AB8609" w14:textId="77777777" w:rsidR="0002147B" w:rsidRPr="00A3713A" w:rsidRDefault="0002147B" w:rsidP="0002147B">
      <w:pPr>
        <w:pStyle w:val="B2"/>
      </w:pPr>
      <w:r w:rsidRPr="00A3713A">
        <w:t>a.</w:t>
      </w:r>
      <w:r w:rsidRPr="00A3713A">
        <w:tab/>
        <w:t>shall include the Message Type field set to '4' (Floor Release);</w:t>
      </w:r>
    </w:p>
    <w:p w14:paraId="2641EA54" w14:textId="77777777" w:rsidR="0002147B" w:rsidRPr="00A3713A" w:rsidRDefault="0002147B" w:rsidP="0002147B">
      <w:pPr>
        <w:pStyle w:val="B2"/>
      </w:pPr>
      <w:r w:rsidRPr="00A3713A">
        <w:t>b.</w:t>
      </w:r>
      <w:r w:rsidRPr="00A3713A">
        <w:tab/>
        <w:t>shall include the Source field set to '2' (the controlling MCPTT function is the source);</w:t>
      </w:r>
      <w:r>
        <w:t xml:space="preserve"> and</w:t>
      </w:r>
    </w:p>
    <w:p w14:paraId="49C750F0" w14:textId="77777777" w:rsidR="0002147B" w:rsidRPr="00A3713A" w:rsidRDefault="0002147B" w:rsidP="0002147B">
      <w:pPr>
        <w:pStyle w:val="B2"/>
      </w:pPr>
      <w:r>
        <w:t>c</w:t>
      </w:r>
      <w:r w:rsidRPr="00A3713A">
        <w:t>.</w:t>
      </w:r>
      <w:r w:rsidRPr="00A3713A">
        <w:tab/>
        <w:t>if the Floor Release message included a Track Info field, shall include</w:t>
      </w:r>
      <w:r>
        <w:t xml:space="preserve"> the received Track Info field;</w:t>
      </w:r>
    </w:p>
    <w:p w14:paraId="553BA662" w14:textId="77777777" w:rsidR="00F03C24" w:rsidRPr="000B4518" w:rsidRDefault="00F03C24" w:rsidP="00F03C24">
      <w:pPr>
        <w:pStyle w:val="B1"/>
      </w:pPr>
      <w:r w:rsidRPr="000B4518">
        <w:t>2.</w:t>
      </w:r>
      <w:r w:rsidRPr="000B4518">
        <w:tab/>
        <w:t>shall send a Floor Taken message to the associated floor participant. The Floor Taken message:</w:t>
      </w:r>
    </w:p>
    <w:p w14:paraId="5F83F8EE" w14:textId="77777777" w:rsidR="00333D70" w:rsidRPr="00AE3F44" w:rsidRDefault="00333D70" w:rsidP="00333D70">
      <w:pPr>
        <w:pStyle w:val="B2"/>
      </w:pPr>
      <w:r w:rsidRPr="00AE3F44">
        <w:t>a.</w:t>
      </w:r>
      <w:r w:rsidRPr="00AE3F44">
        <w:tab/>
        <w:t>shall include the granted MCPTT user's MCPTT ID in the Granted Party's Identity field</w:t>
      </w:r>
      <w:r w:rsidRPr="00AE3F44">
        <w:rPr>
          <w:lang w:val="en-US"/>
        </w:rPr>
        <w:t xml:space="preserve"> </w:t>
      </w:r>
      <w:r w:rsidRPr="00AE3F44">
        <w:t>and may include the functional alias of the granted MCPTT user in the Functional Alias field, if privacy is not requested;</w:t>
      </w:r>
    </w:p>
    <w:p w14:paraId="59A6FDEC" w14:textId="77777777" w:rsidR="00F03C24" w:rsidRPr="000B4518" w:rsidRDefault="00F03C24" w:rsidP="00F03C24">
      <w:pPr>
        <w:pStyle w:val="B2"/>
      </w:pPr>
      <w:r w:rsidRPr="000B4518">
        <w:t>b.</w:t>
      </w:r>
      <w:r w:rsidRPr="000B4518">
        <w:tab/>
        <w:t xml:space="preserve">shall include a Message Sequence Number field with a </w:t>
      </w:r>
      <w:r>
        <w:t>&lt;</w:t>
      </w:r>
      <w:r w:rsidRPr="000B4518">
        <w:t>Message Sequence Number</w:t>
      </w:r>
      <w:r>
        <w:t>&gt;</w:t>
      </w:r>
      <w:r w:rsidRPr="000B4518">
        <w:t xml:space="preserve"> value increased with 1;</w:t>
      </w:r>
    </w:p>
    <w:p w14:paraId="76681987" w14:textId="18237348" w:rsidR="00F03C24" w:rsidRPr="000B4518" w:rsidRDefault="00F03C24" w:rsidP="00F03C24">
      <w:pPr>
        <w:pStyle w:val="B2"/>
      </w:pPr>
      <w:r w:rsidRPr="000B4518">
        <w:t>c.</w:t>
      </w:r>
      <w:r w:rsidRPr="000B4518">
        <w:tab/>
        <w:t>shall include the Permission to Request the floor field set to '0', if the floor participants are not allowed to request the floor;</w:t>
      </w:r>
    </w:p>
    <w:p w14:paraId="12A8453C" w14:textId="77777777" w:rsidR="00F03C24" w:rsidRPr="000B4518" w:rsidRDefault="00F03C24" w:rsidP="00F03C24">
      <w:pPr>
        <w:pStyle w:val="B2"/>
      </w:pPr>
      <w:r w:rsidRPr="000B4518">
        <w:lastRenderedPageBreak/>
        <w:t>d.</w:t>
      </w:r>
      <w:r w:rsidRPr="000B4518">
        <w:tab/>
        <w:t>if the Floor Release message included a Track Info field, shall include the received Track Info field;</w:t>
      </w:r>
    </w:p>
    <w:p w14:paraId="5C74C591" w14:textId="22977F61" w:rsidR="00F03C24" w:rsidRPr="000B4518" w:rsidRDefault="00F03C24" w:rsidP="00F03C24">
      <w:pPr>
        <w:pStyle w:val="B2"/>
      </w:pPr>
      <w:r w:rsidRPr="000B4518">
        <w:t>e.</w:t>
      </w:r>
      <w:r w:rsidRPr="000B4518">
        <w:tab/>
        <w:t xml:space="preserve">may set the first bit in the subtype of the Floor Taken message to '1' (Acknowledgment </w:t>
      </w:r>
      <w:r w:rsidR="00040712">
        <w:t xml:space="preserve">is required) as described in </w:t>
      </w:r>
      <w:r w:rsidRPr="000B4518">
        <w:t>clause 8.</w:t>
      </w:r>
      <w:r w:rsidR="00040712">
        <w:t>2</w:t>
      </w:r>
      <w:r w:rsidRPr="000B4518">
        <w:t>.2;</w:t>
      </w:r>
      <w:del w:id="404" w:author="PiroardFrancois" w:date="2023-06-23T17:17:00Z">
        <w:r w:rsidRPr="000B4518" w:rsidDel="00F55413">
          <w:delText xml:space="preserve"> </w:delText>
        </w:r>
        <w:r w:rsidRPr="00A3713A" w:rsidDel="00F55413">
          <w:delText>and</w:delText>
        </w:r>
      </w:del>
    </w:p>
    <w:p w14:paraId="06CC436A" w14:textId="77777777" w:rsidR="00F03C24" w:rsidRPr="000B4518" w:rsidRDefault="00F03C24" w:rsidP="00F03C24">
      <w:pPr>
        <w:pStyle w:val="NO"/>
      </w:pPr>
      <w:r w:rsidRPr="000B4518">
        <w:t>NOTE 1:</w:t>
      </w:r>
      <w:r w:rsidRPr="000B4518">
        <w:tab/>
        <w:t>It is an implementation option to handle the receipt of the Floor Ack message and what action to take if the Floor Ack message is not received.</w:t>
      </w:r>
    </w:p>
    <w:p w14:paraId="6542F706" w14:textId="02068602" w:rsidR="00F03C24" w:rsidRDefault="00F03C24" w:rsidP="00F03C24">
      <w:pPr>
        <w:pStyle w:val="B2"/>
      </w:pPr>
      <w:r w:rsidRPr="000C3959">
        <w:t>f.</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 xml:space="preserve">s; </w:t>
      </w:r>
      <w:r w:rsidRPr="00A3713A">
        <w:t>and</w:t>
      </w:r>
    </w:p>
    <w:p w14:paraId="56910BCC" w14:textId="2CA8F741" w:rsidR="006C4C43" w:rsidRDefault="00F55413" w:rsidP="006C4C43">
      <w:pPr>
        <w:pStyle w:val="B2"/>
        <w:rPr>
          <w:ins w:id="405" w:author="PiroardFrancois" w:date="2023-06-26T15:52:00Z"/>
        </w:rPr>
      </w:pPr>
      <w:ins w:id="406" w:author="PiroardFrancois" w:date="2023-06-23T17:18:00Z">
        <w:r>
          <w:t>g.</w:t>
        </w:r>
        <w:r>
          <w:tab/>
          <w:t xml:space="preserve">shall include the generated audio SSRC to be used by the </w:t>
        </w:r>
        <w:r w:rsidRPr="00A3713A">
          <w:t xml:space="preserve">granted MCPTT </w:t>
        </w:r>
        <w:r>
          <w:t xml:space="preserve">participant into </w:t>
        </w:r>
        <w:r w:rsidRPr="00A3713A">
          <w:t xml:space="preserve">the </w:t>
        </w:r>
        <w:r>
          <w:t>Audio SSRC of Gra</w:t>
        </w:r>
      </w:ins>
      <w:ins w:id="407" w:author="PiroardFrancois" w:date="2023-06-23T17:19:00Z">
        <w:r>
          <w:t>n</w:t>
        </w:r>
      </w:ins>
      <w:ins w:id="408" w:author="PiroardFrancois" w:date="2023-06-23T17:18:00Z">
        <w:r>
          <w:t xml:space="preserve">ted Participant </w:t>
        </w:r>
        <w:r w:rsidRPr="00A5463E">
          <w:t>field</w:t>
        </w:r>
        <w:r>
          <w:t>; and</w:t>
        </w:r>
      </w:ins>
    </w:p>
    <w:p w14:paraId="7746B7B1" w14:textId="157E7CEF" w:rsidR="00F03C24" w:rsidRPr="000B4518" w:rsidRDefault="00F03C24" w:rsidP="00F03C24">
      <w:pPr>
        <w:pStyle w:val="B1"/>
      </w:pPr>
      <w:r w:rsidRPr="000B4518">
        <w:t>3.</w:t>
      </w:r>
      <w:r w:rsidRPr="000B4518">
        <w:tab/>
        <w:t>shall remain in the 'U: not permitted and Floor Taken' state.</w:t>
      </w:r>
    </w:p>
    <w:p w14:paraId="6F01E7E0" w14:textId="77777777" w:rsidR="00F03C24" w:rsidRPr="000B4518" w:rsidRDefault="00F03C24" w:rsidP="00F03C24">
      <w:r w:rsidRPr="000B4518">
        <w:t xml:space="preserve">Upon receiving a Floor Release message from the associated floor participant and if the MCPTT client negotiated support of queueing of floor requests as specified in clause 14, the </w:t>
      </w:r>
      <w:r w:rsidRPr="000C3959">
        <w:t>floor control interface towards the MCPTT client</w:t>
      </w:r>
      <w:r w:rsidRPr="000B4518">
        <w:t xml:space="preserve"> in the floor control server:</w:t>
      </w:r>
    </w:p>
    <w:p w14:paraId="43A1CA85" w14:textId="77777777" w:rsidR="00040712" w:rsidRPr="00A3713A" w:rsidRDefault="00040712" w:rsidP="00040712">
      <w:pPr>
        <w:pStyle w:val="B1"/>
      </w:pPr>
      <w:r w:rsidRPr="00A3713A">
        <w:t>1.</w:t>
      </w:r>
      <w:r w:rsidRPr="00A3713A">
        <w:tab/>
        <w:t>if the first bit in the subtype of the Floor Release message is set to '1' (Acknowledgment is required) as described in clause 8.2.2, shall send a Floor Ack message. The Floor Ack message:</w:t>
      </w:r>
    </w:p>
    <w:p w14:paraId="4BB4617F" w14:textId="0119BBA7" w:rsidR="00F03C24" w:rsidRPr="000B4518" w:rsidRDefault="00F03C24" w:rsidP="00F03C24">
      <w:pPr>
        <w:pStyle w:val="B2"/>
      </w:pPr>
      <w:r w:rsidRPr="000B4518">
        <w:t>a.</w:t>
      </w:r>
      <w:r w:rsidRPr="000B4518">
        <w:tab/>
        <w:t xml:space="preserve">shall include the Message Type field set to '4' (Floor </w:t>
      </w:r>
      <w:r w:rsidR="00C25756">
        <w:t>Release);</w:t>
      </w:r>
    </w:p>
    <w:p w14:paraId="620D2F88" w14:textId="5340B3EF" w:rsidR="00F03C24" w:rsidRPr="000B4518" w:rsidRDefault="00F03C24" w:rsidP="00F03C24">
      <w:pPr>
        <w:pStyle w:val="B2"/>
      </w:pPr>
      <w:r w:rsidRPr="000B4518">
        <w:t>b.</w:t>
      </w:r>
      <w:r w:rsidRPr="000B4518">
        <w:tab/>
        <w:t>shall include the Source field set to '2' (the controlling MCPTT function is the source);</w:t>
      </w:r>
      <w:r w:rsidR="00C25756">
        <w:t xml:space="preserve"> and</w:t>
      </w:r>
    </w:p>
    <w:p w14:paraId="63B047A4" w14:textId="77777777" w:rsidR="00C25756" w:rsidRPr="00A3713A" w:rsidRDefault="00C25756" w:rsidP="00C25756">
      <w:pPr>
        <w:pStyle w:val="B2"/>
      </w:pPr>
      <w:r>
        <w:t>c</w:t>
      </w:r>
      <w:r w:rsidRPr="00A3713A">
        <w:t>.</w:t>
      </w:r>
      <w:r w:rsidRPr="00A3713A">
        <w:tab/>
        <w:t>if the Floor Release message included a Track Info field, shall include</w:t>
      </w:r>
      <w:r>
        <w:t xml:space="preserve"> the received Track Info field;</w:t>
      </w:r>
    </w:p>
    <w:p w14:paraId="2EE571EA" w14:textId="77777777" w:rsidR="00F03C24" w:rsidRPr="000B4518" w:rsidRDefault="00F03C24" w:rsidP="00F03C24">
      <w:pPr>
        <w:pStyle w:val="B1"/>
      </w:pPr>
      <w:r w:rsidRPr="000B4518">
        <w:t>2.</w:t>
      </w:r>
      <w:r w:rsidRPr="000B4518">
        <w:tab/>
        <w:t>if</w:t>
      </w:r>
    </w:p>
    <w:p w14:paraId="334FDB00" w14:textId="77777777" w:rsidR="00F03C24" w:rsidRPr="000B4518" w:rsidRDefault="00F03C24" w:rsidP="00F03C24">
      <w:pPr>
        <w:pStyle w:val="B2"/>
      </w:pPr>
      <w:r w:rsidRPr="000B4518">
        <w:t>a.</w:t>
      </w:r>
      <w:r w:rsidRPr="000B4518">
        <w:tab/>
        <w:t>a Track Info field is included in the Floor Release message, shall use the topmost &lt;Participant Reference&gt; value and the SSRC in the received Floor Release message to check if the floor participant has a queued floor request; or</w:t>
      </w:r>
    </w:p>
    <w:p w14:paraId="1991634C" w14:textId="77777777" w:rsidR="00F03C24" w:rsidRPr="000B4518" w:rsidRDefault="00F03C24" w:rsidP="00F03C24">
      <w:pPr>
        <w:pStyle w:val="B2"/>
      </w:pPr>
      <w:r w:rsidRPr="000B4518">
        <w:t>b.</w:t>
      </w:r>
      <w:r w:rsidRPr="000B4518">
        <w:tab/>
        <w:t>if a Track Info field is not included in the Floor Release message, shall use the SSRC in the received Floor Release message to check if the floor participant has a queued floor request;</w:t>
      </w:r>
    </w:p>
    <w:p w14:paraId="799B1B58" w14:textId="77777777" w:rsidR="00F03C24" w:rsidRPr="000B4518" w:rsidRDefault="00F03C24" w:rsidP="00F03C24">
      <w:pPr>
        <w:pStyle w:val="B1"/>
      </w:pPr>
      <w:r w:rsidRPr="000B4518">
        <w:t>3.</w:t>
      </w:r>
      <w:r w:rsidRPr="000B4518">
        <w:tab/>
        <w:t>shall remove the MCPTT client from the active floor request queue, if the MCPTT client was in the active floor request queue;</w:t>
      </w:r>
    </w:p>
    <w:p w14:paraId="4E74FCC6" w14:textId="77777777" w:rsidR="00F03C24" w:rsidRPr="000B4518" w:rsidRDefault="00F03C24" w:rsidP="00F03C24">
      <w:pPr>
        <w:pStyle w:val="B1"/>
      </w:pPr>
      <w:r w:rsidRPr="000B4518">
        <w:t>4.</w:t>
      </w:r>
      <w:r w:rsidRPr="000B4518">
        <w:tab/>
        <w:t>shall send a Floor Taken message to the associated floor participant. The Floor Taken message:</w:t>
      </w:r>
    </w:p>
    <w:p w14:paraId="283ED705" w14:textId="77777777" w:rsidR="00333D70" w:rsidRPr="00AE3F44" w:rsidRDefault="00333D70" w:rsidP="00333D70">
      <w:pPr>
        <w:pStyle w:val="B2"/>
      </w:pPr>
      <w:r w:rsidRPr="00AE3F44">
        <w:t>a.</w:t>
      </w:r>
      <w:r w:rsidRPr="00AE3F44">
        <w:tab/>
        <w:t>shall include the granted MCPTT user's MCPTT ID in the Granted Party's Identity field</w:t>
      </w:r>
      <w:r w:rsidRPr="00AE3F44">
        <w:rPr>
          <w:lang w:val="en-US"/>
        </w:rPr>
        <w:t xml:space="preserve"> </w:t>
      </w:r>
      <w:r w:rsidRPr="00AE3F44">
        <w:t>and may include the functional alias of the granted MCPTT user in the Functional Alias field, if privacy is not requested;</w:t>
      </w:r>
    </w:p>
    <w:p w14:paraId="451E05CA" w14:textId="1253D08E" w:rsidR="00F03C24" w:rsidRPr="000B4518" w:rsidRDefault="00F03C24" w:rsidP="00F03C24">
      <w:pPr>
        <w:pStyle w:val="B2"/>
      </w:pPr>
      <w:r w:rsidRPr="000B4518">
        <w:t>b.</w:t>
      </w:r>
      <w:r w:rsidRPr="000B4518">
        <w:tab/>
        <w:t>if the session is a broadcast group call, shall include the Permission to Request the floor field set to '0';</w:t>
      </w:r>
    </w:p>
    <w:p w14:paraId="2BD0FB03" w14:textId="75BFD9B7" w:rsidR="00F03C24" w:rsidRPr="000B4518" w:rsidRDefault="00F03C24" w:rsidP="00F03C24">
      <w:pPr>
        <w:pStyle w:val="B2"/>
      </w:pPr>
      <w:r w:rsidRPr="000B4518">
        <w:t>c.</w:t>
      </w:r>
      <w:r w:rsidRPr="000B4518">
        <w:tab/>
        <w:t>if the session is not a broadcast group call, may include the Permission to Request the floor field set to '1';</w:t>
      </w:r>
    </w:p>
    <w:p w14:paraId="0B3A79C2" w14:textId="77777777" w:rsidR="00F03C24" w:rsidRPr="000B4518" w:rsidRDefault="00F03C24" w:rsidP="00F03C24">
      <w:pPr>
        <w:pStyle w:val="B2"/>
      </w:pPr>
      <w:r w:rsidRPr="000B4518">
        <w:t>d.</w:t>
      </w:r>
      <w:r w:rsidRPr="000B4518">
        <w:tab/>
        <w:t>if a Track Info field is included in the Floor Release message, shall include the received Track Info field;</w:t>
      </w:r>
    </w:p>
    <w:p w14:paraId="5D5DCEE2" w14:textId="77777777" w:rsidR="00F03C24" w:rsidRPr="000B4518" w:rsidRDefault="00F03C24" w:rsidP="00F03C24">
      <w:pPr>
        <w:pStyle w:val="B2"/>
      </w:pPr>
      <w:r>
        <w:t>e</w:t>
      </w:r>
      <w:r w:rsidRPr="000B4518">
        <w:t>.</w:t>
      </w:r>
      <w:r w:rsidRPr="000B4518">
        <w:tab/>
        <w:t xml:space="preserve">shall include a Message Sequence Number field with a </w:t>
      </w:r>
      <w:r>
        <w:t>&lt;</w:t>
      </w:r>
      <w:r w:rsidRPr="000B4518">
        <w:t>Message Sequence Number</w:t>
      </w:r>
      <w:r>
        <w:t>&gt;</w:t>
      </w:r>
      <w:r w:rsidRPr="000B4518">
        <w:t xml:space="preserve"> value increased with 1;</w:t>
      </w:r>
      <w:del w:id="409" w:author="PiroardFrancois" w:date="2023-06-23T17:19:00Z">
        <w:r w:rsidDel="00A934BD">
          <w:delText xml:space="preserve"> </w:delText>
        </w:r>
        <w:r w:rsidR="006C6AB9" w:rsidRPr="00A3713A" w:rsidDel="00A934BD">
          <w:delText>and</w:delText>
        </w:r>
      </w:del>
    </w:p>
    <w:p w14:paraId="72D691E9" w14:textId="780B87FB" w:rsidR="00F03C24" w:rsidRDefault="00F03C24" w:rsidP="00F03C24">
      <w:pPr>
        <w:pStyle w:val="B2"/>
      </w:pPr>
      <w:r w:rsidRPr="000C3959">
        <w:t>f.</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ins w:id="410" w:author="PiroardFrancois" w:date="2023-06-23T17:20:00Z">
        <w:r w:rsidR="00A934BD">
          <w:t xml:space="preserve"> and</w:t>
        </w:r>
      </w:ins>
    </w:p>
    <w:p w14:paraId="725624C2" w14:textId="74C7D29D" w:rsidR="00A934BD" w:rsidRDefault="00A934BD" w:rsidP="00A934BD">
      <w:pPr>
        <w:pStyle w:val="B2"/>
        <w:rPr>
          <w:ins w:id="411" w:author="PiroardFrancois" w:date="2023-06-23T17:19:00Z"/>
        </w:rPr>
      </w:pPr>
      <w:ins w:id="412" w:author="PiroardFrancois" w:date="2023-06-23T17:19:00Z">
        <w:r>
          <w:t>g.</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w:t>
        </w:r>
        <w:r w:rsidR="00964520">
          <w:t>Gran</w:t>
        </w:r>
        <w:r>
          <w:t xml:space="preserve">ted Participant </w:t>
        </w:r>
        <w:r w:rsidRPr="00A5463E">
          <w:t>field</w:t>
        </w:r>
        <w:r>
          <w:t>;</w:t>
        </w:r>
      </w:ins>
    </w:p>
    <w:p w14:paraId="16EBE5A9" w14:textId="77777777" w:rsidR="00040712" w:rsidRPr="00A3713A" w:rsidRDefault="00040712" w:rsidP="00040712">
      <w:pPr>
        <w:pStyle w:val="B1"/>
      </w:pPr>
      <w:r w:rsidRPr="00A3713A">
        <w:t>5.</w:t>
      </w:r>
      <w:r w:rsidRPr="00A3713A">
        <w:tab/>
        <w:t>may set the first bit in the subtype of the Floor Taken message is set to '1' (Acknowledgment is required) as described in clause 8.2.2; and</w:t>
      </w:r>
    </w:p>
    <w:p w14:paraId="50CD27E6" w14:textId="77777777" w:rsidR="00F03C24" w:rsidRPr="000B4518" w:rsidRDefault="00F03C24" w:rsidP="00F03C24">
      <w:pPr>
        <w:pStyle w:val="NO"/>
      </w:pPr>
      <w:r w:rsidRPr="000B4518">
        <w:t>NOTE 2:</w:t>
      </w:r>
      <w:r w:rsidRPr="000B4518">
        <w:tab/>
        <w:t>It is an implementation option to handle the receipt of the Floor Ack message and what action to take if the Floor Ack message is not received.</w:t>
      </w:r>
    </w:p>
    <w:p w14:paraId="6980835C" w14:textId="0643EA4F" w:rsidR="00F03C24" w:rsidRPr="000B4518" w:rsidRDefault="00F03C24" w:rsidP="00F03C24">
      <w:pPr>
        <w:pStyle w:val="B1"/>
      </w:pPr>
      <w:r w:rsidRPr="000B4518">
        <w:lastRenderedPageBreak/>
        <w:t>6.</w:t>
      </w:r>
      <w:r w:rsidRPr="000B4518">
        <w:tab/>
        <w:t>shall remain in the 'U: not permitted and Floor Taken' state.</w:t>
      </w:r>
    </w:p>
    <w:bookmarkEnd w:id="390"/>
    <w:bookmarkEnd w:id="391"/>
    <w:bookmarkEnd w:id="392"/>
    <w:bookmarkEnd w:id="393"/>
    <w:bookmarkEnd w:id="394"/>
    <w:bookmarkEnd w:id="395"/>
    <w:bookmarkEnd w:id="396"/>
    <w:p w14:paraId="023C5457" w14:textId="77777777" w:rsidR="008F2873" w:rsidRDefault="008F2873" w:rsidP="008F2873">
      <w:pPr>
        <w:pStyle w:val="B1"/>
      </w:pPr>
    </w:p>
    <w:p w14:paraId="0E672275"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61736EC4" w14:textId="77777777" w:rsidR="00E31134" w:rsidRPr="00AE3F44" w:rsidRDefault="00E31134" w:rsidP="008F2873">
      <w:pPr>
        <w:pStyle w:val="B1"/>
      </w:pPr>
    </w:p>
    <w:p w14:paraId="3CD6B46F" w14:textId="77777777" w:rsidR="009B7DE2" w:rsidRPr="000B4518" w:rsidRDefault="009B7DE2" w:rsidP="009B7DE2">
      <w:pPr>
        <w:pStyle w:val="Titre5"/>
      </w:pPr>
      <w:bookmarkStart w:id="413" w:name="_Toc533167583"/>
      <w:bookmarkStart w:id="414" w:name="_Toc45210893"/>
      <w:bookmarkStart w:id="415" w:name="_Toc51867782"/>
      <w:bookmarkStart w:id="416" w:name="_Toc91169592"/>
      <w:bookmarkStart w:id="417" w:name="_Toc4575900"/>
      <w:bookmarkStart w:id="418" w:name="_Toc51932123"/>
      <w:bookmarkStart w:id="419" w:name="_Toc114515062"/>
      <w:bookmarkStart w:id="420" w:name="_Toc533168215"/>
      <w:bookmarkStart w:id="421" w:name="_Toc45211526"/>
      <w:bookmarkStart w:id="422" w:name="_Toc51868415"/>
      <w:bookmarkStart w:id="423" w:name="_Toc91160841"/>
      <w:bookmarkStart w:id="424" w:name="_Toc20156807"/>
      <w:bookmarkStart w:id="425" w:name="_Toc27502003"/>
      <w:bookmarkStart w:id="426" w:name="_Toc45212171"/>
      <w:bookmarkStart w:id="427" w:name="_Toc51933489"/>
      <w:bookmarkStart w:id="428" w:name="_Toc114520110"/>
      <w:bookmarkStart w:id="429" w:name="_Toc114517446"/>
      <w:bookmarkStart w:id="430" w:name="_Toc51932806"/>
      <w:bookmarkStart w:id="431" w:name="_Toc114516507"/>
      <w:bookmarkEnd w:id="397"/>
      <w:bookmarkEnd w:id="398"/>
      <w:bookmarkEnd w:id="399"/>
      <w:bookmarkEnd w:id="400"/>
      <w:bookmarkEnd w:id="401"/>
      <w:bookmarkEnd w:id="402"/>
      <w:bookmarkEnd w:id="403"/>
      <w:r w:rsidRPr="000B4518">
        <w:t>6.3.5.6.5</w:t>
      </w:r>
      <w:r w:rsidRPr="000B4518">
        <w:tab/>
        <w:t>Receive Floor Release message (R: Floor Release)</w:t>
      </w:r>
      <w:bookmarkEnd w:id="413"/>
      <w:bookmarkEnd w:id="414"/>
      <w:bookmarkEnd w:id="415"/>
      <w:bookmarkEnd w:id="416"/>
    </w:p>
    <w:p w14:paraId="13D4D47A" w14:textId="77777777" w:rsidR="009B7DE2" w:rsidRPr="000B4518" w:rsidRDefault="009B7DE2" w:rsidP="009B7DE2">
      <w:r w:rsidRPr="000B4518">
        <w:t xml:space="preserve">Upon receiving a Floor Release message from the associated floor participant, the </w:t>
      </w:r>
      <w:r w:rsidRPr="000C3959">
        <w:t>floor control interface towards the MCPTT client</w:t>
      </w:r>
      <w:r w:rsidRPr="000B4518">
        <w:t xml:space="preserve"> in the floor control server:</w:t>
      </w:r>
    </w:p>
    <w:p w14:paraId="2B051B3E" w14:textId="77777777" w:rsidR="00846E5D" w:rsidRPr="00A3713A" w:rsidRDefault="00846E5D" w:rsidP="00846E5D">
      <w:pPr>
        <w:pStyle w:val="B1"/>
      </w:pPr>
      <w:r w:rsidRPr="00A3713A">
        <w:t>1.</w:t>
      </w:r>
      <w:r w:rsidRPr="00A3713A">
        <w:tab/>
        <w:t>if the first bit in the subtype of the Floor Release message is set to '1' (Acknowledgment is required) as described in clause 8.2.2, shall send a Floor Ack message. The Floor Ack message:</w:t>
      </w:r>
    </w:p>
    <w:p w14:paraId="6FE508E8" w14:textId="60155236" w:rsidR="009B7DE2" w:rsidRPr="000B4518" w:rsidRDefault="009B7DE2" w:rsidP="009B7DE2">
      <w:pPr>
        <w:pStyle w:val="B2"/>
      </w:pPr>
      <w:r w:rsidRPr="000B4518">
        <w:t>a.</w:t>
      </w:r>
      <w:r w:rsidRPr="000B4518">
        <w:tab/>
        <w:t>shall include the Message Type field set to '4' (Floor Release); and</w:t>
      </w:r>
    </w:p>
    <w:p w14:paraId="40938CCA" w14:textId="6AE6BC3E" w:rsidR="009B7DE2" w:rsidRPr="000B4518" w:rsidRDefault="009B7DE2" w:rsidP="009B7DE2">
      <w:pPr>
        <w:pStyle w:val="B2"/>
      </w:pPr>
      <w:r w:rsidRPr="000B4518">
        <w:t>b.</w:t>
      </w:r>
      <w:r w:rsidRPr="000B4518">
        <w:tab/>
        <w:t>shall include the Source field set to '2' (the controlling MCPTT function is the source);</w:t>
      </w:r>
    </w:p>
    <w:p w14:paraId="4E8AECE1" w14:textId="77777777" w:rsidR="00C25756" w:rsidRPr="00A3713A" w:rsidRDefault="00C25756" w:rsidP="00C25756">
      <w:pPr>
        <w:pStyle w:val="B2"/>
      </w:pPr>
      <w:r>
        <w:t>c</w:t>
      </w:r>
      <w:r w:rsidRPr="00A3713A">
        <w:t>.</w:t>
      </w:r>
      <w:r w:rsidRPr="00A3713A">
        <w:tab/>
        <w:t>if the Floor Release message included a Track Info field, shall include</w:t>
      </w:r>
      <w:r>
        <w:t xml:space="preserve"> the received Track Info field;</w:t>
      </w:r>
    </w:p>
    <w:p w14:paraId="778CF96C" w14:textId="48DDA13D" w:rsidR="009B7DE2" w:rsidRDefault="009B7DE2" w:rsidP="009B7DE2">
      <w:pPr>
        <w:pStyle w:val="B1"/>
      </w:pPr>
      <w:r w:rsidRPr="000B4518">
        <w:t>2.</w:t>
      </w:r>
      <w:r w:rsidRPr="000B4518">
        <w:tab/>
      </w:r>
      <w:r>
        <w:t xml:space="preserve">if the G-bit in the </w:t>
      </w:r>
      <w:r w:rsidRPr="000B4518">
        <w:t xml:space="preserve">Floor Indicator </w:t>
      </w:r>
      <w:r>
        <w:t>is</w:t>
      </w:r>
      <w:r w:rsidRPr="000B4518">
        <w:t xml:space="preserve"> set to '1' (</w:t>
      </w:r>
      <w:r>
        <w:t>Dual floor</w:t>
      </w:r>
      <w:r w:rsidRPr="000B4518">
        <w:t>)</w:t>
      </w:r>
      <w:r>
        <w:t xml:space="preserve">: </w:t>
      </w:r>
    </w:p>
    <w:p w14:paraId="76498E7B" w14:textId="4606EC8E" w:rsidR="009B7DE2" w:rsidRDefault="009B7DE2" w:rsidP="009B7DE2">
      <w:pPr>
        <w:pStyle w:val="B2"/>
      </w:pPr>
      <w:r>
        <w:t>a</w:t>
      </w:r>
      <w:r w:rsidRPr="000B4518">
        <w:t>.</w:t>
      </w:r>
      <w:r w:rsidRPr="000B4518">
        <w:tab/>
        <w:t>if the state in the 'general floor control operat</w:t>
      </w:r>
      <w:r>
        <w:t xml:space="preserve">ion' state machine is </w:t>
      </w:r>
      <w:r w:rsidRPr="000B4518">
        <w:t>'G: Taken'</w:t>
      </w:r>
      <w:r>
        <w:t>:</w:t>
      </w:r>
    </w:p>
    <w:p w14:paraId="7EEBF466" w14:textId="77777777" w:rsidR="009B7DE2" w:rsidRPr="000B4518" w:rsidRDefault="009B7DE2" w:rsidP="009B7DE2">
      <w:pPr>
        <w:pStyle w:val="B3"/>
      </w:pPr>
      <w:proofErr w:type="spellStart"/>
      <w:r>
        <w:t>i</w:t>
      </w:r>
      <w:proofErr w:type="spellEnd"/>
      <w:r>
        <w:t>.</w:t>
      </w:r>
      <w:r>
        <w:tab/>
      </w:r>
      <w:r w:rsidRPr="000B4518">
        <w:t xml:space="preserve">shall send a Floor Taken message to </w:t>
      </w:r>
      <w:r>
        <w:t>the associated floor participant.</w:t>
      </w:r>
      <w:r w:rsidRPr="000B4518">
        <w:t xml:space="preserve"> The Floor Taken message:</w:t>
      </w:r>
    </w:p>
    <w:p w14:paraId="2A3BA1CF" w14:textId="4CBB481C" w:rsidR="00AE4220" w:rsidRPr="00AE3F44" w:rsidRDefault="00AE4220" w:rsidP="00AE4220">
      <w:pPr>
        <w:pStyle w:val="B4"/>
      </w:pPr>
      <w:r w:rsidRPr="00AE3F44">
        <w:t>A.</w:t>
      </w:r>
      <w:r w:rsidRPr="00AE3F44">
        <w:tab/>
        <w:t>shall include the granted MCPTT user's MCPTT ID in the Granted Party's Identity field of the permitted MCPTT client and may include the functional alias of the granted MCPTT user in the Functional Alias field, if privacy is not requested;</w:t>
      </w:r>
      <w:del w:id="432" w:author="PiroardFrancois" w:date="2023-06-27T12:02:00Z">
        <w:r w:rsidRPr="00AE3F44" w:rsidDel="00AE4220">
          <w:delText xml:space="preserve"> and</w:delText>
        </w:r>
      </w:del>
    </w:p>
    <w:p w14:paraId="0C9CDA1C" w14:textId="42AE58D1" w:rsidR="009B7DE2" w:rsidRDefault="009B7DE2" w:rsidP="009B7DE2">
      <w:pPr>
        <w:pStyle w:val="B4"/>
      </w:pPr>
      <w:r>
        <w:t>B.</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del w:id="433" w:author="PiroardFrancois" w:date="2023-06-27T15:11:00Z">
        <w:r w:rsidDel="00C25756">
          <w:delText xml:space="preserve"> and</w:delText>
        </w:r>
      </w:del>
    </w:p>
    <w:p w14:paraId="4469D657" w14:textId="77777777" w:rsidR="00C25756" w:rsidRPr="00A3713A" w:rsidRDefault="00C25756" w:rsidP="00C25756">
      <w:pPr>
        <w:pStyle w:val="B4"/>
      </w:pPr>
      <w:r>
        <w:t>C</w:t>
      </w:r>
      <w:r w:rsidRPr="00A3713A">
        <w:t>.</w:t>
      </w:r>
      <w:r w:rsidRPr="00A3713A">
        <w:tab/>
        <w:t>if the Floor Release message included a Track Info field, shall include</w:t>
      </w:r>
      <w:r>
        <w:t xml:space="preserve"> the received Track Info field; and</w:t>
      </w:r>
    </w:p>
    <w:p w14:paraId="4BCB4EB0" w14:textId="42A3C5AD" w:rsidR="007B2644" w:rsidRDefault="00C25756" w:rsidP="007B2644">
      <w:pPr>
        <w:pStyle w:val="B4"/>
        <w:rPr>
          <w:ins w:id="434" w:author="PiroardFrancois" w:date="2023-06-23T17:21:00Z"/>
        </w:rPr>
      </w:pPr>
      <w:ins w:id="435" w:author="PiroardFrancois" w:date="2023-06-27T15:11:00Z">
        <w:r>
          <w:t>D</w:t>
        </w:r>
      </w:ins>
      <w:ins w:id="436" w:author="PiroardFrancois" w:date="2023-06-23T17:21:00Z">
        <w:r w:rsidR="007B2644">
          <w:t>.</w:t>
        </w:r>
        <w:r w:rsidR="007B2644">
          <w:tab/>
          <w:t xml:space="preserve">shall include the generated audio SSRC to be used by the </w:t>
        </w:r>
        <w:r w:rsidR="007B2644" w:rsidRPr="00A3713A">
          <w:t xml:space="preserve">granted MCPTT </w:t>
        </w:r>
        <w:r w:rsidR="007B2644">
          <w:t xml:space="preserve">participant into </w:t>
        </w:r>
        <w:r w:rsidR="007B2644" w:rsidRPr="00A3713A">
          <w:t xml:space="preserve">the </w:t>
        </w:r>
        <w:r w:rsidR="007B2644">
          <w:t xml:space="preserve">Audio SSRC of Granted Participant </w:t>
        </w:r>
        <w:r w:rsidR="007B2644" w:rsidRPr="00A5463E">
          <w:t>field</w:t>
        </w:r>
        <w:r w:rsidR="007B2644">
          <w:t>; and</w:t>
        </w:r>
      </w:ins>
    </w:p>
    <w:bookmarkEnd w:id="417"/>
    <w:bookmarkEnd w:id="418"/>
    <w:bookmarkEnd w:id="419"/>
    <w:bookmarkEnd w:id="420"/>
    <w:bookmarkEnd w:id="421"/>
    <w:bookmarkEnd w:id="422"/>
    <w:bookmarkEnd w:id="423"/>
    <w:p w14:paraId="6ABA1C1D" w14:textId="77777777" w:rsidR="00846E5D" w:rsidRPr="00A3713A" w:rsidRDefault="00846E5D" w:rsidP="00846E5D">
      <w:pPr>
        <w:pStyle w:val="B3"/>
      </w:pPr>
      <w:r w:rsidRPr="00A3713A">
        <w:t>ii.</w:t>
      </w:r>
      <w:r w:rsidRPr="00A3713A">
        <w:tab/>
        <w:t>shall enter the 'U: not permitted and Floor Taken' state as specified in the clause 6.3.5.4.2; and</w:t>
      </w:r>
    </w:p>
    <w:p w14:paraId="004FEB56" w14:textId="77777777" w:rsidR="00C25756" w:rsidRPr="00A3713A" w:rsidRDefault="00C25756" w:rsidP="00C25756">
      <w:pPr>
        <w:pStyle w:val="B2"/>
      </w:pPr>
      <w:r w:rsidRPr="00A3713A">
        <w:t>b.</w:t>
      </w:r>
      <w:r w:rsidRPr="00A3713A">
        <w:tab/>
        <w:t>if the state in the 'general floor control operation' state machine is 'G: Idle':</w:t>
      </w:r>
    </w:p>
    <w:p w14:paraId="1503F13A" w14:textId="77777777" w:rsidR="00C25756" w:rsidRPr="00A3713A" w:rsidRDefault="00C25756" w:rsidP="00C25756">
      <w:pPr>
        <w:pStyle w:val="B3"/>
      </w:pPr>
      <w:proofErr w:type="spellStart"/>
      <w:r w:rsidRPr="00A3713A">
        <w:t>i</w:t>
      </w:r>
      <w:proofErr w:type="spellEnd"/>
      <w:r w:rsidRPr="00A3713A">
        <w:t>.</w:t>
      </w:r>
      <w:r w:rsidRPr="00A3713A">
        <w:tab/>
        <w:t>shall send a Floor Idle message to the associated floor participant;</w:t>
      </w:r>
    </w:p>
    <w:p w14:paraId="5349ED47" w14:textId="77777777" w:rsidR="00C25756" w:rsidRPr="00A3713A" w:rsidRDefault="00C25756" w:rsidP="00C25756">
      <w:pPr>
        <w:pStyle w:val="B3"/>
      </w:pPr>
      <w:r w:rsidRPr="00A3713A">
        <w:t>ii.</w:t>
      </w:r>
      <w:r w:rsidRPr="00A3713A">
        <w:tab/>
        <w:t xml:space="preserve">if a group call is a broadcast group call, a system call, an emergency call, an imminent peril call, or a temporary group session, shall include the Floor Indicator field with appropriate indications; </w:t>
      </w:r>
    </w:p>
    <w:p w14:paraId="56208F45" w14:textId="77777777" w:rsidR="00C25756" w:rsidRPr="00A3713A" w:rsidRDefault="00C25756" w:rsidP="00C25756">
      <w:pPr>
        <w:pStyle w:val="B3"/>
      </w:pPr>
      <w:r>
        <w:t>iii</w:t>
      </w:r>
      <w:r w:rsidRPr="00A3713A">
        <w:t>.</w:t>
      </w:r>
      <w:r w:rsidRPr="00A3713A">
        <w:tab/>
        <w:t>if the Floor Release message included a Track Info field, shall include</w:t>
      </w:r>
      <w:r>
        <w:t xml:space="preserve"> the received Track Info field; and</w:t>
      </w:r>
    </w:p>
    <w:p w14:paraId="3A252B40" w14:textId="77777777" w:rsidR="00C25756" w:rsidRPr="00A3713A" w:rsidRDefault="00C25756" w:rsidP="00C25756">
      <w:pPr>
        <w:pStyle w:val="B3"/>
      </w:pPr>
      <w:r w:rsidRPr="00A3713A">
        <w:t>i</w:t>
      </w:r>
      <w:r>
        <w:t>v</w:t>
      </w:r>
      <w:r w:rsidRPr="00A3713A">
        <w:t>.</w:t>
      </w:r>
      <w:r w:rsidRPr="00A3713A">
        <w:tab/>
        <w:t>shall enter the 'U: not permitted and Floor Idle' state as specified in the clause 6.3.5.3.2; and</w:t>
      </w:r>
    </w:p>
    <w:p w14:paraId="3EF90048" w14:textId="77777777" w:rsidR="00C25756" w:rsidRPr="00A3713A" w:rsidRDefault="00C25756" w:rsidP="00C25756">
      <w:pPr>
        <w:pStyle w:val="B1"/>
      </w:pPr>
      <w:r w:rsidRPr="00A3713A">
        <w:t>3.</w:t>
      </w:r>
      <w:r w:rsidRPr="00A3713A">
        <w:tab/>
        <w:t>if the G-bit in the Floor Indicator is set to '0':</w:t>
      </w:r>
    </w:p>
    <w:p w14:paraId="718C8F50" w14:textId="77777777" w:rsidR="00C25756" w:rsidRPr="00A3713A" w:rsidRDefault="00C25756" w:rsidP="00C25756">
      <w:pPr>
        <w:pStyle w:val="B2"/>
      </w:pPr>
      <w:r w:rsidRPr="00A3713A">
        <w:t>a.</w:t>
      </w:r>
      <w:r w:rsidRPr="00A3713A">
        <w:tab/>
        <w:t>shall forward the Floor Release message to the floor control server arbitration logic; and</w:t>
      </w:r>
    </w:p>
    <w:p w14:paraId="3862E301" w14:textId="77777777" w:rsidR="00C25756" w:rsidRPr="00A3713A" w:rsidRDefault="00C25756" w:rsidP="00C25756">
      <w:pPr>
        <w:pStyle w:val="B2"/>
      </w:pPr>
      <w:r w:rsidRPr="00A3713A">
        <w:t>b.</w:t>
      </w:r>
      <w:r w:rsidRPr="00A3713A">
        <w:tab/>
        <w:t>shall remain in the state 'U: pending Floor Revoke'.</w:t>
      </w:r>
    </w:p>
    <w:p w14:paraId="504AABD0" w14:textId="77777777" w:rsidR="009464B2" w:rsidRDefault="009464B2" w:rsidP="009464B2">
      <w:pPr>
        <w:pStyle w:val="B2"/>
      </w:pPr>
    </w:p>
    <w:p w14:paraId="2611A86B"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25A19E73" w14:textId="77777777" w:rsidR="00E31134" w:rsidRPr="00AE3F44" w:rsidRDefault="00E31134" w:rsidP="009464B2">
      <w:pPr>
        <w:pStyle w:val="B2"/>
      </w:pPr>
    </w:p>
    <w:p w14:paraId="42EDF2A2" w14:textId="77777777" w:rsidR="00195B10" w:rsidRPr="000B4518" w:rsidRDefault="00195B10" w:rsidP="00195B10">
      <w:pPr>
        <w:pStyle w:val="Titre5"/>
      </w:pPr>
      <w:bookmarkStart w:id="437" w:name="_Toc533167590"/>
      <w:bookmarkStart w:id="438" w:name="_Toc45210900"/>
      <w:bookmarkStart w:id="439" w:name="_Toc51867789"/>
      <w:bookmarkStart w:id="440" w:name="_Toc91169599"/>
      <w:bookmarkStart w:id="441" w:name="_Toc20156815"/>
      <w:bookmarkStart w:id="442" w:name="_Toc27502011"/>
      <w:bookmarkStart w:id="443" w:name="_Toc45212179"/>
      <w:bookmarkStart w:id="444" w:name="_Toc51933497"/>
      <w:bookmarkStart w:id="445" w:name="_Toc114520118"/>
      <w:bookmarkStart w:id="446" w:name="_Toc114517454"/>
      <w:bookmarkStart w:id="447" w:name="_Toc51932814"/>
      <w:bookmarkStart w:id="448" w:name="_Toc114516515"/>
      <w:bookmarkStart w:id="449" w:name="_Toc4575908"/>
      <w:bookmarkStart w:id="450" w:name="_Toc51932131"/>
      <w:bookmarkStart w:id="451" w:name="_Toc114515070"/>
      <w:bookmarkStart w:id="452" w:name="_Toc533168222"/>
      <w:bookmarkStart w:id="453" w:name="_Toc45211533"/>
      <w:bookmarkStart w:id="454" w:name="_Toc51868422"/>
      <w:bookmarkStart w:id="455" w:name="_Toc91160848"/>
      <w:bookmarkEnd w:id="424"/>
      <w:bookmarkEnd w:id="425"/>
      <w:bookmarkEnd w:id="426"/>
      <w:bookmarkEnd w:id="427"/>
      <w:bookmarkEnd w:id="428"/>
      <w:bookmarkEnd w:id="429"/>
      <w:bookmarkEnd w:id="430"/>
      <w:bookmarkEnd w:id="431"/>
      <w:r w:rsidRPr="000B4518">
        <w:lastRenderedPageBreak/>
        <w:t>6.</w:t>
      </w:r>
      <w:r>
        <w:t>3</w:t>
      </w:r>
      <w:r w:rsidRPr="000B4518">
        <w:t>.5.7.4</w:t>
      </w:r>
      <w:r w:rsidRPr="000B4518">
        <w:tab/>
        <w:t>Receive Floor Release message (R: Floor Release)</w:t>
      </w:r>
      <w:bookmarkEnd w:id="437"/>
      <w:bookmarkEnd w:id="438"/>
      <w:bookmarkEnd w:id="439"/>
      <w:bookmarkEnd w:id="440"/>
    </w:p>
    <w:p w14:paraId="3D8208AB" w14:textId="77777777" w:rsidR="00195B10" w:rsidRPr="000B4518" w:rsidRDefault="00195B10" w:rsidP="00195B10">
      <w:r w:rsidRPr="000B4518">
        <w:t xml:space="preserve">Upon receiving a Floor Release message, the </w:t>
      </w:r>
      <w:r w:rsidRPr="000C3959">
        <w:t>floor control interface towards the MCPTT client</w:t>
      </w:r>
      <w:r w:rsidRPr="000B4518">
        <w:t xml:space="preserve"> in the floor control server:</w:t>
      </w:r>
    </w:p>
    <w:p w14:paraId="3AB96951" w14:textId="77777777" w:rsidR="005E7E6C" w:rsidRPr="00A3713A" w:rsidRDefault="005E7E6C" w:rsidP="005E7E6C">
      <w:pPr>
        <w:pStyle w:val="B1"/>
      </w:pPr>
      <w:r w:rsidRPr="00A3713A">
        <w:t>1.</w:t>
      </w:r>
      <w:r w:rsidRPr="00A3713A">
        <w:tab/>
        <w:t>if the first bit in the subtype of the Floor Release message is set to '1' (Acknowledgment is required) as described in clause 8.2.2, shall send a Floor Ack message. The Floor Ack message:</w:t>
      </w:r>
    </w:p>
    <w:p w14:paraId="707573CC" w14:textId="7E2AB6C2" w:rsidR="00195B10" w:rsidRPr="000B4518" w:rsidRDefault="00195B10" w:rsidP="00195B10">
      <w:pPr>
        <w:pStyle w:val="B2"/>
      </w:pPr>
      <w:r w:rsidRPr="000B4518">
        <w:t>a.</w:t>
      </w:r>
      <w:r w:rsidRPr="000B4518">
        <w:tab/>
        <w:t>shall include the Message Type field set to '4' (Floor Release); and</w:t>
      </w:r>
    </w:p>
    <w:p w14:paraId="64E84395" w14:textId="1B4FC5F5" w:rsidR="00195B10" w:rsidRPr="000B4518" w:rsidRDefault="00195B10" w:rsidP="00195B10">
      <w:pPr>
        <w:pStyle w:val="B2"/>
      </w:pPr>
      <w:r w:rsidRPr="000B4518">
        <w:t>b.</w:t>
      </w:r>
      <w:r w:rsidRPr="000B4518">
        <w:tab/>
        <w:t>shall include the Source field set to '2' (the controlling MCPTT function is the source);</w:t>
      </w:r>
    </w:p>
    <w:p w14:paraId="73D85686" w14:textId="77777777" w:rsidR="00034899" w:rsidRPr="00A3713A" w:rsidRDefault="00034899" w:rsidP="00034899">
      <w:pPr>
        <w:pStyle w:val="B2"/>
      </w:pPr>
      <w:r>
        <w:t>c</w:t>
      </w:r>
      <w:r w:rsidRPr="00A3713A">
        <w:t>.</w:t>
      </w:r>
      <w:r w:rsidRPr="00A3713A">
        <w:tab/>
        <w:t>if the Floor Release message included a Track Info field, shall include</w:t>
      </w:r>
      <w:r>
        <w:t xml:space="preserve"> the received Track Info field;</w:t>
      </w:r>
    </w:p>
    <w:p w14:paraId="3D758950" w14:textId="26F4E069" w:rsidR="00195B10" w:rsidRPr="000B4518" w:rsidRDefault="00195B10" w:rsidP="00195B10">
      <w:pPr>
        <w:pStyle w:val="B1"/>
      </w:pPr>
      <w:r w:rsidRPr="000B4518">
        <w:t>2.</w:t>
      </w:r>
      <w:r w:rsidRPr="000B4518">
        <w:tab/>
        <w:t>if the general state is 'G: Floor Idle', the floor control interface towards the MCPTT client in the floor control server:</w:t>
      </w:r>
    </w:p>
    <w:p w14:paraId="6121A843" w14:textId="77777777" w:rsidR="00195B10" w:rsidRDefault="00195B10" w:rsidP="00195B10">
      <w:pPr>
        <w:pStyle w:val="B2"/>
      </w:pPr>
      <w:r w:rsidRPr="000B4518">
        <w:t>a.</w:t>
      </w:r>
      <w:r w:rsidRPr="000B4518">
        <w:tab/>
        <w:t>shall send the Floor Idle message</w:t>
      </w:r>
      <w:r>
        <w:t>. The Floor Idle message:</w:t>
      </w:r>
    </w:p>
    <w:p w14:paraId="63410940" w14:textId="77777777" w:rsidR="00195B10" w:rsidRPr="000C3959" w:rsidRDefault="00195B10" w:rsidP="00195B10">
      <w:pPr>
        <w:pStyle w:val="B3"/>
      </w:pPr>
      <w:proofErr w:type="spellStart"/>
      <w:r w:rsidRPr="000B4518">
        <w:t>i</w:t>
      </w:r>
      <w:proofErr w:type="spellEnd"/>
      <w:r w:rsidRPr="000B4518">
        <w:t>.</w:t>
      </w:r>
      <w:r w:rsidRPr="000B4518">
        <w:tab/>
        <w:t>shall include a Message Sequence Number</w:t>
      </w:r>
      <w:r w:rsidRPr="000C3959">
        <w:t xml:space="preserve"> field with a M</w:t>
      </w:r>
      <w:r w:rsidRPr="000B4518">
        <w:t>essage Sequence Number</w:t>
      </w:r>
      <w:r w:rsidRPr="000C3959">
        <w:t xml:space="preserve"> value increased with 1; and</w:t>
      </w:r>
    </w:p>
    <w:p w14:paraId="510CC034" w14:textId="77777777" w:rsidR="00195B10" w:rsidRPr="000B4518" w:rsidRDefault="00195B10" w:rsidP="00195B10">
      <w:pPr>
        <w:pStyle w:val="B3"/>
      </w:pPr>
      <w:r w:rsidRPr="000C3959">
        <w:t>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r w:rsidRPr="000B4518">
        <w:t>; and</w:t>
      </w:r>
    </w:p>
    <w:p w14:paraId="7EF7EF5B" w14:textId="77777777" w:rsidR="00C25756" w:rsidRPr="00A3713A" w:rsidRDefault="00C25756" w:rsidP="00C25756">
      <w:pPr>
        <w:pStyle w:val="B3"/>
      </w:pPr>
      <w:r>
        <w:t>iii</w:t>
      </w:r>
      <w:r w:rsidRPr="00A3713A">
        <w:t>.</w:t>
      </w:r>
      <w:r w:rsidRPr="00A3713A">
        <w:tab/>
        <w:t>if the Floor Release message included a Track Info field, shall include</w:t>
      </w:r>
      <w:r>
        <w:t xml:space="preserve"> the received Track Info field; and</w:t>
      </w:r>
    </w:p>
    <w:p w14:paraId="7B2AFAE5" w14:textId="77777777" w:rsidR="005E7E6C" w:rsidRPr="00A3713A" w:rsidRDefault="005E7E6C" w:rsidP="005E7E6C">
      <w:pPr>
        <w:pStyle w:val="B2"/>
      </w:pPr>
      <w:r w:rsidRPr="00A3713A">
        <w:t>b.</w:t>
      </w:r>
      <w:r w:rsidRPr="00A3713A">
        <w:tab/>
        <w:t>shall enter the 'U: not permitted and Floor Idle' state as specified in the clause 6.3.5.3.2; and</w:t>
      </w:r>
    </w:p>
    <w:p w14:paraId="5089572C" w14:textId="6BC2F8E9" w:rsidR="00195B10" w:rsidRPr="000B4518" w:rsidRDefault="00195B10" w:rsidP="00195B10">
      <w:pPr>
        <w:pStyle w:val="B1"/>
      </w:pPr>
      <w:r w:rsidRPr="000B4518">
        <w:t>3.</w:t>
      </w:r>
      <w:r w:rsidRPr="000B4518">
        <w:tab/>
        <w:t>if the general state is 'G: Floor Taken', the floor control interface towards the MCPTT client in the floor control server:</w:t>
      </w:r>
    </w:p>
    <w:p w14:paraId="3FE20D6C" w14:textId="77777777" w:rsidR="00195B10" w:rsidRPr="000B4518" w:rsidRDefault="00195B10" w:rsidP="00195B10">
      <w:pPr>
        <w:pStyle w:val="B2"/>
      </w:pPr>
      <w:r w:rsidRPr="000B4518">
        <w:t>a.</w:t>
      </w:r>
      <w:r w:rsidRPr="000B4518">
        <w:tab/>
        <w:t>shall send a Floor Taken message. The Floor Taken message:</w:t>
      </w:r>
    </w:p>
    <w:p w14:paraId="3CBB05D2" w14:textId="77777777" w:rsidR="00D23CAE" w:rsidRPr="00AE3F44" w:rsidRDefault="00D23CAE" w:rsidP="00D23CAE">
      <w:pPr>
        <w:pStyle w:val="B3"/>
      </w:pPr>
      <w:proofErr w:type="spellStart"/>
      <w:r w:rsidRPr="00AE3F44">
        <w:t>i</w:t>
      </w:r>
      <w:proofErr w:type="spellEnd"/>
      <w:r w:rsidRPr="00AE3F44">
        <w:t>.</w:t>
      </w:r>
      <w:r w:rsidRPr="00AE3F44">
        <w:tab/>
        <w:t>shall include the granted MCPTT user's MCPTT ID in the Granted Party's Identity field and may include the functional alias of the granted MCPTT user in the Functional Alias field, if privacy is not requested;</w:t>
      </w:r>
    </w:p>
    <w:p w14:paraId="0468B4AC" w14:textId="07A7D728" w:rsidR="00195B10" w:rsidRPr="000B4518" w:rsidRDefault="00195B10" w:rsidP="00195B10">
      <w:pPr>
        <w:pStyle w:val="B3"/>
      </w:pPr>
      <w:r w:rsidRPr="000B4518">
        <w:t>ii.</w:t>
      </w:r>
      <w:r w:rsidRPr="000B4518">
        <w:tab/>
        <w:t>if the session is a broadcast group call, shall include the Permission to Request the floor field set to '0';</w:t>
      </w:r>
    </w:p>
    <w:p w14:paraId="3FE7D558" w14:textId="0D958E17" w:rsidR="00195B10" w:rsidRPr="000B4518" w:rsidRDefault="00195B10" w:rsidP="00195B10">
      <w:pPr>
        <w:pStyle w:val="B3"/>
      </w:pPr>
      <w:r w:rsidRPr="000B4518">
        <w:t>iii.</w:t>
      </w:r>
      <w:r w:rsidRPr="000B4518">
        <w:tab/>
        <w:t>if the session is not a broadcast group call, may include the Permission to Request the floor field set to '1';</w:t>
      </w:r>
    </w:p>
    <w:p w14:paraId="3BF066E9" w14:textId="1D2CCCC9" w:rsidR="00195B10" w:rsidRPr="000B4518" w:rsidRDefault="00195B10" w:rsidP="00195B10">
      <w:pPr>
        <w:pStyle w:val="B3"/>
      </w:pPr>
      <w:r>
        <w:t>iv</w:t>
      </w:r>
      <w:r w:rsidRPr="000B4518">
        <w:t>.</w:t>
      </w:r>
      <w:r w:rsidRPr="000B4518">
        <w:tab/>
        <w:t xml:space="preserve">may </w:t>
      </w:r>
      <w:r>
        <w:t xml:space="preserve">include </w:t>
      </w:r>
      <w:r w:rsidRPr="000B4518">
        <w:t xml:space="preserve">the first bit in the subtype of the Floor Taken message </w:t>
      </w:r>
      <w:r>
        <w:t xml:space="preserve">set </w:t>
      </w:r>
      <w:r w:rsidRPr="000B4518">
        <w:t>to '1' (Acknowledgment is required) as described in clause 8.</w:t>
      </w:r>
      <w:r w:rsidR="00C25756">
        <w:t>2</w:t>
      </w:r>
      <w:r w:rsidRPr="000B4518">
        <w:t>.2;</w:t>
      </w:r>
    </w:p>
    <w:p w14:paraId="10A8DF99" w14:textId="77777777" w:rsidR="00195B10" w:rsidRPr="000B4518" w:rsidRDefault="00195B10" w:rsidP="00195B10">
      <w:pPr>
        <w:pStyle w:val="NO"/>
        <w:rPr>
          <w:noProof/>
        </w:rPr>
      </w:pPr>
      <w:r w:rsidRPr="000B4518">
        <w:t>NOTE:</w:t>
      </w:r>
      <w:r w:rsidRPr="000B4518">
        <w:tab/>
        <w:t>It is an implementation option to handle the receipt of the Floor Ack message and what action to take if the Floor Ack message is not received.</w:t>
      </w:r>
    </w:p>
    <w:p w14:paraId="3996BA16" w14:textId="30810587" w:rsidR="00195B10" w:rsidRPr="000B4518" w:rsidRDefault="00195B10" w:rsidP="00195B10">
      <w:pPr>
        <w:pStyle w:val="B3"/>
      </w:pPr>
      <w:r w:rsidRPr="000C3959">
        <w:t>v.</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del w:id="456" w:author="PiroardFrancois" w:date="2023-06-27T15:15:00Z">
        <w:r w:rsidDel="00C25756">
          <w:delText xml:space="preserve"> and</w:delText>
        </w:r>
      </w:del>
    </w:p>
    <w:p w14:paraId="4D2F73F9" w14:textId="77777777" w:rsidR="00C25756" w:rsidRPr="00A3713A" w:rsidRDefault="00C25756" w:rsidP="00C25756">
      <w:pPr>
        <w:pStyle w:val="B3"/>
      </w:pPr>
      <w:r>
        <w:t>vi</w:t>
      </w:r>
      <w:r w:rsidRPr="00A3713A">
        <w:t>.</w:t>
      </w:r>
      <w:r w:rsidRPr="00A3713A">
        <w:tab/>
        <w:t>if the Floor Release message included a Track Info field, shall include</w:t>
      </w:r>
      <w:r>
        <w:t xml:space="preserve"> the received Track Info field; and</w:t>
      </w:r>
    </w:p>
    <w:p w14:paraId="5EDA9AD4" w14:textId="60BDDF5D" w:rsidR="00F653E3" w:rsidRDefault="00F653E3" w:rsidP="00F653E3">
      <w:pPr>
        <w:pStyle w:val="B3"/>
        <w:rPr>
          <w:ins w:id="457" w:author="PiroardFrancois" w:date="2023-06-23T17:23:00Z"/>
        </w:rPr>
      </w:pPr>
      <w:ins w:id="458" w:author="PiroardFrancois" w:date="2023-06-23T17:23:00Z">
        <w:r>
          <w:t>vi</w:t>
        </w:r>
      </w:ins>
      <w:ins w:id="459" w:author="PiroardFrancois" w:date="2023-06-27T15:15:00Z">
        <w:r w:rsidR="00C25756">
          <w:t>i</w:t>
        </w:r>
      </w:ins>
      <w:ins w:id="460" w:author="PiroardFrancois" w:date="2023-06-23T17:23:00Z">
        <w:r>
          <w:t>.</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r>
          <w:t>; and</w:t>
        </w:r>
      </w:ins>
    </w:p>
    <w:p w14:paraId="056E3B1F" w14:textId="77777777" w:rsidR="005E7E6C" w:rsidRPr="00A3713A" w:rsidRDefault="005E7E6C" w:rsidP="005E7E6C">
      <w:pPr>
        <w:pStyle w:val="B2"/>
      </w:pPr>
      <w:bookmarkStart w:id="461" w:name="_Toc533167613"/>
      <w:bookmarkStart w:id="462" w:name="_Toc45210923"/>
      <w:bookmarkStart w:id="463" w:name="_Toc51867812"/>
      <w:bookmarkStart w:id="464" w:name="_Toc91169622"/>
      <w:bookmarkStart w:id="465" w:name="_Toc20156841"/>
      <w:bookmarkStart w:id="466" w:name="_Toc27502037"/>
      <w:bookmarkStart w:id="467" w:name="_Toc45212205"/>
      <w:bookmarkStart w:id="468" w:name="_Toc51933523"/>
      <w:bookmarkStart w:id="469" w:name="_Toc114520144"/>
      <w:bookmarkStart w:id="470" w:name="_Toc114517480"/>
      <w:bookmarkStart w:id="471" w:name="_Toc51932840"/>
      <w:bookmarkStart w:id="472" w:name="_Toc114516541"/>
      <w:bookmarkStart w:id="473" w:name="_Toc4575934"/>
      <w:bookmarkStart w:id="474" w:name="_Toc51932157"/>
      <w:bookmarkStart w:id="475" w:name="_Toc114515096"/>
      <w:bookmarkStart w:id="476" w:name="_Toc533168245"/>
      <w:bookmarkStart w:id="477" w:name="_Toc45211556"/>
      <w:bookmarkStart w:id="478" w:name="_Toc51868445"/>
      <w:bookmarkStart w:id="479" w:name="_Toc91160871"/>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A3713A">
        <w:t>b.</w:t>
      </w:r>
      <w:r w:rsidRPr="00A3713A">
        <w:tab/>
        <w:t>shall enter the 'U: not permitted and Floor Taken' state as specified in the clause 6.3.5.4.2.</w:t>
      </w:r>
    </w:p>
    <w:p w14:paraId="0E76CE51" w14:textId="77777777" w:rsidR="00E31134" w:rsidRDefault="00E31134" w:rsidP="00E31134"/>
    <w:p w14:paraId="66066F35"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7ED5AACD" w14:textId="77777777" w:rsidR="00E31134" w:rsidRDefault="00E31134" w:rsidP="00E31134"/>
    <w:p w14:paraId="44EFB163" w14:textId="73C63F08" w:rsidR="00CD53F1" w:rsidRPr="000B4518" w:rsidRDefault="00CD53F1" w:rsidP="00CD53F1">
      <w:pPr>
        <w:pStyle w:val="Titre5"/>
      </w:pPr>
      <w:r w:rsidRPr="000B4518">
        <w:t>6.3.6.3.2</w:t>
      </w:r>
      <w:r w:rsidRPr="000B4518">
        <w:tab/>
        <w:t>Enter state 'D: Floor Taken'</w:t>
      </w:r>
      <w:bookmarkEnd w:id="461"/>
      <w:bookmarkEnd w:id="462"/>
      <w:bookmarkEnd w:id="463"/>
      <w:bookmarkEnd w:id="464"/>
    </w:p>
    <w:p w14:paraId="3A74EB1F" w14:textId="77777777" w:rsidR="00CD53F1" w:rsidRPr="000B4518" w:rsidRDefault="00CD53F1" w:rsidP="00CD53F1">
      <w:r w:rsidRPr="000B4518">
        <w:t xml:space="preserve">When entering this </w:t>
      </w:r>
      <w:proofErr w:type="gramStart"/>
      <w:r w:rsidRPr="000B4518">
        <w:t>state</w:t>
      </w:r>
      <w:proofErr w:type="gramEnd"/>
      <w:r w:rsidRPr="000B4518">
        <w:t xml:space="preserve"> the floor control arbitration logic in the floor control server:</w:t>
      </w:r>
    </w:p>
    <w:p w14:paraId="326CDB08" w14:textId="77777777" w:rsidR="00CD53F1" w:rsidRPr="000B4518" w:rsidRDefault="00CD53F1" w:rsidP="00CD53F1">
      <w:pPr>
        <w:pStyle w:val="B1"/>
      </w:pPr>
      <w:r w:rsidRPr="000B4518">
        <w:t>1.</w:t>
      </w:r>
      <w:r w:rsidRPr="000B4518">
        <w:tab/>
        <w:t>shall send a Floor Granted message to the requesting floor participant. The Floor Granted message:</w:t>
      </w:r>
    </w:p>
    <w:p w14:paraId="151B826C" w14:textId="77777777" w:rsidR="00CD53F1" w:rsidRPr="000B4518" w:rsidRDefault="00CD53F1" w:rsidP="00CD53F1">
      <w:pPr>
        <w:pStyle w:val="B2"/>
      </w:pPr>
      <w:r w:rsidRPr="000B4518">
        <w:lastRenderedPageBreak/>
        <w:t>a.</w:t>
      </w:r>
      <w:r w:rsidRPr="000B4518">
        <w:tab/>
        <w:t xml:space="preserve">shall include the value of </w:t>
      </w:r>
      <w:r>
        <w:t xml:space="preserve">the </w:t>
      </w:r>
      <w:r w:rsidRPr="000B4518">
        <w:t>T</w:t>
      </w:r>
      <w:r>
        <w:t>1</w:t>
      </w:r>
      <w:r w:rsidRPr="000B4518">
        <w:t>2 (</w:t>
      </w:r>
      <w:r>
        <w:t>S</w:t>
      </w:r>
      <w:r w:rsidRPr="000B4518">
        <w:t>top talking</w:t>
      </w:r>
      <w:r>
        <w:t xml:space="preserve"> dual</w:t>
      </w:r>
      <w:r w:rsidRPr="000B4518">
        <w:t>)</w:t>
      </w:r>
      <w:r>
        <w:t xml:space="preserve"> </w:t>
      </w:r>
      <w:r w:rsidRPr="000B4518">
        <w:t>timer in the Duration field;</w:t>
      </w:r>
    </w:p>
    <w:p w14:paraId="5B672BC5" w14:textId="77777777" w:rsidR="00CD53F1" w:rsidRPr="000B4518" w:rsidRDefault="00CD53F1" w:rsidP="00CD53F1">
      <w:pPr>
        <w:pStyle w:val="B2"/>
      </w:pPr>
      <w:r w:rsidRPr="000B4518">
        <w:t>b.</w:t>
      </w:r>
      <w:r w:rsidRPr="000B4518">
        <w:tab/>
        <w:t>shall include the granted priority in the Floor priority field;</w:t>
      </w:r>
    </w:p>
    <w:p w14:paraId="200709CC" w14:textId="6463C35F" w:rsidR="00CD53F1" w:rsidRDefault="00CD53F1" w:rsidP="00CD53F1">
      <w:pPr>
        <w:pStyle w:val="B2"/>
      </w:pPr>
      <w:r w:rsidRPr="000B4518">
        <w:t>c.</w:t>
      </w:r>
      <w:r w:rsidRPr="000B4518">
        <w:tab/>
        <w:t>if a Track Info field</w:t>
      </w:r>
      <w:r>
        <w:t xml:space="preserve"> associated with the f</w:t>
      </w:r>
      <w:r w:rsidRPr="000B4518">
        <w:t xml:space="preserve">loor control server state transition diagram for 'dual floor control operation' is stored, shall include the </w:t>
      </w:r>
      <w:r>
        <w:t>stored</w:t>
      </w:r>
      <w:r w:rsidRPr="000B4518">
        <w:t xml:space="preserve"> Track Info field;</w:t>
      </w:r>
    </w:p>
    <w:p w14:paraId="490F99CC" w14:textId="7362FA9E" w:rsidR="00CD53F1" w:rsidRPr="000B4518" w:rsidRDefault="00CD53F1" w:rsidP="00CD53F1">
      <w:pPr>
        <w:pStyle w:val="B2"/>
      </w:pPr>
      <w:r>
        <w:t>d.</w:t>
      </w:r>
      <w:r>
        <w:tab/>
        <w:t xml:space="preserve">shall </w:t>
      </w:r>
      <w:r w:rsidRPr="000B4518">
        <w:t xml:space="preserve">include the Floor Indicator field </w:t>
      </w:r>
      <w:r>
        <w:t>with the G-bit set to '1' (Dual floor);</w:t>
      </w:r>
    </w:p>
    <w:p w14:paraId="768BF3E8" w14:textId="50F96B26" w:rsidR="00CD53F1" w:rsidRDefault="00CD53F1" w:rsidP="00CD53F1">
      <w:pPr>
        <w:pStyle w:val="B2"/>
      </w:pPr>
      <w:r w:rsidRPr="000C3959">
        <w:t>e.</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 xml:space="preserve">s; </w:t>
      </w:r>
      <w:r w:rsidRPr="00A3713A">
        <w:t>and</w:t>
      </w:r>
    </w:p>
    <w:p w14:paraId="72191273" w14:textId="165D55ED" w:rsidR="00CD53F1" w:rsidRPr="000B4518" w:rsidDel="00964520" w:rsidRDefault="00CD53F1" w:rsidP="00C25644">
      <w:pPr>
        <w:pStyle w:val="B2"/>
        <w:rPr>
          <w:del w:id="480" w:author="PiroardFrancois" w:date="2023-06-23T17:28:00Z"/>
        </w:rPr>
      </w:pPr>
      <w:del w:id="481" w:author="PiroardFrancois" w:date="2023-06-23T17:28:00Z">
        <w:r w:rsidDel="00964520">
          <w:delText>f.</w:delText>
        </w:r>
        <w:r w:rsidDel="00964520">
          <w:tab/>
        </w:r>
      </w:del>
      <w:del w:id="482" w:author="PiroardFrancois" w:date="2023-06-23T17:27:00Z">
        <w:r w:rsidDel="00964520">
          <w:delText xml:space="preserve">if non-controlling MCPTT functions are involved, shall include the </w:delText>
        </w:r>
        <w:r w:rsidRPr="00544409" w:rsidDel="00964520">
          <w:delText>SSRC of granted floor participant</w:delText>
        </w:r>
      </w:del>
      <w:del w:id="483" w:author="PiroardFrancois" w:date="2023-06-23T17:28:00Z">
        <w:r w:rsidDel="00964520">
          <w:delText>;</w:delText>
        </w:r>
      </w:del>
    </w:p>
    <w:p w14:paraId="64ED7D08" w14:textId="617C3D64" w:rsidR="0003502C" w:rsidRDefault="0003502C" w:rsidP="0003502C">
      <w:pPr>
        <w:pStyle w:val="B2"/>
        <w:rPr>
          <w:ins w:id="484" w:author="PiroardFrancois" w:date="2023-06-27T12:22:00Z"/>
        </w:rPr>
      </w:pPr>
      <w:ins w:id="485" w:author="PiroardFrancois" w:date="2023-06-27T12:22:00Z">
        <w:r>
          <w:rPr>
            <w:lang w:val="en-US"/>
          </w:rPr>
          <w:t>f</w:t>
        </w:r>
        <w:r w:rsidRPr="00A5463E">
          <w:t>.</w:t>
        </w:r>
        <w:r w:rsidRPr="00A5463E">
          <w:tab/>
        </w:r>
        <w:r>
          <w:t xml:space="preserve">shall include in the Audio SSRC of Granted Participant </w:t>
        </w:r>
        <w:r w:rsidRPr="00A5463E">
          <w:t>field</w:t>
        </w:r>
        <w:r>
          <w:t xml:space="preserve"> a globally unique audio SSRC, generated and stored by the floor control server, to be used by the granted MCPTT participant in the RTP media packets it will send;</w:t>
        </w:r>
      </w:ins>
    </w:p>
    <w:p w14:paraId="76119523" w14:textId="59605EAD" w:rsidR="00CD53F1" w:rsidRDefault="00CD53F1" w:rsidP="00CD53F1">
      <w:pPr>
        <w:pStyle w:val="B1"/>
      </w:pPr>
      <w:r w:rsidRPr="000B4518">
        <w:t>2.</w:t>
      </w:r>
      <w:r w:rsidRPr="000B4518">
        <w:tab/>
        <w:t xml:space="preserve">shall send a Floor Idle message to </w:t>
      </w:r>
      <w:r>
        <w:t xml:space="preserve">any non-controlling MCPTT functions involved in the session and to </w:t>
      </w:r>
      <w:r w:rsidRPr="000B4518">
        <w:t xml:space="preserve">those floor participants </w:t>
      </w:r>
      <w:r>
        <w:t xml:space="preserve">controlled by the controlling MCPTT function </w:t>
      </w:r>
      <w:r w:rsidRPr="000B4518">
        <w:t>that will only listen to RTP media from the overriding MCPTT client</w:t>
      </w:r>
      <w:r>
        <w:t xml:space="preserve"> according to local policy. The Floor Idle message:</w:t>
      </w:r>
    </w:p>
    <w:p w14:paraId="1B9357C1" w14:textId="77777777" w:rsidR="00CD53F1" w:rsidRDefault="00CD53F1" w:rsidP="00CD53F1">
      <w:pPr>
        <w:pStyle w:val="NO"/>
      </w:pPr>
      <w:r>
        <w:t>NOTE 1:</w:t>
      </w:r>
      <w:r>
        <w:tab/>
        <w:t xml:space="preserve">The non-controlling MCPTT function will send the Floor Idle message to </w:t>
      </w:r>
      <w:r w:rsidRPr="000B4518">
        <w:t xml:space="preserve">those floor participants </w:t>
      </w:r>
      <w:r>
        <w:t xml:space="preserve">controlled by the non-controlling MCPTT function </w:t>
      </w:r>
      <w:r w:rsidRPr="000B4518">
        <w:t>that will only listen to RTP media from the overriding MCPTT client</w:t>
      </w:r>
      <w:r>
        <w:t xml:space="preserve"> according to local policy when the non-controlling MCPTT function receives the Floor Taken with the G-bit set to '1' (Dual floor) in the Floor Indicator field.</w:t>
      </w:r>
    </w:p>
    <w:p w14:paraId="7E9A3A49" w14:textId="77777777" w:rsidR="00CD53F1" w:rsidRPr="008275CA" w:rsidRDefault="00CD53F1" w:rsidP="00CD53F1">
      <w:pPr>
        <w:pStyle w:val="B2"/>
      </w:pPr>
      <w:proofErr w:type="spellStart"/>
      <w:r w:rsidRPr="000B4518">
        <w:t>i</w:t>
      </w:r>
      <w:proofErr w:type="spellEnd"/>
      <w:r w:rsidRPr="000B4518">
        <w:t>.</w:t>
      </w:r>
      <w:r w:rsidRPr="000B4518">
        <w:tab/>
        <w:t>shall include a Message Sequence Number</w:t>
      </w:r>
      <w:r w:rsidRPr="008275CA">
        <w:t xml:space="preserve"> field with a M</w:t>
      </w:r>
      <w:r w:rsidRPr="000B4518">
        <w:t>essage Sequence Number</w:t>
      </w:r>
      <w:r w:rsidRPr="008275CA">
        <w:t xml:space="preserve"> value increased with 1; and</w:t>
      </w:r>
    </w:p>
    <w:p w14:paraId="7DBB050B" w14:textId="77777777" w:rsidR="00CD53F1" w:rsidRPr="000B4518" w:rsidRDefault="00CD53F1" w:rsidP="00CD53F1">
      <w:pPr>
        <w:pStyle w:val="B2"/>
      </w:pPr>
      <w:r w:rsidRPr="008275CA">
        <w:t>ii.</w:t>
      </w:r>
      <w:r w:rsidRPr="008275CA">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0ABD6106" w14:textId="77777777" w:rsidR="00CD53F1" w:rsidRPr="000B4518" w:rsidRDefault="00CD53F1" w:rsidP="00CD53F1">
      <w:pPr>
        <w:pStyle w:val="B1"/>
      </w:pPr>
      <w:r w:rsidRPr="000B4518">
        <w:t>3.</w:t>
      </w:r>
      <w:r w:rsidRPr="000B4518">
        <w:tab/>
        <w:t xml:space="preserve">shall send a Floor Taken message to </w:t>
      </w:r>
      <w:r>
        <w:t xml:space="preserve">any non-controlling MCPTT functions involved and to </w:t>
      </w:r>
      <w:r w:rsidRPr="000B4518">
        <w:t xml:space="preserve">floor participants </w:t>
      </w:r>
      <w:r>
        <w:t xml:space="preserve">controlled by the controlling MCPTT function that will listen to the RTP media from the overriding MCPTT client </w:t>
      </w:r>
      <w:r w:rsidRPr="000B4518">
        <w:t>according to local policy. The Floor Taken message:</w:t>
      </w:r>
    </w:p>
    <w:p w14:paraId="1E3FD78F" w14:textId="77777777" w:rsidR="00CD53F1" w:rsidRPr="000B4518" w:rsidRDefault="00CD53F1" w:rsidP="00CD53F1">
      <w:pPr>
        <w:pStyle w:val="NO"/>
      </w:pPr>
      <w:r w:rsidRPr="000B4518">
        <w:t>NOTE</w:t>
      </w:r>
      <w:r>
        <w:t> 2</w:t>
      </w:r>
      <w:r w:rsidRPr="000B4518">
        <w:t>:</w:t>
      </w:r>
      <w:r w:rsidRPr="000B4518">
        <w:tab/>
        <w:t>The MCPTT client overridden by the overriding MCPTT client is still sending voice (overridden). The list of floor participants that receive the overriding, overridden, or both transmissions is based on configuration.</w:t>
      </w:r>
    </w:p>
    <w:p w14:paraId="0BEACEA3" w14:textId="77777777" w:rsidR="00D23CAE" w:rsidRPr="00AE3F44" w:rsidRDefault="00D23CAE" w:rsidP="00D23CAE">
      <w:pPr>
        <w:pStyle w:val="B2"/>
      </w:pPr>
      <w:r w:rsidRPr="00AE3F44">
        <w:t>a.</w:t>
      </w:r>
      <w:r w:rsidRPr="00AE3F44">
        <w:tab/>
        <w:t>shall include the granted MCPTT user's MCPTT ID in the Granted Party's Identity field</w:t>
      </w:r>
      <w:r w:rsidRPr="00AE3F44">
        <w:rPr>
          <w:lang w:val="en-US"/>
        </w:rPr>
        <w:t xml:space="preserve"> </w:t>
      </w:r>
      <w:r w:rsidRPr="00AE3F44">
        <w:t>and may include the functional alias of the granted MCPTT user in the Functional Alias field, if privacy is not requested;</w:t>
      </w:r>
    </w:p>
    <w:p w14:paraId="52131578" w14:textId="77777777" w:rsidR="00CD53F1" w:rsidRPr="000B4518" w:rsidRDefault="00CD53F1" w:rsidP="00CD53F1">
      <w:pPr>
        <w:pStyle w:val="B2"/>
      </w:pPr>
      <w:r w:rsidRPr="000B4518">
        <w:t>b.</w:t>
      </w:r>
      <w:r w:rsidRPr="000B4518">
        <w:tab/>
        <w:t>shall include a Message Sequence Number</w:t>
      </w:r>
      <w:r w:rsidRPr="000C3959">
        <w:t xml:space="preserve"> field with a &lt;M</w:t>
      </w:r>
      <w:r w:rsidRPr="000B4518">
        <w:t>essage Sequence Number</w:t>
      </w:r>
      <w:r>
        <w:t>&gt;</w:t>
      </w:r>
      <w:r w:rsidRPr="000C3959">
        <w:t xml:space="preserve"> value increased with 1;</w:t>
      </w:r>
    </w:p>
    <w:p w14:paraId="412B6F51" w14:textId="122B4164" w:rsidR="00CD53F1" w:rsidRPr="000B4518" w:rsidRDefault="00CD53F1" w:rsidP="00CD53F1">
      <w:pPr>
        <w:pStyle w:val="B2"/>
      </w:pPr>
      <w:r>
        <w:t>c.</w:t>
      </w:r>
      <w:r>
        <w:tab/>
        <w:t>shall include the Floor Indicator field with the G-bit set to '1' (Dual floor);</w:t>
      </w:r>
      <w:del w:id="486" w:author="PiroardFrancois" w:date="2023-06-23T17:30:00Z">
        <w:r w:rsidDel="006E41EB">
          <w:delText xml:space="preserve"> </w:delText>
        </w:r>
        <w:r w:rsidR="00377BA6" w:rsidRPr="00A3713A" w:rsidDel="006E41EB">
          <w:delText>and</w:delText>
        </w:r>
      </w:del>
    </w:p>
    <w:p w14:paraId="3A5A3E48" w14:textId="5190A59B" w:rsidR="00CD53F1" w:rsidRDefault="00CD53F1" w:rsidP="00CD53F1">
      <w:pPr>
        <w:pStyle w:val="B2"/>
      </w:pPr>
      <w:r>
        <w:t>d</w:t>
      </w:r>
      <w:r w:rsidRPr="00FA61AE">
        <w:t>.</w:t>
      </w:r>
      <w:r w:rsidRPr="00FA61AE">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ins w:id="487" w:author="PiroardFrancois" w:date="2023-06-23T17:30:00Z">
        <w:r w:rsidR="006E41EB">
          <w:t xml:space="preserve"> and</w:t>
        </w:r>
      </w:ins>
    </w:p>
    <w:p w14:paraId="5C07014C" w14:textId="660B7CBC" w:rsidR="006E41EB" w:rsidRDefault="006E41EB" w:rsidP="006E41EB">
      <w:pPr>
        <w:pStyle w:val="B2"/>
        <w:rPr>
          <w:ins w:id="488" w:author="PiroardFrancois" w:date="2023-06-23T17:28:00Z"/>
        </w:rPr>
      </w:pPr>
      <w:ins w:id="489" w:author="PiroardFrancois" w:date="2023-06-23T17:28:00Z">
        <w:r>
          <w:t>e.</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ins>
      <w:ins w:id="490" w:author="PiroardFrancois" w:date="2023-06-23T17:29:00Z">
        <w:r>
          <w:t>;</w:t>
        </w:r>
      </w:ins>
    </w:p>
    <w:p w14:paraId="4926BC44" w14:textId="77777777" w:rsidR="00CD53F1" w:rsidRPr="000B4518" w:rsidRDefault="00CD53F1" w:rsidP="00CD53F1">
      <w:pPr>
        <w:pStyle w:val="B1"/>
      </w:pPr>
      <w:r w:rsidRPr="000B4518">
        <w:t>4.</w:t>
      </w:r>
      <w:r w:rsidRPr="000B4518">
        <w:tab/>
        <w:t xml:space="preserve">shall start </w:t>
      </w:r>
      <w:r>
        <w:t xml:space="preserve">the </w:t>
      </w:r>
      <w:r>
        <w:rPr>
          <w:noProof/>
        </w:rPr>
        <w:t xml:space="preserve">T11 </w:t>
      </w:r>
      <w:r w:rsidRPr="000B4518">
        <w:t>(</w:t>
      </w:r>
      <w:r>
        <w:t>E</w:t>
      </w:r>
      <w:r w:rsidRPr="000B4518">
        <w:t xml:space="preserve">nd of RTP </w:t>
      </w:r>
      <w:r>
        <w:t>dual</w:t>
      </w:r>
      <w:r w:rsidRPr="000B4518">
        <w:t>)</w:t>
      </w:r>
      <w:r>
        <w:t xml:space="preserve"> </w:t>
      </w:r>
      <w:proofErr w:type="gramStart"/>
      <w:r w:rsidRPr="000B4518">
        <w:t>timer ;</w:t>
      </w:r>
      <w:proofErr w:type="gramEnd"/>
      <w:r w:rsidRPr="000B4518">
        <w:t xml:space="preserve"> and</w:t>
      </w:r>
    </w:p>
    <w:p w14:paraId="6E1149A7" w14:textId="77777777" w:rsidR="00CD53F1" w:rsidRPr="000B4518" w:rsidRDefault="00CD53F1" w:rsidP="00CD53F1">
      <w:pPr>
        <w:pStyle w:val="B1"/>
      </w:pPr>
      <w:r w:rsidRPr="000B4518">
        <w:t>5.</w:t>
      </w:r>
      <w:r w:rsidRPr="000B4518">
        <w:tab/>
        <w:t>shall enter the state to 'D: Floor Taken' state.</w:t>
      </w:r>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14:paraId="28437A6A" w14:textId="77777777" w:rsidR="00994435" w:rsidRDefault="00994435" w:rsidP="00994435">
      <w:pPr>
        <w:pStyle w:val="B1"/>
      </w:pPr>
    </w:p>
    <w:p w14:paraId="7B91F9E2"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1FE54475" w14:textId="77777777" w:rsidR="00E31134" w:rsidRPr="00A3713A" w:rsidRDefault="00E31134" w:rsidP="00994435">
      <w:pPr>
        <w:pStyle w:val="B1"/>
      </w:pPr>
    </w:p>
    <w:p w14:paraId="2971612F" w14:textId="77777777" w:rsidR="00BD444D" w:rsidRPr="000B4518" w:rsidRDefault="00BD444D" w:rsidP="00BD444D">
      <w:pPr>
        <w:pStyle w:val="Titre5"/>
      </w:pPr>
      <w:bookmarkStart w:id="491" w:name="_Toc533167614"/>
      <w:bookmarkStart w:id="492" w:name="_Toc45210924"/>
      <w:bookmarkStart w:id="493" w:name="_Toc51867813"/>
      <w:bookmarkStart w:id="494" w:name="_Toc91169623"/>
      <w:bookmarkStart w:id="495" w:name="_Toc20156842"/>
      <w:bookmarkStart w:id="496" w:name="_Toc27502038"/>
      <w:bookmarkStart w:id="497" w:name="_Toc45212206"/>
      <w:bookmarkStart w:id="498" w:name="_Toc51933524"/>
      <w:bookmarkStart w:id="499" w:name="_Toc114520145"/>
      <w:bookmarkStart w:id="500" w:name="_Toc114517481"/>
      <w:bookmarkStart w:id="501" w:name="_Toc51932841"/>
      <w:bookmarkStart w:id="502" w:name="_Toc114516542"/>
      <w:bookmarkStart w:id="503" w:name="_Toc4575935"/>
      <w:bookmarkStart w:id="504" w:name="_Toc51932158"/>
      <w:bookmarkStart w:id="505" w:name="_Toc114515097"/>
      <w:bookmarkStart w:id="506" w:name="_Toc533168246"/>
      <w:bookmarkStart w:id="507" w:name="_Toc45211557"/>
      <w:bookmarkStart w:id="508" w:name="_Toc51868446"/>
      <w:bookmarkStart w:id="509" w:name="_Toc91160872"/>
      <w:r w:rsidRPr="000B4518">
        <w:t>6.3.6.3.3</w:t>
      </w:r>
      <w:r w:rsidRPr="000B4518">
        <w:tab/>
        <w:t xml:space="preserve">Timer </w:t>
      </w:r>
      <w:r>
        <w:rPr>
          <w:noProof/>
        </w:rPr>
        <w:t xml:space="preserve">T11 </w:t>
      </w:r>
      <w:r w:rsidRPr="000B4518">
        <w:t>(</w:t>
      </w:r>
      <w:r>
        <w:t>E</w:t>
      </w:r>
      <w:r w:rsidRPr="000B4518">
        <w:t xml:space="preserve">nd of RTP </w:t>
      </w:r>
      <w:r>
        <w:t>dual</w:t>
      </w:r>
      <w:r w:rsidRPr="000B4518">
        <w:t>) expired</w:t>
      </w:r>
      <w:bookmarkEnd w:id="491"/>
      <w:bookmarkEnd w:id="492"/>
      <w:bookmarkEnd w:id="493"/>
      <w:bookmarkEnd w:id="494"/>
    </w:p>
    <w:p w14:paraId="7DAA037D" w14:textId="77777777" w:rsidR="00BD444D" w:rsidRPr="000B4518" w:rsidRDefault="00BD444D" w:rsidP="00BD444D">
      <w:r w:rsidRPr="000B4518">
        <w:t>On expiry of timer T1</w:t>
      </w:r>
      <w:r>
        <w:t>1</w:t>
      </w:r>
      <w:r w:rsidRPr="000B4518">
        <w:t xml:space="preserve"> (</w:t>
      </w:r>
      <w:r>
        <w:t>E</w:t>
      </w:r>
      <w:r w:rsidRPr="000B4518">
        <w:t xml:space="preserve">nd of RTP </w:t>
      </w:r>
      <w:r>
        <w:t>dual</w:t>
      </w:r>
      <w:r w:rsidRPr="000B4518">
        <w:t>), the floor control arbitration logic in the floor control server:</w:t>
      </w:r>
    </w:p>
    <w:p w14:paraId="7E54D42F" w14:textId="77777777" w:rsidR="00BD444D" w:rsidRPr="000B4518" w:rsidRDefault="00BD444D" w:rsidP="00BD444D">
      <w:pPr>
        <w:pStyle w:val="B1"/>
      </w:pPr>
      <w:r w:rsidRPr="000B4518">
        <w:lastRenderedPageBreak/>
        <w:t>1.</w:t>
      </w:r>
      <w:r w:rsidRPr="000B4518">
        <w:tab/>
        <w:t xml:space="preserve">shall stop </w:t>
      </w:r>
      <w:r>
        <w:t xml:space="preserve">the </w:t>
      </w:r>
      <w:r w:rsidRPr="000B4518">
        <w:t>T</w:t>
      </w:r>
      <w:r>
        <w:t>1</w:t>
      </w:r>
      <w:r w:rsidRPr="000B4518">
        <w:t>2 (</w:t>
      </w:r>
      <w:r>
        <w:t>S</w:t>
      </w:r>
      <w:r w:rsidRPr="000B4518">
        <w:t>top talking</w:t>
      </w:r>
      <w:r>
        <w:t xml:space="preserve"> dual</w:t>
      </w:r>
      <w:r w:rsidRPr="000B4518">
        <w:t>)</w:t>
      </w:r>
      <w:r>
        <w:t xml:space="preserve"> </w:t>
      </w:r>
      <w:r w:rsidRPr="000B4518">
        <w:t>timer; if running;</w:t>
      </w:r>
    </w:p>
    <w:p w14:paraId="175CFFFE" w14:textId="77777777" w:rsidR="00BD444D" w:rsidRPr="000B4518" w:rsidRDefault="00BD444D" w:rsidP="00BD444D">
      <w:pPr>
        <w:pStyle w:val="B1"/>
      </w:pPr>
      <w:r w:rsidRPr="000B4518">
        <w:t>2.</w:t>
      </w:r>
      <w:r w:rsidRPr="000B4518">
        <w:tab/>
        <w:t xml:space="preserve">shall request the media distributor in the MCPTT server to stop distributing RTP media packets </w:t>
      </w:r>
      <w:r>
        <w:t>received from the overriding MCPTT client</w:t>
      </w:r>
      <w:r w:rsidRPr="000B4518">
        <w:t xml:space="preserve"> to other MCPTT clients;</w:t>
      </w:r>
    </w:p>
    <w:p w14:paraId="14F8CA92" w14:textId="77777777" w:rsidR="0079556A" w:rsidRPr="00A3713A" w:rsidRDefault="0079556A" w:rsidP="0079556A">
      <w:pPr>
        <w:pStyle w:val="NO"/>
      </w:pPr>
      <w:r w:rsidRPr="00A3713A">
        <w:t>NOTE:</w:t>
      </w:r>
      <w:r w:rsidRPr="00A3713A">
        <w:tab/>
        <w:t>If dual floor control is ongoing as described in clause 6.3.6, the list of floor participants that receive the overriding, overridden, or both transmissions is based on configuration.</w:t>
      </w:r>
    </w:p>
    <w:p w14:paraId="4B0C74CC" w14:textId="77777777" w:rsidR="00BD444D" w:rsidRPr="000B4518" w:rsidRDefault="00BD444D" w:rsidP="00BD444D">
      <w:pPr>
        <w:pStyle w:val="B1"/>
      </w:pPr>
      <w:r w:rsidRPr="000B4518">
        <w:t>3.</w:t>
      </w:r>
      <w:r w:rsidRPr="000B4518">
        <w:tab/>
        <w:t>shall release all resources reserved in the media plane including the instances used for the 'dual floor control operation' state machine and any running timers associated with the state machine;</w:t>
      </w:r>
    </w:p>
    <w:p w14:paraId="37E98084" w14:textId="77777777" w:rsidR="00BD444D" w:rsidRPr="00520426" w:rsidRDefault="00BD444D" w:rsidP="00BD444D">
      <w:pPr>
        <w:pStyle w:val="B1"/>
      </w:pPr>
      <w:r w:rsidRPr="00520426">
        <w:t>4.</w:t>
      </w:r>
      <w:r w:rsidRPr="00520426">
        <w:tab/>
        <w:t xml:space="preserve">shall send a Floor Idle message to </w:t>
      </w:r>
      <w:r>
        <w:t xml:space="preserve">any non-controlling MCPTT functions and to those floor participants controlled by the controlling MCPTT functions </w:t>
      </w:r>
      <w:r w:rsidRPr="00520426">
        <w:t>receiving RTP media from the overriding MCPTT client. The Floor Idle message:</w:t>
      </w:r>
    </w:p>
    <w:p w14:paraId="13F40998" w14:textId="77777777" w:rsidR="00BD444D" w:rsidRDefault="00BD444D" w:rsidP="00BD444D">
      <w:pPr>
        <w:pStyle w:val="B2"/>
      </w:pPr>
      <w:r>
        <w:t>a.</w:t>
      </w:r>
      <w:r>
        <w:tab/>
        <w:t>shall include a Floor Indicator field with the G-bit set to '1' (Dual floor);</w:t>
      </w:r>
    </w:p>
    <w:p w14:paraId="1420C431" w14:textId="77777777" w:rsidR="00BD444D" w:rsidRPr="000C3959" w:rsidRDefault="00BD444D" w:rsidP="00BD444D">
      <w:pPr>
        <w:pStyle w:val="B2"/>
      </w:pPr>
      <w:r>
        <w:t>b.</w:t>
      </w:r>
      <w:r>
        <w:tab/>
      </w:r>
      <w:r w:rsidRPr="000B4518">
        <w:t>shall include a Message Sequence Number</w:t>
      </w:r>
      <w:r w:rsidRPr="000C3959">
        <w:t xml:space="preserve"> field with a &lt;M</w:t>
      </w:r>
      <w:r w:rsidRPr="000B4518">
        <w:t>essage Sequence Number</w:t>
      </w:r>
      <w:r>
        <w:t>&gt;</w:t>
      </w:r>
      <w:r w:rsidRPr="000C3959">
        <w:t xml:space="preserve"> value increased with 1; and</w:t>
      </w:r>
    </w:p>
    <w:p w14:paraId="48135994" w14:textId="77777777" w:rsidR="00BD444D" w:rsidRDefault="00BD444D" w:rsidP="00BD444D">
      <w:pPr>
        <w:pStyle w:val="B2"/>
      </w:pPr>
      <w:r w:rsidRPr="000C3959">
        <w:t>c.</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29604B13" w14:textId="77777777" w:rsidR="00BD444D" w:rsidRDefault="00BD444D" w:rsidP="00BD444D">
      <w:pPr>
        <w:pStyle w:val="B1"/>
      </w:pPr>
      <w:r>
        <w:t>5</w:t>
      </w:r>
      <w:r w:rsidRPr="000B4518">
        <w:t>.</w:t>
      </w:r>
      <w:r w:rsidRPr="000B4518">
        <w:tab/>
        <w:t>if the state in the 'general floor control operation' state machine is</w:t>
      </w:r>
      <w:r>
        <w:t xml:space="preserve"> </w:t>
      </w:r>
      <w:r w:rsidRPr="000B4518">
        <w:t>'G: Taken'</w:t>
      </w:r>
      <w:r>
        <w:t>;</w:t>
      </w:r>
    </w:p>
    <w:p w14:paraId="6E2CD63D" w14:textId="77777777" w:rsidR="00BD444D" w:rsidRPr="000B4518" w:rsidRDefault="00BD444D" w:rsidP="00BD444D">
      <w:pPr>
        <w:pStyle w:val="B2"/>
      </w:pPr>
      <w:r>
        <w:t>a</w:t>
      </w:r>
      <w:r>
        <w:tab/>
      </w:r>
      <w:r w:rsidRPr="000B4518">
        <w:t xml:space="preserve"> shall send a Floor Taken message to </w:t>
      </w:r>
      <w:r>
        <w:t xml:space="preserve">any non-controlling MCPTT functions and to </w:t>
      </w:r>
      <w:r w:rsidRPr="000B4518">
        <w:t xml:space="preserve">those floor participants </w:t>
      </w:r>
      <w:r>
        <w:t xml:space="preserve">controlled by the controlling MCPTT function </w:t>
      </w:r>
      <w:r w:rsidRPr="000B4518">
        <w:t>that only received RTP media from the overriding MCPTT client. The Floor Taken message:</w:t>
      </w:r>
    </w:p>
    <w:p w14:paraId="61D5B5F9" w14:textId="77777777" w:rsidR="00D23CAE" w:rsidRPr="00AE3F44" w:rsidRDefault="00D23CAE" w:rsidP="00D23CAE">
      <w:pPr>
        <w:pStyle w:val="B3"/>
      </w:pPr>
      <w:proofErr w:type="spellStart"/>
      <w:r w:rsidRPr="00AE3F44">
        <w:t>i</w:t>
      </w:r>
      <w:proofErr w:type="spellEnd"/>
      <w:r w:rsidRPr="00AE3F44">
        <w:t>.</w:t>
      </w:r>
      <w:r w:rsidRPr="00AE3F44">
        <w:tab/>
        <w:t>shall include the granted MCPTT user's MCPTT ID in the Granted Party's Identity field of the permitted MCPTT client and may include the functional alias of the granted MCPTT user in the Functional Alias field, if privacy is not requested;</w:t>
      </w:r>
    </w:p>
    <w:p w14:paraId="0167D342" w14:textId="6C7E23E4" w:rsidR="00BD444D" w:rsidRPr="000B4518" w:rsidRDefault="00BD444D" w:rsidP="00BD444D">
      <w:pPr>
        <w:pStyle w:val="B3"/>
      </w:pPr>
      <w:r>
        <w:t>ii.</w:t>
      </w:r>
      <w:r>
        <w:tab/>
      </w:r>
      <w:r w:rsidRPr="000B4518">
        <w:t>shall include a Message Sequence Number</w:t>
      </w:r>
      <w:r w:rsidRPr="000C3959">
        <w:t xml:space="preserve"> field with a &lt;M</w:t>
      </w:r>
      <w:r w:rsidRPr="000B4518">
        <w:t>essage Sequence Number</w:t>
      </w:r>
      <w:r>
        <w:t>&gt;</w:t>
      </w:r>
      <w:r w:rsidRPr="000C3959">
        <w:t xml:space="preserve"> value increased with 1;</w:t>
      </w:r>
      <w:del w:id="510" w:author="PiroardFrancois" w:date="2023-06-23T17:32:00Z">
        <w:r w:rsidDel="00022985">
          <w:delText xml:space="preserve"> </w:delText>
        </w:r>
        <w:r w:rsidR="0047437B" w:rsidRPr="00A3713A" w:rsidDel="00022985">
          <w:delText>and</w:delText>
        </w:r>
      </w:del>
    </w:p>
    <w:p w14:paraId="072049C5" w14:textId="5DFC9590" w:rsidR="00BD444D" w:rsidRDefault="00BD444D" w:rsidP="00BD444D">
      <w:pPr>
        <w:pStyle w:val="B3"/>
      </w:pPr>
      <w:r w:rsidRPr="00FA61AE">
        <w:t>ii</w:t>
      </w:r>
      <w:r>
        <w:t>i</w:t>
      </w:r>
      <w:r w:rsidRPr="00FA61AE">
        <w:t>.</w:t>
      </w:r>
      <w:r w:rsidRPr="00FA61AE">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 xml:space="preserve">s; </w:t>
      </w:r>
      <w:r w:rsidR="007B3FBF" w:rsidRPr="00A3713A">
        <w:t>and</w:t>
      </w:r>
    </w:p>
    <w:p w14:paraId="108F0C0F" w14:textId="0D71A9EE" w:rsidR="00022985" w:rsidRDefault="00022985" w:rsidP="00022985">
      <w:pPr>
        <w:pStyle w:val="B3"/>
        <w:rPr>
          <w:ins w:id="511" w:author="PiroardFrancois" w:date="2023-06-23T17:30:00Z"/>
        </w:rPr>
      </w:pPr>
      <w:ins w:id="512" w:author="PiroardFrancois" w:date="2023-06-23T17:30:00Z">
        <w:r>
          <w:t>iv.</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r>
          <w:t>;</w:t>
        </w:r>
      </w:ins>
    </w:p>
    <w:p w14:paraId="07F19EAC" w14:textId="77777777" w:rsidR="00BD444D" w:rsidRDefault="00BD444D" w:rsidP="00BD444D">
      <w:pPr>
        <w:pStyle w:val="B1"/>
      </w:pPr>
      <w:r>
        <w:t>6</w:t>
      </w:r>
      <w:r w:rsidRPr="000B4518">
        <w:t>.</w:t>
      </w:r>
      <w:r w:rsidRPr="000B4518">
        <w:tab/>
        <w:t>if the state in the 'general floor control operation' state machine is</w:t>
      </w:r>
      <w:r>
        <w:t xml:space="preserve"> </w:t>
      </w:r>
      <w:r w:rsidRPr="000B4518">
        <w:t>'G: Idle', shall send a Floor Idle message to all floor participants</w:t>
      </w:r>
      <w:r>
        <w:t>. The Floor Idle message:</w:t>
      </w:r>
    </w:p>
    <w:p w14:paraId="5B60EE45" w14:textId="77777777" w:rsidR="00BD444D" w:rsidRPr="001D0801" w:rsidRDefault="00BD444D" w:rsidP="00BD444D">
      <w:pPr>
        <w:pStyle w:val="B2"/>
      </w:pPr>
      <w:r>
        <w:t>a.</w:t>
      </w:r>
      <w:r>
        <w:tab/>
      </w:r>
      <w:r w:rsidRPr="000B4518">
        <w:t>shall include a Message Sequence Number</w:t>
      </w:r>
      <w:r w:rsidRPr="001D0801">
        <w:t xml:space="preserve"> field with a &lt;M</w:t>
      </w:r>
      <w:r w:rsidRPr="000B4518">
        <w:t>essage Sequence Number</w:t>
      </w:r>
      <w:r>
        <w:t>&gt;</w:t>
      </w:r>
      <w:r w:rsidRPr="001D0801">
        <w:t xml:space="preserve"> value increased with 1; and</w:t>
      </w:r>
    </w:p>
    <w:p w14:paraId="30A1B957" w14:textId="77777777" w:rsidR="00BD444D" w:rsidRPr="000B4518" w:rsidRDefault="00BD444D" w:rsidP="00BD444D">
      <w:pPr>
        <w:pStyle w:val="B2"/>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47500424" w14:textId="77777777" w:rsidR="00BD444D" w:rsidRPr="000B4518" w:rsidRDefault="00BD444D" w:rsidP="00BD444D">
      <w:pPr>
        <w:pStyle w:val="B1"/>
      </w:pPr>
      <w:r>
        <w:t>7</w:t>
      </w:r>
      <w:r w:rsidRPr="000B4518">
        <w:t>.</w:t>
      </w:r>
      <w:r w:rsidRPr="000B4518">
        <w:tab/>
        <w:t>shall enter the 'Start-stop' state.</w:t>
      </w:r>
    </w:p>
    <w:p w14:paraId="2A2C4538" w14:textId="77777777" w:rsidR="00E31134" w:rsidRDefault="00E31134" w:rsidP="00E31134">
      <w:bookmarkStart w:id="513" w:name="_Toc533167615"/>
      <w:bookmarkStart w:id="514" w:name="_Toc45210925"/>
      <w:bookmarkStart w:id="515" w:name="_Toc51867814"/>
      <w:bookmarkStart w:id="516" w:name="_Toc91169624"/>
      <w:bookmarkStart w:id="517" w:name="_Toc20156843"/>
      <w:bookmarkStart w:id="518" w:name="_Toc27502039"/>
      <w:bookmarkStart w:id="519" w:name="_Toc45212207"/>
      <w:bookmarkStart w:id="520" w:name="_Toc51933525"/>
      <w:bookmarkStart w:id="521" w:name="_Toc114520146"/>
      <w:bookmarkStart w:id="522" w:name="_Toc114517482"/>
      <w:bookmarkStart w:id="523" w:name="_Toc51932842"/>
      <w:bookmarkStart w:id="524" w:name="_Toc114516543"/>
      <w:bookmarkStart w:id="525" w:name="_Toc4575936"/>
      <w:bookmarkStart w:id="526" w:name="_Toc51932159"/>
      <w:bookmarkStart w:id="527" w:name="_Toc114515098"/>
      <w:bookmarkStart w:id="528" w:name="_Toc533168247"/>
      <w:bookmarkStart w:id="529" w:name="_Toc45211558"/>
      <w:bookmarkStart w:id="530" w:name="_Toc51868447"/>
      <w:bookmarkStart w:id="531" w:name="_Toc91160873"/>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65DF196F"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7401030E" w14:textId="77777777" w:rsidR="00E31134" w:rsidRDefault="00E31134" w:rsidP="00E31134"/>
    <w:p w14:paraId="63BBA222" w14:textId="77777777" w:rsidR="00215AC1" w:rsidRPr="000B4518" w:rsidRDefault="00215AC1" w:rsidP="00215AC1">
      <w:pPr>
        <w:pStyle w:val="Titre5"/>
      </w:pPr>
      <w:r w:rsidRPr="000B4518">
        <w:t>6.3.6.3.4</w:t>
      </w:r>
      <w:r w:rsidRPr="000B4518">
        <w:tab/>
        <w:t>Timer T</w:t>
      </w:r>
      <w:r>
        <w:t>1</w:t>
      </w:r>
      <w:r w:rsidRPr="000B4518">
        <w:t>2 (Stop talking</w:t>
      </w:r>
      <w:r>
        <w:t xml:space="preserve"> dual</w:t>
      </w:r>
      <w:r w:rsidRPr="000B4518">
        <w:t>) expired</w:t>
      </w:r>
      <w:bookmarkEnd w:id="513"/>
      <w:bookmarkEnd w:id="514"/>
      <w:bookmarkEnd w:id="515"/>
      <w:bookmarkEnd w:id="516"/>
    </w:p>
    <w:p w14:paraId="3047D003" w14:textId="77777777" w:rsidR="00215AC1" w:rsidRPr="000B4518" w:rsidRDefault="00215AC1" w:rsidP="00215AC1">
      <w:r w:rsidRPr="000B4518">
        <w:t xml:space="preserve">On expiry of </w:t>
      </w:r>
      <w:r>
        <w:t xml:space="preserve">the T12 (Stop talking dual) </w:t>
      </w:r>
      <w:r w:rsidRPr="000B4518">
        <w:t>timer the floor control arbitration logic in the floor control server:</w:t>
      </w:r>
    </w:p>
    <w:p w14:paraId="4E03DEE0" w14:textId="77777777" w:rsidR="00215AC1" w:rsidRPr="000B4518" w:rsidRDefault="00215AC1" w:rsidP="00215AC1">
      <w:pPr>
        <w:pStyle w:val="B1"/>
      </w:pPr>
      <w:r w:rsidRPr="000B4518">
        <w:t>1.</w:t>
      </w:r>
      <w:r w:rsidRPr="000B4518">
        <w:tab/>
        <w:t xml:space="preserve">shall stop </w:t>
      </w:r>
      <w:r>
        <w:t xml:space="preserve">the T11 (End of RTP dual) </w:t>
      </w:r>
      <w:r w:rsidRPr="000B4518">
        <w:t>timer;</w:t>
      </w:r>
    </w:p>
    <w:p w14:paraId="058A24C6" w14:textId="77777777" w:rsidR="00215AC1" w:rsidRDefault="00215AC1" w:rsidP="00215AC1">
      <w:pPr>
        <w:pStyle w:val="B1"/>
      </w:pPr>
      <w:r>
        <w:t>2</w:t>
      </w:r>
      <w:r w:rsidRPr="005A4C9F">
        <w:t>.</w:t>
      </w:r>
      <w:r w:rsidRPr="005A4C9F">
        <w:tab/>
      </w:r>
      <w:r w:rsidRPr="00950690">
        <w:t xml:space="preserve">shall request the media distributor in the MCPTT server to stop distributing RTP media packets </w:t>
      </w:r>
      <w:r w:rsidRPr="009A1B6B">
        <w:t>to other MCPTT client</w:t>
      </w:r>
      <w:r w:rsidRPr="005A4C9F">
        <w:t>;</w:t>
      </w:r>
    </w:p>
    <w:p w14:paraId="1FB17AE7" w14:textId="77777777" w:rsidR="00215AC1" w:rsidRPr="00950690" w:rsidRDefault="00215AC1" w:rsidP="00215AC1">
      <w:pPr>
        <w:pStyle w:val="B1"/>
      </w:pPr>
      <w:r>
        <w:lastRenderedPageBreak/>
        <w:t>3.</w:t>
      </w:r>
      <w:r>
        <w:tab/>
        <w:t>shall send the Floor Revoke message to the permitted participant. The Floor Revoke message:</w:t>
      </w:r>
    </w:p>
    <w:p w14:paraId="73EA2E92" w14:textId="77777777" w:rsidR="0079556A" w:rsidRPr="00A3713A" w:rsidRDefault="0079556A" w:rsidP="0079556A">
      <w:pPr>
        <w:pStyle w:val="B2"/>
      </w:pPr>
      <w:r w:rsidRPr="00A3713A">
        <w:t>a.</w:t>
      </w:r>
      <w:r w:rsidRPr="00A3713A">
        <w:tab/>
        <w:t>shall include the Reject Cause field with the &lt;Reject Cause&gt; value set to #2 (Media burst too long) in the Floor Revoke message sent in clause 6.3.4.5.2;</w:t>
      </w:r>
    </w:p>
    <w:p w14:paraId="70754E98" w14:textId="77777777" w:rsidR="00215AC1" w:rsidRDefault="00215AC1" w:rsidP="00215AC1">
      <w:pPr>
        <w:pStyle w:val="B2"/>
      </w:pPr>
      <w:r>
        <w:t>b.</w:t>
      </w:r>
      <w:r>
        <w:tab/>
      </w:r>
      <w:r w:rsidRPr="000B4518">
        <w:t xml:space="preserve">shall include the Floor Indicator with the </w:t>
      </w:r>
      <w:r>
        <w:t>G</w:t>
      </w:r>
      <w:r w:rsidRPr="000B4518">
        <w:t>-bit set to '1' (</w:t>
      </w:r>
      <w:r>
        <w:t>Dual floor</w:t>
      </w:r>
      <w:r w:rsidRPr="000B4518">
        <w:t>)</w:t>
      </w:r>
      <w:r>
        <w:t>;</w:t>
      </w:r>
    </w:p>
    <w:p w14:paraId="5F5510FB" w14:textId="77777777" w:rsidR="00215AC1" w:rsidRPr="00023038" w:rsidRDefault="00215AC1" w:rsidP="00215AC1">
      <w:pPr>
        <w:pStyle w:val="B2"/>
      </w:pPr>
      <w:r>
        <w:t>c.</w:t>
      </w:r>
      <w:r>
        <w:tab/>
        <w:t>if a Track Info field associated with the dual floor is stored, shall include the stored Track Info field; and</w:t>
      </w:r>
    </w:p>
    <w:p w14:paraId="5D795F73" w14:textId="77777777" w:rsidR="00215AC1" w:rsidRDefault="00215AC1" w:rsidP="00215AC1">
      <w:pPr>
        <w:pStyle w:val="B2"/>
      </w:pPr>
      <w:r>
        <w:t>d</w:t>
      </w:r>
      <w:r w:rsidRPr="00FA61AE">
        <w:t>.</w:t>
      </w:r>
      <w:r w:rsidRPr="00FA61AE">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144F98B2" w14:textId="77777777" w:rsidR="00215AC1" w:rsidRDefault="00215AC1" w:rsidP="00215AC1">
      <w:pPr>
        <w:pStyle w:val="B1"/>
      </w:pPr>
      <w:r>
        <w:t>4.</w:t>
      </w:r>
      <w:r>
        <w:tab/>
        <w:t>shall remove the stored Track info field associated with the dual floor;</w:t>
      </w:r>
    </w:p>
    <w:p w14:paraId="4CA196F1" w14:textId="77777777" w:rsidR="00215AC1" w:rsidRDefault="00215AC1" w:rsidP="00215AC1">
      <w:pPr>
        <w:pStyle w:val="B1"/>
      </w:pPr>
      <w:r>
        <w:t>5.</w:t>
      </w:r>
      <w:r>
        <w:tab/>
        <w:t xml:space="preserve">if the state in the </w:t>
      </w:r>
      <w:r w:rsidRPr="00950690">
        <w:t>'general floor control operation' state machine</w:t>
      </w:r>
      <w:r>
        <w:t xml:space="preserve"> is 'G: Taken';</w:t>
      </w:r>
    </w:p>
    <w:p w14:paraId="6E2870D1" w14:textId="77777777" w:rsidR="00215AC1" w:rsidRDefault="00215AC1" w:rsidP="00215AC1">
      <w:pPr>
        <w:pStyle w:val="B2"/>
      </w:pPr>
      <w:r>
        <w:t>a.</w:t>
      </w:r>
      <w:r>
        <w:tab/>
        <w:t>shall send a Floor Taken message to all non-controlling functions (if the session is a temporary group session involving non-controlling MCPTT functions) and to those floor participants that only received RTP media from the overriding MCPTT client. The Floor Taken message:</w:t>
      </w:r>
    </w:p>
    <w:p w14:paraId="10E8550F" w14:textId="3C13EC34" w:rsidR="00D23CAE" w:rsidRPr="00AE3F44" w:rsidRDefault="00D23CAE" w:rsidP="00D23CAE">
      <w:pPr>
        <w:pStyle w:val="B3"/>
      </w:pPr>
      <w:proofErr w:type="spellStart"/>
      <w:r w:rsidRPr="00AE3F44">
        <w:t>i</w:t>
      </w:r>
      <w:proofErr w:type="spellEnd"/>
      <w:r w:rsidRPr="00AE3F44">
        <w:t>.</w:t>
      </w:r>
      <w:r w:rsidRPr="00AE3F44">
        <w:tab/>
        <w:t>shall include the granted MCPTT user's MCPTT ID in the Granted Party's Identity field of the permitted MCPTT client and may include the functional alias of the granted MCPTT user in the Functional Alias field, if privacy is not requested;</w:t>
      </w:r>
      <w:del w:id="532" w:author="PiroardFrancois" w:date="2023-06-27T12:06:00Z">
        <w:r w:rsidRPr="00AE3F44" w:rsidDel="00D23CAE">
          <w:delText xml:space="preserve"> and</w:delText>
        </w:r>
      </w:del>
    </w:p>
    <w:p w14:paraId="75185122" w14:textId="7AB0FE8F" w:rsidR="00215AC1" w:rsidRDefault="00215AC1" w:rsidP="00215AC1">
      <w:pPr>
        <w:pStyle w:val="B3"/>
      </w:pPr>
      <w:r>
        <w:t>ii</w:t>
      </w:r>
      <w:r>
        <w:tab/>
      </w:r>
      <w:r w:rsidRPr="000B4518">
        <w:t>shall include a Message Sequence Number</w:t>
      </w:r>
      <w:r w:rsidRPr="000C3959">
        <w:t xml:space="preserve"> field with a &lt;M</w:t>
      </w:r>
      <w:r w:rsidRPr="000B4518">
        <w:t>essage Sequence Number</w:t>
      </w:r>
      <w:r>
        <w:t>&gt;</w:t>
      </w:r>
      <w:r w:rsidRPr="000C3959">
        <w:t xml:space="preserve"> value increased with 1;</w:t>
      </w:r>
      <w:ins w:id="533" w:author="PiroardFrancois" w:date="2023-06-23T17:33:00Z">
        <w:r w:rsidR="00C33A74">
          <w:t xml:space="preserve"> and</w:t>
        </w:r>
      </w:ins>
    </w:p>
    <w:p w14:paraId="724522C7" w14:textId="1CEB22FB" w:rsidR="00C33A74" w:rsidRDefault="00C33A74" w:rsidP="00C33A74">
      <w:pPr>
        <w:pStyle w:val="B3"/>
        <w:rPr>
          <w:ins w:id="534" w:author="PiroardFrancois" w:date="2023-06-23T17:32:00Z"/>
        </w:rPr>
      </w:pPr>
      <w:ins w:id="535" w:author="PiroardFrancois" w:date="2023-06-23T17:32:00Z">
        <w:r>
          <w:t>i</w:t>
        </w:r>
      </w:ins>
      <w:ins w:id="536" w:author="PiroardFrancois" w:date="2023-06-27T11:15:00Z">
        <w:r w:rsidR="00E91397">
          <w:t>ii</w:t>
        </w:r>
      </w:ins>
      <w:ins w:id="537" w:author="PiroardFrancois" w:date="2023-06-23T17:32:00Z">
        <w:r>
          <w:t>.</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r>
          <w:t>;</w:t>
        </w:r>
      </w:ins>
    </w:p>
    <w:p w14:paraId="7FEC717D" w14:textId="77777777" w:rsidR="00215AC1" w:rsidRDefault="00215AC1" w:rsidP="00215AC1">
      <w:pPr>
        <w:pStyle w:val="B1"/>
      </w:pPr>
      <w:r>
        <w:t>6.</w:t>
      </w:r>
      <w:r>
        <w:tab/>
      </w:r>
      <w:r w:rsidRPr="000B4518">
        <w:t>if the state in the 'general floor control operation' state machine is</w:t>
      </w:r>
      <w:r>
        <w:t xml:space="preserve"> 'G: Idle', shall send a Floor Idle message to all floor participants. The Floor Idle message:</w:t>
      </w:r>
    </w:p>
    <w:p w14:paraId="2CCACD1C" w14:textId="77777777" w:rsidR="00215AC1" w:rsidRPr="008B722C" w:rsidRDefault="00215AC1" w:rsidP="00215AC1">
      <w:pPr>
        <w:pStyle w:val="B2"/>
      </w:pPr>
      <w:r>
        <w:t>a.</w:t>
      </w:r>
      <w:r>
        <w:tab/>
      </w:r>
      <w:r w:rsidRPr="000B4518">
        <w:t>shall include a Message Sequence Number</w:t>
      </w:r>
      <w:r w:rsidRPr="000C3959">
        <w:t xml:space="preserve"> field with a &lt;M</w:t>
      </w:r>
      <w:r w:rsidRPr="000B4518">
        <w:t>essage Sequence Number</w:t>
      </w:r>
      <w:r>
        <w:t>&gt;</w:t>
      </w:r>
      <w:r w:rsidRPr="000C3959">
        <w:t xml:space="preserve"> value increased with 1; and</w:t>
      </w:r>
    </w:p>
    <w:p w14:paraId="7B2B7905" w14:textId="77777777" w:rsidR="00215AC1" w:rsidRDefault="00215AC1" w:rsidP="00215AC1">
      <w:pPr>
        <w:pStyle w:val="B2"/>
      </w:pPr>
      <w:r>
        <w:t>b.</w:t>
      </w:r>
      <w:r>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4DCEAA74" w14:textId="77777777" w:rsidR="00215AC1" w:rsidRPr="008B722C" w:rsidRDefault="00215AC1" w:rsidP="00215AC1">
      <w:pPr>
        <w:pStyle w:val="B1"/>
      </w:pPr>
      <w:r>
        <w:t>7</w:t>
      </w:r>
      <w:r w:rsidRPr="008E0F7E">
        <w:t>.</w:t>
      </w:r>
      <w:r w:rsidRPr="008E0F7E">
        <w:tab/>
        <w:t>shall release all resources reserved in th</w:t>
      </w:r>
      <w:r w:rsidRPr="00097468">
        <w:t xml:space="preserve">e media plane including the instances used for the 'Floor control server state transition diagram for </w:t>
      </w:r>
      <w:r>
        <w:t>dual floor control operation'</w:t>
      </w:r>
      <w:r w:rsidRPr="008B722C">
        <w:t>; and</w:t>
      </w:r>
    </w:p>
    <w:p w14:paraId="0C6E04E0" w14:textId="77777777" w:rsidR="00215AC1" w:rsidRPr="000B4518" w:rsidRDefault="00215AC1" w:rsidP="00215AC1">
      <w:pPr>
        <w:pStyle w:val="B1"/>
      </w:pPr>
      <w:r>
        <w:t>8</w:t>
      </w:r>
      <w:r w:rsidRPr="000B4518">
        <w:t>.</w:t>
      </w:r>
      <w:r w:rsidRPr="000B4518">
        <w:tab/>
        <w:t>shall enter the '</w:t>
      </w:r>
      <w:r>
        <w:t>Start-stop</w:t>
      </w:r>
      <w:r w:rsidRPr="000B4518">
        <w:t>' state.</w:t>
      </w:r>
    </w:p>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14:paraId="73BDCBF4" w14:textId="77777777" w:rsidR="00D36F3F" w:rsidRDefault="00D36F3F" w:rsidP="00D36F3F">
      <w:pPr>
        <w:pStyle w:val="B1"/>
      </w:pPr>
    </w:p>
    <w:p w14:paraId="573089F9"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3ADFA026" w14:textId="77777777" w:rsidR="00E31134" w:rsidRPr="00A3713A" w:rsidRDefault="00E31134" w:rsidP="00D36F3F">
      <w:pPr>
        <w:pStyle w:val="B1"/>
      </w:pPr>
    </w:p>
    <w:p w14:paraId="4C0D1C3B" w14:textId="77777777" w:rsidR="00C133F3" w:rsidRPr="000B4518" w:rsidRDefault="00C133F3" w:rsidP="00C133F3">
      <w:pPr>
        <w:pStyle w:val="Titre5"/>
      </w:pPr>
      <w:bookmarkStart w:id="538" w:name="_Toc533167617"/>
      <w:bookmarkStart w:id="539" w:name="_Toc45210927"/>
      <w:bookmarkStart w:id="540" w:name="_Toc51867816"/>
      <w:bookmarkStart w:id="541" w:name="_Toc91169626"/>
      <w:bookmarkStart w:id="542" w:name="_Toc20156845"/>
      <w:bookmarkStart w:id="543" w:name="_Toc27502041"/>
      <w:bookmarkStart w:id="544" w:name="_Toc45212209"/>
      <w:bookmarkStart w:id="545" w:name="_Toc51933527"/>
      <w:bookmarkStart w:id="546" w:name="_Toc114520148"/>
      <w:bookmarkStart w:id="547" w:name="_Toc114517484"/>
      <w:bookmarkStart w:id="548" w:name="_Toc51932844"/>
      <w:bookmarkStart w:id="549" w:name="_Toc114516545"/>
      <w:bookmarkStart w:id="550" w:name="_Toc4575938"/>
      <w:bookmarkStart w:id="551" w:name="_Toc51932161"/>
      <w:bookmarkStart w:id="552" w:name="_Toc114515100"/>
      <w:bookmarkStart w:id="553" w:name="_Toc533168249"/>
      <w:bookmarkStart w:id="554" w:name="_Toc45211560"/>
      <w:bookmarkStart w:id="555" w:name="_Toc51868449"/>
      <w:bookmarkStart w:id="556" w:name="_Toc91160875"/>
      <w:r w:rsidRPr="000B4518">
        <w:t>6.3.6.3.6</w:t>
      </w:r>
      <w:r w:rsidRPr="000B4518">
        <w:tab/>
        <w:t>Receive Floor Release message (R: Floor Release)</w:t>
      </w:r>
      <w:bookmarkEnd w:id="538"/>
      <w:bookmarkEnd w:id="539"/>
      <w:bookmarkEnd w:id="540"/>
      <w:bookmarkEnd w:id="541"/>
    </w:p>
    <w:p w14:paraId="2E00EB6F" w14:textId="77777777" w:rsidR="00C133F3" w:rsidRPr="000B4518" w:rsidRDefault="00C133F3" w:rsidP="00C133F3">
      <w:r w:rsidRPr="000B4518">
        <w:t xml:space="preserve">Upon receiving a Floor Release </w:t>
      </w:r>
      <w:proofErr w:type="gramStart"/>
      <w:r w:rsidRPr="000B4518">
        <w:t>message</w:t>
      </w:r>
      <w:proofErr w:type="gramEnd"/>
      <w:r w:rsidRPr="000B4518">
        <w:t xml:space="preserve"> the floor control arbitration logic in the floor control server:</w:t>
      </w:r>
    </w:p>
    <w:p w14:paraId="7454DFA8" w14:textId="77777777" w:rsidR="00C133F3" w:rsidRPr="000B4518" w:rsidRDefault="00C133F3" w:rsidP="00C133F3">
      <w:pPr>
        <w:pStyle w:val="B1"/>
      </w:pPr>
      <w:r w:rsidRPr="000B4518">
        <w:t>1.</w:t>
      </w:r>
      <w:r w:rsidRPr="000B4518">
        <w:tab/>
        <w:t xml:space="preserve">shall request the media distributor in the MCPTT server to stop distributing RTP media packets </w:t>
      </w:r>
      <w:r>
        <w:t xml:space="preserve">received from the overriding MCPTT client </w:t>
      </w:r>
      <w:r w:rsidRPr="000B4518">
        <w:t>to other MCPTT client;</w:t>
      </w:r>
    </w:p>
    <w:p w14:paraId="7715242B" w14:textId="77777777" w:rsidR="00C133F3" w:rsidRPr="000B4518" w:rsidRDefault="00C133F3" w:rsidP="00C133F3">
      <w:pPr>
        <w:pStyle w:val="B1"/>
      </w:pPr>
      <w:r w:rsidRPr="000B4518">
        <w:t>2.</w:t>
      </w:r>
      <w:r w:rsidRPr="000B4518">
        <w:tab/>
        <w:t xml:space="preserve">shall stop </w:t>
      </w:r>
      <w:r>
        <w:t xml:space="preserve">the </w:t>
      </w:r>
      <w:r w:rsidRPr="000B4518">
        <w:t>T</w:t>
      </w:r>
      <w:r>
        <w:t>1</w:t>
      </w:r>
      <w:r w:rsidRPr="000B4518">
        <w:t>2 (</w:t>
      </w:r>
      <w:r>
        <w:t>S</w:t>
      </w:r>
      <w:r w:rsidRPr="000B4518">
        <w:t>top talking</w:t>
      </w:r>
      <w:r>
        <w:t xml:space="preserve"> dual</w:t>
      </w:r>
      <w:r w:rsidRPr="000B4518">
        <w:t>)</w:t>
      </w:r>
      <w:r>
        <w:t xml:space="preserve"> </w:t>
      </w:r>
      <w:r w:rsidRPr="000B4518">
        <w:t>timer, if running;</w:t>
      </w:r>
    </w:p>
    <w:p w14:paraId="01197472" w14:textId="77777777" w:rsidR="00C133F3" w:rsidRDefault="00C133F3" w:rsidP="00C133F3">
      <w:pPr>
        <w:pStyle w:val="B1"/>
      </w:pPr>
      <w:r>
        <w:t>3.</w:t>
      </w:r>
      <w:r>
        <w:tab/>
        <w:t xml:space="preserve">shall stop the T11 (End of RTP dual) </w:t>
      </w:r>
      <w:r w:rsidRPr="000B4518">
        <w:t>timer</w:t>
      </w:r>
      <w:r>
        <w:t>;</w:t>
      </w:r>
    </w:p>
    <w:p w14:paraId="4894DF67" w14:textId="77777777" w:rsidR="00C133F3" w:rsidRPr="000B4518" w:rsidRDefault="00C133F3" w:rsidP="00C133F3">
      <w:pPr>
        <w:pStyle w:val="B1"/>
      </w:pPr>
      <w:r>
        <w:t>4</w:t>
      </w:r>
      <w:r w:rsidRPr="000B4518">
        <w:t>.</w:t>
      </w:r>
      <w:r w:rsidRPr="000B4518">
        <w:tab/>
        <w:t>shall release all resources reserved in the media plane including the instances used for the 'Floor control server state transition diagram for dual floor control operation' and any running timers associated with the state machine;</w:t>
      </w:r>
    </w:p>
    <w:p w14:paraId="764F1665" w14:textId="77777777" w:rsidR="00BA5E79" w:rsidRPr="00A3713A" w:rsidRDefault="00BA5E79" w:rsidP="00BA5E79">
      <w:pPr>
        <w:pStyle w:val="B1"/>
      </w:pPr>
      <w:r w:rsidRPr="00A3713A">
        <w:t>5.</w:t>
      </w:r>
      <w:r w:rsidRPr="00A3713A">
        <w:tab/>
        <w:t>if the first bit in the subtype of the Floor Release message is set to '1' (acknowledgement is required) as specified in clause 8.2.2:</w:t>
      </w:r>
    </w:p>
    <w:p w14:paraId="6E407708" w14:textId="77777777" w:rsidR="00C133F3" w:rsidRPr="000B4518" w:rsidRDefault="00C133F3" w:rsidP="00C133F3">
      <w:pPr>
        <w:pStyle w:val="B2"/>
      </w:pPr>
      <w:r w:rsidRPr="000B4518">
        <w:lastRenderedPageBreak/>
        <w:t>a.</w:t>
      </w:r>
      <w:r w:rsidRPr="000B4518">
        <w:tab/>
        <w:t>shall send a Floor Ack message. The Floor Ack message:</w:t>
      </w:r>
    </w:p>
    <w:p w14:paraId="3A2363C5" w14:textId="77777777" w:rsidR="00C133F3" w:rsidRPr="000B4518" w:rsidRDefault="00C133F3" w:rsidP="00C133F3">
      <w:pPr>
        <w:pStyle w:val="B3"/>
      </w:pPr>
      <w:proofErr w:type="spellStart"/>
      <w:r w:rsidRPr="000B4518">
        <w:t>i</w:t>
      </w:r>
      <w:proofErr w:type="spellEnd"/>
      <w:r w:rsidRPr="000B4518">
        <w:t>.</w:t>
      </w:r>
      <w:r w:rsidRPr="000B4518">
        <w:tab/>
        <w:t>shall set the Source field to the value '2' (the controlling MCPTT function is the source); and</w:t>
      </w:r>
    </w:p>
    <w:p w14:paraId="6BA69F09" w14:textId="77777777" w:rsidR="00034899" w:rsidRPr="00A3713A" w:rsidRDefault="00034899" w:rsidP="00034899">
      <w:pPr>
        <w:pStyle w:val="B3"/>
      </w:pPr>
      <w:r w:rsidRPr="00A3713A">
        <w:t>ii.</w:t>
      </w:r>
      <w:r w:rsidRPr="00A3713A">
        <w:tab/>
        <w:t>shall set the Message Type field to the value '4</w:t>
      </w:r>
      <w:proofErr w:type="gramStart"/>
      <w:r w:rsidRPr="00A3713A">
        <w:t>'( Floor</w:t>
      </w:r>
      <w:proofErr w:type="gramEnd"/>
      <w:r w:rsidRPr="00A3713A">
        <w:t xml:space="preserve"> Release);</w:t>
      </w:r>
    </w:p>
    <w:p w14:paraId="64E277D1" w14:textId="77777777" w:rsidR="00C133F3" w:rsidRPr="00520426" w:rsidRDefault="00C133F3" w:rsidP="00C133F3">
      <w:pPr>
        <w:pStyle w:val="B1"/>
      </w:pPr>
      <w:r>
        <w:t>6</w:t>
      </w:r>
      <w:r w:rsidRPr="00520426">
        <w:t>.</w:t>
      </w:r>
      <w:r w:rsidRPr="00520426">
        <w:tab/>
        <w:t xml:space="preserve">shall send a Floor Idle message to </w:t>
      </w:r>
      <w:r>
        <w:t xml:space="preserve">any non-controlling MCPTT functions, to the overridden floor participant and to those floor participants controlled by the controlling MCPTT functions </w:t>
      </w:r>
      <w:r w:rsidRPr="00520426">
        <w:t>receiving RTP media from the overriding MCPTT client. The Floor Idle message:</w:t>
      </w:r>
    </w:p>
    <w:p w14:paraId="5F1B700E" w14:textId="77777777" w:rsidR="00C133F3" w:rsidRDefault="00C133F3" w:rsidP="00C133F3">
      <w:pPr>
        <w:pStyle w:val="B2"/>
      </w:pPr>
      <w:r>
        <w:t>a.</w:t>
      </w:r>
      <w:r>
        <w:tab/>
        <w:t xml:space="preserve">shall include </w:t>
      </w:r>
      <w:proofErr w:type="gramStart"/>
      <w:r>
        <w:t>an</w:t>
      </w:r>
      <w:proofErr w:type="gramEnd"/>
      <w:r>
        <w:t xml:space="preserve"> Floor Indicator field with the G-bit set to '1' (Dual floor);</w:t>
      </w:r>
    </w:p>
    <w:p w14:paraId="3AA6AED7" w14:textId="77777777" w:rsidR="00C133F3" w:rsidRPr="000C3959" w:rsidRDefault="00C133F3" w:rsidP="00C133F3">
      <w:pPr>
        <w:pStyle w:val="B2"/>
      </w:pPr>
      <w:r>
        <w:t>b</w:t>
      </w:r>
      <w:r>
        <w:tab/>
      </w:r>
      <w:r w:rsidRPr="000B4518">
        <w:t>shall include a Message Sequence Number</w:t>
      </w:r>
      <w:r w:rsidRPr="000C3959">
        <w:t xml:space="preserve"> field with a &lt;M</w:t>
      </w:r>
      <w:r w:rsidRPr="000B4518">
        <w:t>essage Sequence Number</w:t>
      </w:r>
      <w:r>
        <w:t>&gt;</w:t>
      </w:r>
      <w:r w:rsidRPr="000C3959">
        <w:t xml:space="preserve"> value increased with 1; and</w:t>
      </w:r>
    </w:p>
    <w:p w14:paraId="278E3B35" w14:textId="77777777" w:rsidR="00C133F3" w:rsidRDefault="00C133F3" w:rsidP="00C133F3">
      <w:pPr>
        <w:pStyle w:val="B2"/>
      </w:pPr>
      <w:r w:rsidRPr="000C3959">
        <w:t>c.</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p>
    <w:p w14:paraId="16823693" w14:textId="77777777" w:rsidR="00C133F3" w:rsidRDefault="00C133F3" w:rsidP="00C133F3">
      <w:pPr>
        <w:pStyle w:val="B1"/>
      </w:pPr>
      <w:r>
        <w:t>7</w:t>
      </w:r>
      <w:r w:rsidRPr="000B4518">
        <w:t>.</w:t>
      </w:r>
      <w:r w:rsidRPr="000B4518">
        <w:tab/>
        <w:t>if the state in the 'general floor control operation' state machine is</w:t>
      </w:r>
      <w:r>
        <w:t xml:space="preserve"> </w:t>
      </w:r>
      <w:r w:rsidRPr="000B4518">
        <w:t>'G: Taken',</w:t>
      </w:r>
    </w:p>
    <w:p w14:paraId="1C746279" w14:textId="77777777" w:rsidR="00C133F3" w:rsidRPr="000B4518" w:rsidRDefault="00C133F3" w:rsidP="00C133F3">
      <w:pPr>
        <w:pStyle w:val="B2"/>
      </w:pPr>
      <w:r>
        <w:t>a.</w:t>
      </w:r>
      <w:r>
        <w:tab/>
      </w:r>
      <w:r w:rsidRPr="000B4518">
        <w:t xml:space="preserve">shall send a Floor Taken message to </w:t>
      </w:r>
      <w:r>
        <w:t xml:space="preserve">any non-controlling MCPTT functions and to </w:t>
      </w:r>
      <w:r w:rsidRPr="000B4518">
        <w:t>those floor participants that only received RTP media from the overriding MCPTT client. The Floor Taken message:</w:t>
      </w:r>
    </w:p>
    <w:p w14:paraId="367941BE" w14:textId="77777777" w:rsidR="00D23CAE" w:rsidRPr="00AE3F44" w:rsidRDefault="00D23CAE" w:rsidP="00D23CAE">
      <w:pPr>
        <w:pStyle w:val="B3"/>
      </w:pPr>
      <w:proofErr w:type="spellStart"/>
      <w:r w:rsidRPr="00AE3F44">
        <w:t>i</w:t>
      </w:r>
      <w:proofErr w:type="spellEnd"/>
      <w:r w:rsidRPr="00AE3F44">
        <w:t>.</w:t>
      </w:r>
      <w:r w:rsidRPr="00AE3F44">
        <w:tab/>
        <w:t>shall include the granted MCPTT user's MCPTT ID in the Granted Party's Identity field of the permitted MCPTT client and may include the functional alias of the granted MCPTT user in the Functional Alias field, if privacy is not requested;</w:t>
      </w:r>
    </w:p>
    <w:p w14:paraId="6AE06489" w14:textId="361E35A2" w:rsidR="00C133F3" w:rsidRPr="000C3959" w:rsidRDefault="00C133F3" w:rsidP="00C133F3">
      <w:pPr>
        <w:pStyle w:val="B3"/>
      </w:pPr>
      <w:r>
        <w:t>ii</w:t>
      </w:r>
      <w:r w:rsidRPr="000B4518">
        <w:t>.</w:t>
      </w:r>
      <w:r w:rsidRPr="000B4518">
        <w:tab/>
        <w:t>shall include a Message Sequence Number</w:t>
      </w:r>
      <w:r w:rsidRPr="000C3959">
        <w:t xml:space="preserve"> field with a M</w:t>
      </w:r>
      <w:r w:rsidRPr="000B4518">
        <w:t>essage Sequence Number</w:t>
      </w:r>
      <w:r w:rsidRPr="000C3959">
        <w:t xml:space="preserve"> value increased with 1;</w:t>
      </w:r>
      <w:del w:id="557" w:author="PiroardFrancois" w:date="2023-06-23T17:34:00Z">
        <w:r w:rsidRPr="000C3959" w:rsidDel="003020EA">
          <w:delText xml:space="preserve"> </w:delText>
        </w:r>
        <w:r w:rsidR="00387C2D" w:rsidRPr="00A3713A" w:rsidDel="003020EA">
          <w:delText>and</w:delText>
        </w:r>
      </w:del>
    </w:p>
    <w:p w14:paraId="3D7DD9F3" w14:textId="19E0013D" w:rsidR="00C133F3" w:rsidRPr="000B4518" w:rsidRDefault="00C133F3" w:rsidP="00C133F3">
      <w:pPr>
        <w:pStyle w:val="B3"/>
      </w:pPr>
      <w:r w:rsidRPr="000C3959">
        <w:t>iii.</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w:t>
      </w:r>
      <w:ins w:id="558" w:author="PiroardFrancois" w:date="2023-06-23T17:35:00Z">
        <w:r w:rsidR="003020EA">
          <w:t xml:space="preserve"> and</w:t>
        </w:r>
      </w:ins>
    </w:p>
    <w:p w14:paraId="71C833DC" w14:textId="38C596A0" w:rsidR="003020EA" w:rsidRDefault="003020EA" w:rsidP="003020EA">
      <w:pPr>
        <w:pStyle w:val="B3"/>
        <w:rPr>
          <w:ins w:id="559" w:author="PiroardFrancois" w:date="2023-06-23T17:33:00Z"/>
        </w:rPr>
      </w:pPr>
      <w:ins w:id="560" w:author="PiroardFrancois" w:date="2023-06-23T17:33:00Z">
        <w:r>
          <w:t>iv.</w:t>
        </w:r>
        <w:r>
          <w:tab/>
          <w:t xml:space="preserve">shall include the generated audio SSRC to be used by the </w:t>
        </w:r>
        <w:r w:rsidRPr="00A3713A">
          <w:t xml:space="preserve">granted MCPTT </w:t>
        </w:r>
        <w:r>
          <w:t xml:space="preserve">participant into </w:t>
        </w:r>
        <w:r w:rsidRPr="00A3713A">
          <w:t xml:space="preserve">the </w:t>
        </w:r>
        <w:r>
          <w:t xml:space="preserve">Audio SSRC of Granted Participant </w:t>
        </w:r>
        <w:r w:rsidRPr="00A5463E">
          <w:t>field</w:t>
        </w:r>
        <w:r>
          <w:t>;</w:t>
        </w:r>
      </w:ins>
    </w:p>
    <w:p w14:paraId="7EAB99FC" w14:textId="77777777" w:rsidR="00C133F3" w:rsidRDefault="00C133F3" w:rsidP="00C133F3">
      <w:pPr>
        <w:pStyle w:val="B1"/>
      </w:pPr>
      <w:r>
        <w:t>8</w:t>
      </w:r>
      <w:r w:rsidRPr="000B4518">
        <w:t>.</w:t>
      </w:r>
      <w:r w:rsidRPr="000B4518">
        <w:tab/>
      </w:r>
      <w:r>
        <w:t xml:space="preserve"> </w:t>
      </w:r>
      <w:r w:rsidRPr="000B4518">
        <w:t>if the state in the 'general floor control operation' state machine is</w:t>
      </w:r>
      <w:r>
        <w:t xml:space="preserve"> </w:t>
      </w:r>
      <w:r w:rsidRPr="000B4518">
        <w:t xml:space="preserve">'G: Idle', shall send a Floor Idle message to all floor </w:t>
      </w:r>
      <w:proofErr w:type="gramStart"/>
      <w:r w:rsidRPr="000B4518">
        <w:t>participants;</w:t>
      </w:r>
      <w:r>
        <w:t>.</w:t>
      </w:r>
      <w:proofErr w:type="gramEnd"/>
      <w:r>
        <w:t xml:space="preserve"> The Floor Idle message:</w:t>
      </w:r>
    </w:p>
    <w:p w14:paraId="183F5D06" w14:textId="77777777" w:rsidR="00C133F3" w:rsidRPr="000C3959" w:rsidRDefault="00C133F3" w:rsidP="00C133F3">
      <w:pPr>
        <w:pStyle w:val="B2"/>
      </w:pPr>
      <w:r>
        <w:t>a</w:t>
      </w:r>
      <w:r w:rsidRPr="000B4518">
        <w:t>.</w:t>
      </w:r>
      <w:r w:rsidRPr="000B4518">
        <w:tab/>
        <w:t>shall include a Message Sequence Number</w:t>
      </w:r>
      <w:r w:rsidRPr="000C3959">
        <w:t xml:space="preserve"> field with a M</w:t>
      </w:r>
      <w:r w:rsidRPr="000B4518">
        <w:t>essage Sequence Number</w:t>
      </w:r>
      <w:r w:rsidRPr="000C3959">
        <w:t xml:space="preserve"> value increased with 1; and</w:t>
      </w:r>
    </w:p>
    <w:p w14:paraId="51E0680D" w14:textId="77777777" w:rsidR="00C133F3" w:rsidRPr="000B4518" w:rsidRDefault="00C133F3" w:rsidP="00C133F3">
      <w:pPr>
        <w:pStyle w:val="B2"/>
      </w:pPr>
      <w:r w:rsidRPr="000C3959">
        <w:t>b.</w:t>
      </w:r>
      <w:r w:rsidRPr="000C3959">
        <w:tab/>
      </w:r>
      <w:r w:rsidRPr="000B4518">
        <w:t>if a group call is a broadcast group call, a system call, an emergency call</w:t>
      </w:r>
      <w:r>
        <w:t xml:space="preserve">, </w:t>
      </w:r>
      <w:r w:rsidRPr="000B4518">
        <w:t xml:space="preserve">an imminent peril call, </w:t>
      </w:r>
      <w:r>
        <w:t xml:space="preserve">or a temporary group session, </w:t>
      </w:r>
      <w:r w:rsidRPr="000B4518">
        <w:t xml:space="preserve">shall include the Floor Indicator field with </w:t>
      </w:r>
      <w:r>
        <w:t>appropriate</w:t>
      </w:r>
      <w:r w:rsidRPr="000B4518">
        <w:t xml:space="preserve"> indication</w:t>
      </w:r>
      <w:r>
        <w:t>s; and</w:t>
      </w:r>
    </w:p>
    <w:p w14:paraId="29048F65" w14:textId="77777777" w:rsidR="00C133F3" w:rsidRPr="000B4518" w:rsidRDefault="00C133F3" w:rsidP="00C133F3">
      <w:pPr>
        <w:pStyle w:val="B1"/>
      </w:pPr>
      <w:r>
        <w:t>9</w:t>
      </w:r>
      <w:r w:rsidRPr="000B4518">
        <w:t>.</w:t>
      </w:r>
      <w:r w:rsidRPr="000B4518">
        <w:tab/>
        <w:t>shall enter the 'Start-stop' state.</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14:paraId="2EFDD2E9" w14:textId="77777777" w:rsidR="00FC6CC0" w:rsidRDefault="00FC6CC0" w:rsidP="00E31134"/>
    <w:p w14:paraId="1F57E44A" w14:textId="77777777" w:rsidR="00E31134" w:rsidRPr="0006439A" w:rsidRDefault="00E31134" w:rsidP="00E31134">
      <w:pPr>
        <w:rPr>
          <w:rFonts w:eastAsia="Malgun Gothic"/>
        </w:rPr>
      </w:pPr>
      <w:r w:rsidRPr="0006439A">
        <w:rPr>
          <w:rFonts w:eastAsia="Malgun Gothic"/>
        </w:rPr>
        <w:t>/*******************************</w:t>
      </w:r>
      <w:r>
        <w:rPr>
          <w:rFonts w:eastAsia="Malgun Gothic"/>
        </w:rPr>
        <w:t>*</w:t>
      </w:r>
      <w:r w:rsidRPr="0006439A">
        <w:rPr>
          <w:rFonts w:eastAsia="Malgun Gothic"/>
        </w:rPr>
        <w:t xml:space="preserve">******** </w:t>
      </w:r>
      <w:r>
        <w:rPr>
          <w:rFonts w:eastAsia="Malgun Gothic"/>
        </w:rPr>
        <w:t>Next</w:t>
      </w:r>
      <w:r w:rsidRPr="0006439A">
        <w:rPr>
          <w:rFonts w:eastAsia="Malgun Gothic"/>
        </w:rPr>
        <w:t xml:space="preserve"> change *********</w:t>
      </w:r>
      <w:r>
        <w:rPr>
          <w:rFonts w:eastAsia="Malgun Gothic"/>
        </w:rPr>
        <w:t>*</w:t>
      </w:r>
      <w:r w:rsidRPr="0006439A">
        <w:rPr>
          <w:rFonts w:eastAsia="Malgun Gothic"/>
        </w:rPr>
        <w:t>******************************/</w:t>
      </w:r>
    </w:p>
    <w:p w14:paraId="7C29F9C8" w14:textId="77777777" w:rsidR="00E31134" w:rsidRPr="00A3713A" w:rsidRDefault="00E31134" w:rsidP="00E31134"/>
    <w:p w14:paraId="2844E8F3" w14:textId="77777777" w:rsidR="004616FB" w:rsidRPr="000B4518" w:rsidRDefault="004616FB" w:rsidP="004616FB">
      <w:pPr>
        <w:pStyle w:val="Titre3"/>
      </w:pPr>
      <w:bookmarkStart w:id="561" w:name="_Toc533167629"/>
      <w:bookmarkStart w:id="562" w:name="_Toc45210939"/>
      <w:bookmarkStart w:id="563" w:name="_Toc51867828"/>
      <w:bookmarkStart w:id="564" w:name="_Toc91169638"/>
      <w:bookmarkStart w:id="565" w:name="_Toc533167789"/>
      <w:bookmarkStart w:id="566" w:name="_Toc45211099"/>
      <w:bookmarkStart w:id="567" w:name="_Toc51867988"/>
      <w:bookmarkStart w:id="568" w:name="_Toc91169798"/>
      <w:bookmarkStart w:id="569" w:name="_Toc20157020"/>
      <w:bookmarkStart w:id="570" w:name="_Toc27502216"/>
      <w:bookmarkStart w:id="571" w:name="_Toc45212384"/>
      <w:bookmarkStart w:id="572" w:name="_Toc51933702"/>
      <w:bookmarkStart w:id="573" w:name="_Toc114520323"/>
      <w:bookmarkStart w:id="574" w:name="_Toc51933019"/>
      <w:bookmarkStart w:id="575" w:name="_Toc114516720"/>
      <w:bookmarkStart w:id="576" w:name="_Toc4576113"/>
      <w:bookmarkStart w:id="577" w:name="_Toc51932336"/>
      <w:bookmarkStart w:id="578" w:name="_Toc114515275"/>
      <w:bookmarkStart w:id="579" w:name="_Toc533168421"/>
      <w:bookmarkStart w:id="580" w:name="_Toc45211732"/>
      <w:bookmarkStart w:id="581" w:name="_Toc51868621"/>
      <w:bookmarkStart w:id="582" w:name="_Toc91161047"/>
      <w:r w:rsidRPr="000B4518">
        <w:t>6.4.2</w:t>
      </w:r>
      <w:r w:rsidRPr="000B4518">
        <w:tab/>
        <w:t>Receive floor control messages</w:t>
      </w:r>
      <w:bookmarkEnd w:id="561"/>
      <w:bookmarkEnd w:id="562"/>
      <w:bookmarkEnd w:id="563"/>
      <w:bookmarkEnd w:id="564"/>
    </w:p>
    <w:p w14:paraId="76A96FF1" w14:textId="77777777" w:rsidR="004616FB" w:rsidRPr="000B4518" w:rsidRDefault="004616FB" w:rsidP="004616FB">
      <w:r w:rsidRPr="000B4518">
        <w:t xml:space="preserve">Upon receiving a floor control </w:t>
      </w:r>
      <w:proofErr w:type="gramStart"/>
      <w:r w:rsidRPr="000B4518">
        <w:t>message</w:t>
      </w:r>
      <w:proofErr w:type="gramEnd"/>
      <w:r w:rsidRPr="000B4518">
        <w:t xml:space="preserve"> the participating MCPTT function:</w:t>
      </w:r>
    </w:p>
    <w:p w14:paraId="5D385D32" w14:textId="77777777" w:rsidR="004616FB" w:rsidRPr="000B4518" w:rsidRDefault="004616FB" w:rsidP="004616FB">
      <w:pPr>
        <w:pStyle w:val="B1"/>
      </w:pPr>
      <w:r w:rsidRPr="000B4518">
        <w:t>1.</w:t>
      </w:r>
      <w:r w:rsidRPr="000B4518">
        <w:tab/>
        <w:t>shall immediately forward the floor control message to the floor control server if the message is received from the floor participant;</w:t>
      </w:r>
    </w:p>
    <w:p w14:paraId="0A602D7F" w14:textId="7D3B8403" w:rsidR="004616FB" w:rsidRDefault="007D6076" w:rsidP="007D6076">
      <w:pPr>
        <w:pStyle w:val="B2"/>
        <w:rPr>
          <w:ins w:id="583" w:author="PiroardFrancois" w:date="2023-06-26T10:33:00Z"/>
        </w:rPr>
      </w:pPr>
      <w:ins w:id="584" w:author="PiroardFrancois" w:date="2023-09-19T17:14:00Z">
        <w:r>
          <w:t>a</w:t>
        </w:r>
      </w:ins>
      <w:ins w:id="585" w:author="PiroardFrancois" w:date="2023-09-19T17:15:00Z">
        <w:r>
          <w:t>.</w:t>
        </w:r>
      </w:ins>
      <w:ins w:id="586" w:author="PiroardFrancois" w:date="2023-06-26T10:33:00Z">
        <w:r w:rsidR="004616FB">
          <w:tab/>
        </w:r>
      </w:ins>
      <w:ins w:id="587" w:author="PiroardFrancois" w:date="2023-09-19T17:15:00Z">
        <w:r>
          <w:t>w</w:t>
        </w:r>
      </w:ins>
      <w:ins w:id="588" w:author="PiroardFrancois" w:date="2023-06-26T10:33:00Z">
        <w:r w:rsidR="004616FB">
          <w:t xml:space="preserve">hen forwarding the </w:t>
        </w:r>
      </w:ins>
      <w:ins w:id="589" w:author="PiroardFrancois" w:date="2023-06-26T10:34:00Z">
        <w:r w:rsidR="004616FB">
          <w:t>floor control message</w:t>
        </w:r>
      </w:ins>
      <w:ins w:id="590" w:author="PiroardFrancois" w:date="2023-06-26T10:36:00Z">
        <w:r w:rsidR="004616FB">
          <w:t>, the participating MCPTT</w:t>
        </w:r>
      </w:ins>
      <w:ins w:id="591" w:author="PiroardFrancois" w:date="2023-06-26T10:37:00Z">
        <w:r w:rsidR="004616FB">
          <w:t xml:space="preserve"> function </w:t>
        </w:r>
      </w:ins>
      <w:ins w:id="592" w:author="PiroardFrancois" w:date="2023-09-19T17:15:00Z">
        <w:r>
          <w:t xml:space="preserve">shall </w:t>
        </w:r>
      </w:ins>
      <w:ins w:id="593" w:author="PiroardFrancois" w:date="2023-06-26T10:37:00Z">
        <w:r w:rsidR="004616FB">
          <w:t xml:space="preserve">update the RTCP header of the floor control message with the RTCP SSRC it has </w:t>
        </w:r>
      </w:ins>
      <w:ins w:id="594" w:author="PiroardFrancois" w:date="2023-09-19T17:15:00Z">
        <w:r>
          <w:t>received from</w:t>
        </w:r>
      </w:ins>
      <w:ins w:id="595" w:author="PiroardFrancois" w:date="2023-06-26T10:39:00Z">
        <w:r w:rsidR="004616FB">
          <w:t xml:space="preserve"> the floor control server </w:t>
        </w:r>
      </w:ins>
      <w:ins w:id="596" w:author="PiroardFrancois" w:date="2023-06-26T10:37:00Z">
        <w:r w:rsidR="004616FB">
          <w:t>at session establishment.</w:t>
        </w:r>
      </w:ins>
    </w:p>
    <w:p w14:paraId="565C2FB0" w14:textId="77777777" w:rsidR="004616FB" w:rsidRDefault="004616FB" w:rsidP="004616FB">
      <w:pPr>
        <w:pStyle w:val="B1"/>
      </w:pPr>
      <w:r w:rsidRPr="000B4518">
        <w:lastRenderedPageBreak/>
        <w:t>2.</w:t>
      </w:r>
      <w:r w:rsidRPr="000B4518">
        <w:tab/>
      </w:r>
      <w:r>
        <w:t xml:space="preserve">if an MBMS subchannel is not used for a conversation in the session the floor control message is associated with, </w:t>
      </w:r>
      <w:r w:rsidRPr="000B4518">
        <w:t>shall immediately forward the floor control message to the floor participant if the message is received from the floor control server</w:t>
      </w:r>
      <w:r>
        <w:t>; and</w:t>
      </w:r>
    </w:p>
    <w:p w14:paraId="728B3AA8" w14:textId="01414D90" w:rsidR="004616FB" w:rsidRDefault="007D6076" w:rsidP="007D6076">
      <w:pPr>
        <w:pStyle w:val="B2"/>
        <w:rPr>
          <w:ins w:id="597" w:author="PiroardFrancois" w:date="2023-06-26T10:40:00Z"/>
        </w:rPr>
      </w:pPr>
      <w:ins w:id="598" w:author="PiroardFrancois" w:date="2023-09-19T17:15:00Z">
        <w:r>
          <w:t>a.</w:t>
        </w:r>
      </w:ins>
      <w:ins w:id="599" w:author="PiroardFrancois" w:date="2023-06-26T10:40:00Z">
        <w:r w:rsidR="004616FB">
          <w:tab/>
        </w:r>
      </w:ins>
      <w:ins w:id="600" w:author="PiroardFrancois" w:date="2023-09-19T17:16:00Z">
        <w:r>
          <w:t>w</w:t>
        </w:r>
      </w:ins>
      <w:ins w:id="601" w:author="PiroardFrancois" w:date="2023-06-26T10:40:00Z">
        <w:r w:rsidR="004616FB">
          <w:t xml:space="preserve">hen forwarding the floor control message, the participating MCPTT function </w:t>
        </w:r>
      </w:ins>
      <w:ins w:id="602" w:author="PiroardFrancois" w:date="2023-09-19T17:16:00Z">
        <w:r>
          <w:t xml:space="preserve">shall </w:t>
        </w:r>
      </w:ins>
      <w:ins w:id="603" w:author="PiroardFrancois" w:date="2023-06-26T10:40:00Z">
        <w:r w:rsidR="004616FB">
          <w:t xml:space="preserve">update the RTCP header of the floor control message with the RTCP SSRC it has </w:t>
        </w:r>
      </w:ins>
      <w:ins w:id="604" w:author="PiroardFrancois" w:date="2023-09-27T10:32:00Z">
        <w:r w:rsidR="00F341EA">
          <w:t>received from</w:t>
        </w:r>
      </w:ins>
      <w:ins w:id="605" w:author="PiroardFrancois" w:date="2023-06-26T10:40:00Z">
        <w:r w:rsidR="004616FB">
          <w:t xml:space="preserve"> the floor participant at session establishment.</w:t>
        </w:r>
      </w:ins>
    </w:p>
    <w:p w14:paraId="3B73C69B" w14:textId="77777777" w:rsidR="00BA5E79" w:rsidRPr="00A3713A" w:rsidRDefault="00BA5E79" w:rsidP="00BA5E79">
      <w:pPr>
        <w:pStyle w:val="B1"/>
      </w:pPr>
      <w:r w:rsidRPr="00A3713A">
        <w:t>3.</w:t>
      </w:r>
      <w:r w:rsidRPr="00A3713A">
        <w:tab/>
        <w:t>if an MBMS subchannel is used for a conversation in the session the floor control message is associated with:</w:t>
      </w:r>
    </w:p>
    <w:p w14:paraId="6396EB25" w14:textId="77777777" w:rsidR="00BA5E79" w:rsidRPr="00A3713A" w:rsidRDefault="00BA5E79" w:rsidP="00BA5E79">
      <w:pPr>
        <w:pStyle w:val="B2"/>
      </w:pPr>
      <w:r w:rsidRPr="00A3713A">
        <w:t>a.</w:t>
      </w:r>
      <w:r w:rsidRPr="00A3713A">
        <w:tab/>
        <w:t>if</w:t>
      </w:r>
    </w:p>
    <w:p w14:paraId="2FC7C52E" w14:textId="77777777" w:rsidR="00BA5E79" w:rsidRPr="00A3713A" w:rsidRDefault="00BA5E79" w:rsidP="00BA5E79">
      <w:pPr>
        <w:pStyle w:val="B3"/>
      </w:pPr>
      <w:proofErr w:type="spellStart"/>
      <w:r w:rsidRPr="00A3713A">
        <w:t>i</w:t>
      </w:r>
      <w:proofErr w:type="spellEnd"/>
      <w:r w:rsidRPr="00A3713A">
        <w:t>.</w:t>
      </w:r>
      <w:r w:rsidRPr="00A3713A">
        <w:tab/>
        <w:t>the floor control message is not a Floor Idle message or a Floor Taken message or a Floor Release Multi Talker message;</w:t>
      </w:r>
    </w:p>
    <w:p w14:paraId="1DE44E47" w14:textId="77777777" w:rsidR="00BA5E79" w:rsidRPr="00A3713A" w:rsidRDefault="00BA5E79" w:rsidP="00BA5E79">
      <w:pPr>
        <w:pStyle w:val="B3"/>
      </w:pPr>
      <w:r w:rsidRPr="00A3713A">
        <w:t>ii.</w:t>
      </w:r>
      <w:r w:rsidRPr="00A3713A">
        <w:tab/>
        <w:t>the MCPTT client has not reported "listening" status as specified in 3GPP TS 24.379 [2] clause 14.2.3;</w:t>
      </w:r>
    </w:p>
    <w:p w14:paraId="5A9BC817" w14:textId="77777777" w:rsidR="00BA5E79" w:rsidRPr="00A3713A" w:rsidRDefault="00BA5E79" w:rsidP="00BA5E79">
      <w:pPr>
        <w:pStyle w:val="B3"/>
      </w:pPr>
      <w:r w:rsidRPr="00A3713A">
        <w:t>iii.</w:t>
      </w:r>
      <w:r w:rsidRPr="00A3713A">
        <w:tab/>
        <w:t>the MCPTT client has reported "not-listening" status as specified in 3GPP TS 24.379 [2] clause 14.2.3 in the latest received MBMS bearer listening status report; or</w:t>
      </w:r>
    </w:p>
    <w:p w14:paraId="25581371" w14:textId="77777777" w:rsidR="00BA5E79" w:rsidRPr="00A3713A" w:rsidRDefault="00BA5E79" w:rsidP="00BA5E79">
      <w:pPr>
        <w:pStyle w:val="B3"/>
      </w:pPr>
      <w:r w:rsidRPr="00A3713A">
        <w:t>iv.</w:t>
      </w:r>
      <w:r w:rsidRPr="00A3713A">
        <w:tab/>
        <w:t xml:space="preserve">the floor control message is a Floor Idle message or a Floor Taken message or a Floor Release Multi Talker message, </w:t>
      </w:r>
      <w:r w:rsidRPr="00A3713A">
        <w:rPr>
          <w:noProof/>
          <w:lang w:val="en-US"/>
        </w:rPr>
        <w:t>protection of floor control messages sent over the MBMS subchannel from the participating MCPTT function to the served MCPTT clients</w:t>
      </w:r>
      <w:r w:rsidRPr="00A3713A">
        <w:rPr>
          <w:noProof/>
        </w:rPr>
        <w:t xml:space="preserve"> </w:t>
      </w:r>
      <w:r w:rsidRPr="00A3713A">
        <w:rPr>
          <w:noProof/>
          <w:lang w:val="en-US"/>
        </w:rPr>
        <w:t xml:space="preserve">is required, </w:t>
      </w:r>
      <w:r w:rsidRPr="00A3713A">
        <w:t xml:space="preserve">and the participating MCPTT function determined that the MCPTT client does not support </w:t>
      </w:r>
      <w:proofErr w:type="spellStart"/>
      <w:r w:rsidRPr="00A3713A">
        <w:t>MuSiK</w:t>
      </w:r>
      <w:proofErr w:type="spellEnd"/>
      <w:r w:rsidRPr="00A3713A">
        <w:t xml:space="preserve"> as specified in 3GPP TS 24.379 [2];</w:t>
      </w:r>
    </w:p>
    <w:p w14:paraId="3EEE9DE8" w14:textId="77777777" w:rsidR="00BA5E79" w:rsidRPr="00A3713A" w:rsidRDefault="00BA5E79" w:rsidP="00BA5E79">
      <w:pPr>
        <w:pStyle w:val="B2"/>
      </w:pPr>
      <w:r w:rsidRPr="00A3713A">
        <w:tab/>
        <w:t>shall immediately forward the floor control message to the floor participant; and</w:t>
      </w:r>
    </w:p>
    <w:p w14:paraId="632CAE89" w14:textId="77777777" w:rsidR="00BA5E79" w:rsidRPr="00A3713A" w:rsidRDefault="00BA5E79" w:rsidP="00BA5E79">
      <w:pPr>
        <w:pStyle w:val="B2"/>
      </w:pPr>
      <w:r w:rsidRPr="00A3713A">
        <w:t>b.</w:t>
      </w:r>
      <w:r w:rsidRPr="00A3713A">
        <w:tab/>
        <w:t>if</w:t>
      </w:r>
    </w:p>
    <w:p w14:paraId="4430B521" w14:textId="77777777" w:rsidR="00BA5E79" w:rsidRPr="00A3713A" w:rsidRDefault="00BA5E79" w:rsidP="00BA5E79">
      <w:pPr>
        <w:pStyle w:val="B3"/>
      </w:pPr>
      <w:proofErr w:type="spellStart"/>
      <w:r w:rsidRPr="00A3713A">
        <w:t>i</w:t>
      </w:r>
      <w:proofErr w:type="spellEnd"/>
      <w:r w:rsidRPr="00A3713A">
        <w:t>.</w:t>
      </w:r>
      <w:r w:rsidRPr="00A3713A">
        <w:tab/>
        <w:t>the MCPTT client has reported "listening" status as specified in 3GPP TS 24.379 [2] clause 14.2.3 in the latest received MBMS bearer listening status report; and</w:t>
      </w:r>
    </w:p>
    <w:p w14:paraId="1BA19A64" w14:textId="77777777" w:rsidR="00BA5E79" w:rsidRPr="00A3713A" w:rsidRDefault="00BA5E79" w:rsidP="00BA5E79">
      <w:pPr>
        <w:pStyle w:val="B3"/>
      </w:pPr>
      <w:r w:rsidRPr="00A3713A">
        <w:t>ii</w:t>
      </w:r>
      <w:r w:rsidRPr="00A3713A">
        <w:tab/>
        <w:t>if the floor control message is the Floor Idle message or the Floor Taken message or the Floor Release Multi Talker message, and:</w:t>
      </w:r>
    </w:p>
    <w:p w14:paraId="21ACBB48" w14:textId="77777777" w:rsidR="00BA5E79" w:rsidRPr="00A3713A" w:rsidRDefault="00BA5E79" w:rsidP="00BA5E79">
      <w:pPr>
        <w:pStyle w:val="B4"/>
      </w:pPr>
      <w:r w:rsidRPr="00A3713A">
        <w:t>-</w:t>
      </w:r>
      <w:r w:rsidRPr="00A3713A">
        <w:tab/>
      </w:r>
      <w:r w:rsidRPr="00A3713A">
        <w:rPr>
          <w:noProof/>
          <w:lang w:val="en-US"/>
        </w:rPr>
        <w:t>protection of floor control messages sent over the MBMS subchannel from the participating MCPTT function to the served MCPTT clients is not required</w:t>
      </w:r>
      <w:r w:rsidRPr="00A3713A">
        <w:t>; or</w:t>
      </w:r>
    </w:p>
    <w:p w14:paraId="7A998189" w14:textId="77777777" w:rsidR="00BA5E79" w:rsidRPr="00A3713A" w:rsidRDefault="00BA5E79" w:rsidP="00BA5E79">
      <w:pPr>
        <w:pStyle w:val="B4"/>
      </w:pPr>
      <w:r w:rsidRPr="00A3713A">
        <w:t>-</w:t>
      </w:r>
      <w:r w:rsidRPr="00A3713A">
        <w:tab/>
        <w:t xml:space="preserve">the participating MCPTT function determined that the MCPTT client supports </w:t>
      </w:r>
      <w:proofErr w:type="spellStart"/>
      <w:r w:rsidRPr="00A3713A">
        <w:t>MuSiK</w:t>
      </w:r>
      <w:proofErr w:type="spellEnd"/>
      <w:r w:rsidRPr="00A3713A">
        <w:t xml:space="preserve"> as specified in 3GPP TS 24.379 [2];</w:t>
      </w:r>
    </w:p>
    <w:p w14:paraId="6E0B5070" w14:textId="77777777" w:rsidR="00BA5E79" w:rsidRPr="00A3713A" w:rsidRDefault="00BA5E79" w:rsidP="00BA5E79">
      <w:pPr>
        <w:pStyle w:val="B2"/>
      </w:pPr>
      <w:r w:rsidRPr="00A3713A">
        <w:tab/>
        <w:t>shall perform actions as specified in clause 10.2.</w:t>
      </w:r>
    </w:p>
    <w:p w14:paraId="4319D9A4" w14:textId="77777777" w:rsidR="00BA5E79" w:rsidRPr="00A3713A" w:rsidRDefault="00BA5E79" w:rsidP="00BA5E79">
      <w:pPr>
        <w:pStyle w:val="NO"/>
      </w:pPr>
      <w:r w:rsidRPr="00A3713A">
        <w:t>NOTE:</w:t>
      </w:r>
      <w:r w:rsidRPr="00A3713A">
        <w:tab/>
        <w:t>When the Floor Idle, Floor Taken, or Floor Release Multi Talker messages are discarded the messages are sent to the MCPTT clients over the MBMS subchannel allocated for the conversation as specified in clause 10.2.</w:t>
      </w:r>
    </w:p>
    <w:p w14:paraId="308B52F1" w14:textId="77777777" w:rsidR="0002663F" w:rsidRDefault="0002663F" w:rsidP="0002663F"/>
    <w:p w14:paraId="6BF9B9BF" w14:textId="77777777" w:rsidR="0002663F" w:rsidRPr="0006439A" w:rsidRDefault="0002663F" w:rsidP="0002663F">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6657B830" w14:textId="77777777" w:rsidR="0002663F" w:rsidRPr="000B4518" w:rsidRDefault="0002663F" w:rsidP="0002663F"/>
    <w:p w14:paraId="77CF1C7F" w14:textId="77777777" w:rsidR="0002663F" w:rsidRPr="00A3713A" w:rsidRDefault="0002663F" w:rsidP="0002663F">
      <w:pPr>
        <w:pStyle w:val="Titre3"/>
      </w:pPr>
      <w:bookmarkStart w:id="606" w:name="_Toc20157011"/>
      <w:bookmarkStart w:id="607" w:name="_Toc27502207"/>
      <w:bookmarkStart w:id="608" w:name="_Toc45212375"/>
      <w:bookmarkStart w:id="609" w:name="_Toc51933693"/>
      <w:bookmarkStart w:id="610" w:name="_Toc138371287"/>
      <w:r w:rsidRPr="00A3713A">
        <w:t>8.1.2</w:t>
      </w:r>
      <w:r w:rsidRPr="00A3713A">
        <w:tab/>
        <w:t>RTCP: APP message format</w:t>
      </w:r>
      <w:bookmarkEnd w:id="606"/>
      <w:bookmarkEnd w:id="607"/>
      <w:bookmarkEnd w:id="608"/>
      <w:bookmarkEnd w:id="609"/>
      <w:bookmarkEnd w:id="610"/>
    </w:p>
    <w:p w14:paraId="5F853456" w14:textId="77777777" w:rsidR="0002663F" w:rsidRPr="00A3713A" w:rsidRDefault="0002663F" w:rsidP="0002663F">
      <w:r w:rsidRPr="00A3713A">
        <w:t>The definition of the fields in the RTCP APP packet is found in IETF RFC 3550 [3].</w:t>
      </w:r>
    </w:p>
    <w:p w14:paraId="1435BF5B" w14:textId="77777777" w:rsidR="0002663F" w:rsidRPr="00A3713A" w:rsidRDefault="0002663F" w:rsidP="0002663F">
      <w:r w:rsidRPr="00A3713A">
        <w:t>Table 8.1.2-1 shows the RTCP APP packet format.</w:t>
      </w:r>
    </w:p>
    <w:p w14:paraId="6CFAC00D" w14:textId="77777777" w:rsidR="0002663F" w:rsidRPr="00A3713A" w:rsidRDefault="0002663F" w:rsidP="0002663F">
      <w:pPr>
        <w:pStyle w:val="TH"/>
      </w:pPr>
      <w:r w:rsidRPr="00A3713A">
        <w:lastRenderedPageBreak/>
        <w:t>Table 8.1.2-1: RTCP: APP message format</w:t>
      </w:r>
    </w:p>
    <w:p w14:paraId="6AA6A330" w14:textId="77777777" w:rsidR="0002663F" w:rsidRPr="00A3713A" w:rsidRDefault="0002663F" w:rsidP="0002663F">
      <w:pPr>
        <w:pStyle w:val="PL"/>
        <w:keepNext/>
        <w:keepLines/>
        <w:jc w:val="center"/>
      </w:pPr>
      <w:bookmarkStart w:id="611" w:name="_MCCTEMPBM_CRPT89410007___4"/>
      <w:r w:rsidRPr="00A3713A">
        <w:t>0                   1                   2                   3  </w:t>
      </w:r>
    </w:p>
    <w:p w14:paraId="15CF5B01" w14:textId="77777777" w:rsidR="0002663F" w:rsidRPr="00A3713A" w:rsidRDefault="0002663F" w:rsidP="0002663F">
      <w:pPr>
        <w:pStyle w:val="PL"/>
        <w:keepNext/>
        <w:keepLines/>
        <w:jc w:val="center"/>
      </w:pPr>
      <w:r w:rsidRPr="00A3713A">
        <w:t>0 1 2 3 4 5 6 7 8 9 0 1 2 3 4 5 6 7 8 9 0 1 2 3 4 5 6 7 8 9 0 1</w:t>
      </w:r>
    </w:p>
    <w:p w14:paraId="4EE304C9" w14:textId="77777777" w:rsidR="0002663F" w:rsidRPr="00A3713A" w:rsidRDefault="0002663F" w:rsidP="0002663F">
      <w:pPr>
        <w:pStyle w:val="PL"/>
        <w:keepNext/>
        <w:keepLines/>
        <w:jc w:val="center"/>
      </w:pPr>
      <w:r w:rsidRPr="00A3713A">
        <w:t>+-+-+-+-+-+-+-+-+-+-+-+-+-+-+-+-+-+-+-+-+-+-+-+-+-+-+-+-+-+-+-+-+</w:t>
      </w:r>
    </w:p>
    <w:p w14:paraId="763B8189" w14:textId="77777777" w:rsidR="0002663F" w:rsidRPr="00A3713A" w:rsidRDefault="0002663F" w:rsidP="0002663F">
      <w:pPr>
        <w:pStyle w:val="PL"/>
        <w:keepNext/>
        <w:keepLines/>
        <w:jc w:val="center"/>
      </w:pPr>
      <w:r w:rsidRPr="00A3713A">
        <w:t>|V=2|P| Subtype |   PT=APP=204  |            length             |</w:t>
      </w:r>
    </w:p>
    <w:p w14:paraId="63E561E6" w14:textId="77777777" w:rsidR="0002663F" w:rsidRPr="00A3713A" w:rsidRDefault="0002663F" w:rsidP="0002663F">
      <w:pPr>
        <w:pStyle w:val="PL"/>
        <w:keepNext/>
        <w:keepLines/>
        <w:jc w:val="center"/>
      </w:pPr>
      <w:r w:rsidRPr="00A3713A">
        <w:t>+-+-+-+-+-+-+-+-+-+-+-+-+-+-+-+-+-+-+-+-+-+-+-+-+-+-+-+-+-+-+-+-+</w:t>
      </w:r>
    </w:p>
    <w:p w14:paraId="71E99B94" w14:textId="77777777" w:rsidR="0002663F" w:rsidRPr="00A3713A" w:rsidRDefault="0002663F" w:rsidP="0002663F">
      <w:pPr>
        <w:pStyle w:val="PL"/>
        <w:keepNext/>
        <w:keepLines/>
        <w:jc w:val="center"/>
      </w:pPr>
      <w:r w:rsidRPr="00A3713A">
        <w:t>|                           SSRC                                |</w:t>
      </w:r>
    </w:p>
    <w:p w14:paraId="2A02739B" w14:textId="77777777" w:rsidR="0002663F" w:rsidRPr="00A3713A" w:rsidRDefault="0002663F" w:rsidP="0002663F">
      <w:pPr>
        <w:pStyle w:val="PL"/>
        <w:keepNext/>
        <w:keepLines/>
        <w:jc w:val="center"/>
      </w:pPr>
      <w:r w:rsidRPr="00A3713A">
        <w:t>+-+-+-+-+-+-+-+-+-+-+-+-+-+-+-+-+-+-+-+-+-+-+-+-+-+-+-+-+-+-+-+-+</w:t>
      </w:r>
    </w:p>
    <w:p w14:paraId="3B19B815" w14:textId="77777777" w:rsidR="0002663F" w:rsidRPr="00A3713A" w:rsidRDefault="0002663F" w:rsidP="0002663F">
      <w:pPr>
        <w:pStyle w:val="PL"/>
        <w:keepNext/>
        <w:keepLines/>
        <w:jc w:val="center"/>
      </w:pPr>
      <w:r w:rsidRPr="00A3713A">
        <w:t>|                          name (ASCII)                         |</w:t>
      </w:r>
    </w:p>
    <w:p w14:paraId="64B7CF00" w14:textId="77777777" w:rsidR="0002663F" w:rsidRPr="00A3713A" w:rsidRDefault="0002663F" w:rsidP="0002663F">
      <w:pPr>
        <w:pStyle w:val="PL"/>
        <w:keepNext/>
        <w:keepLines/>
        <w:jc w:val="center"/>
      </w:pPr>
      <w:r w:rsidRPr="00A3713A">
        <w:t>+-+-+-+-+-+-+-+-+-+-+-+-+-+-+-+-+-+-+-+-+-+-+-+-+-+-+-+-+-+-+-+-+</w:t>
      </w:r>
    </w:p>
    <w:p w14:paraId="7A8D16E0" w14:textId="77777777" w:rsidR="0002663F" w:rsidRPr="00A3713A" w:rsidRDefault="0002663F" w:rsidP="0002663F">
      <w:pPr>
        <w:pStyle w:val="PL"/>
        <w:keepNext/>
        <w:keepLines/>
        <w:jc w:val="center"/>
      </w:pPr>
      <w:r w:rsidRPr="00A3713A">
        <w:t>|                 application-dependent data                    |</w:t>
      </w:r>
    </w:p>
    <w:p w14:paraId="11B39473" w14:textId="77777777" w:rsidR="0002663F" w:rsidRPr="00A3713A" w:rsidRDefault="0002663F" w:rsidP="0002663F">
      <w:pPr>
        <w:pStyle w:val="PL"/>
        <w:keepNext/>
        <w:keepLines/>
        <w:jc w:val="center"/>
      </w:pPr>
      <w:r w:rsidRPr="00A3713A">
        <w:t>+-+-+-+-+-+-+-+-+-+-+-+-+-+-+-+-+-+-+-+-+-+-+-+-+-+-+-+-+-+-+-+-+</w:t>
      </w:r>
    </w:p>
    <w:p w14:paraId="3152CA08" w14:textId="77777777" w:rsidR="0002663F" w:rsidRPr="00A3713A" w:rsidRDefault="0002663F" w:rsidP="0002663F">
      <w:pPr>
        <w:pStyle w:val="PL"/>
        <w:keepNext/>
        <w:keepLines/>
        <w:jc w:val="center"/>
      </w:pPr>
      <w:r w:rsidRPr="00A3713A">
        <w:t>|                    Secure RTCP message part                   |</w:t>
      </w:r>
    </w:p>
    <w:p w14:paraId="501D6EF8" w14:textId="77777777" w:rsidR="0002663F" w:rsidRPr="00A3713A" w:rsidRDefault="0002663F" w:rsidP="0002663F">
      <w:pPr>
        <w:pStyle w:val="PL"/>
        <w:keepNext/>
        <w:keepLines/>
        <w:jc w:val="center"/>
      </w:pPr>
      <w:r w:rsidRPr="00A3713A">
        <w:t>+-+-+-+-+-+-+-+-+-+-+-+-+-+-+-+-+-+-+-+-+-+-+-+-+-+-+-+-+-+-+-+-+</w:t>
      </w:r>
    </w:p>
    <w:bookmarkEnd w:id="611"/>
    <w:p w14:paraId="143706AC" w14:textId="77777777" w:rsidR="0002663F" w:rsidRPr="00A3713A" w:rsidRDefault="0002663F" w:rsidP="0002663F"/>
    <w:p w14:paraId="1E07C183" w14:textId="77777777" w:rsidR="0002663F" w:rsidRPr="00A3713A" w:rsidRDefault="0002663F" w:rsidP="0002663F">
      <w:pPr>
        <w:rPr>
          <w:b/>
          <w:u w:val="single"/>
        </w:rPr>
      </w:pPr>
      <w:r w:rsidRPr="00A3713A">
        <w:rPr>
          <w:b/>
          <w:u w:val="single"/>
        </w:rPr>
        <w:t>P</w:t>
      </w:r>
    </w:p>
    <w:p w14:paraId="2A978DF1" w14:textId="77777777" w:rsidR="0002663F" w:rsidRPr="00A3713A" w:rsidRDefault="0002663F" w:rsidP="0002663F">
      <w:r w:rsidRPr="00A3713A">
        <w:t>The padding bit P is set to '0'.</w:t>
      </w:r>
    </w:p>
    <w:p w14:paraId="132D17BE" w14:textId="77777777" w:rsidR="0002663F" w:rsidRPr="00A3713A" w:rsidRDefault="0002663F" w:rsidP="0002663F">
      <w:pPr>
        <w:rPr>
          <w:b/>
          <w:u w:val="single"/>
        </w:rPr>
      </w:pPr>
      <w:r w:rsidRPr="00A3713A">
        <w:rPr>
          <w:b/>
          <w:u w:val="single"/>
        </w:rPr>
        <w:t>Subtype:</w:t>
      </w:r>
    </w:p>
    <w:p w14:paraId="43F4888C" w14:textId="77777777" w:rsidR="0002663F" w:rsidRPr="00A3713A" w:rsidRDefault="0002663F" w:rsidP="0002663F">
      <w:r w:rsidRPr="00A3713A">
        <w:t>Dependent upon the relevant set of media plane control messages, as identified by the Name field, the possible Subtype values are defined in the following tables:</w:t>
      </w:r>
    </w:p>
    <w:p w14:paraId="1727495D" w14:textId="77777777" w:rsidR="0002663F" w:rsidRPr="00A3713A" w:rsidRDefault="0002663F" w:rsidP="0002663F">
      <w:pPr>
        <w:pStyle w:val="B1"/>
      </w:pPr>
      <w:r w:rsidRPr="00A3713A">
        <w:t>-</w:t>
      </w:r>
      <w:r w:rsidRPr="00A3713A">
        <w:tab/>
        <w:t>Name field = "MCPT" (</w:t>
      </w:r>
      <w:proofErr w:type="gramStart"/>
      <w:r w:rsidRPr="00A3713A">
        <w:t>i.e.</w:t>
      </w:r>
      <w:proofErr w:type="gramEnd"/>
      <w:r w:rsidRPr="00A3713A">
        <w:t xml:space="preserve"> Floor control):</w:t>
      </w:r>
      <w:r w:rsidRPr="00A3713A" w:rsidDel="00A26912">
        <w:t xml:space="preserve"> </w:t>
      </w:r>
      <w:r w:rsidRPr="00A3713A">
        <w:t>Table 8.2.2.1-1</w:t>
      </w:r>
    </w:p>
    <w:p w14:paraId="59363AD8" w14:textId="77777777" w:rsidR="0002663F" w:rsidRPr="00A3713A" w:rsidRDefault="0002663F" w:rsidP="0002663F">
      <w:pPr>
        <w:pStyle w:val="B1"/>
      </w:pPr>
      <w:r w:rsidRPr="00A3713A">
        <w:t>-</w:t>
      </w:r>
      <w:r w:rsidRPr="00A3713A">
        <w:tab/>
        <w:t>Name field = "MCPC" (</w:t>
      </w:r>
      <w:proofErr w:type="gramStart"/>
      <w:r w:rsidRPr="00A3713A">
        <w:t>i.e.</w:t>
      </w:r>
      <w:proofErr w:type="gramEnd"/>
      <w:r w:rsidRPr="00A3713A">
        <w:t xml:space="preserve"> Pre-established session call control): Table 8.3.2-1</w:t>
      </w:r>
    </w:p>
    <w:p w14:paraId="107C43F1" w14:textId="77777777" w:rsidR="0002663F" w:rsidRPr="00A3713A" w:rsidRDefault="0002663F" w:rsidP="0002663F">
      <w:pPr>
        <w:pStyle w:val="B1"/>
      </w:pPr>
      <w:r w:rsidRPr="00A3713A">
        <w:t>-</w:t>
      </w:r>
      <w:r w:rsidRPr="00A3713A">
        <w:tab/>
        <w:t>Name field= "MCMC" (</w:t>
      </w:r>
      <w:proofErr w:type="gramStart"/>
      <w:r w:rsidRPr="00A3713A">
        <w:t>i.e.</w:t>
      </w:r>
      <w:proofErr w:type="gramEnd"/>
      <w:r w:rsidRPr="00A3713A">
        <w:t xml:space="preserve"> MBMS subchannel control):</w:t>
      </w:r>
      <w:r w:rsidRPr="00A3713A">
        <w:tab/>
        <w:t>Table 8.4.2-1</w:t>
      </w:r>
    </w:p>
    <w:p w14:paraId="0A47355E" w14:textId="77777777" w:rsidR="0002663F" w:rsidRDefault="0002663F" w:rsidP="0002663F">
      <w:pPr>
        <w:pStyle w:val="B1"/>
      </w:pPr>
      <w:r w:rsidRPr="00A3713A">
        <w:t>-</w:t>
      </w:r>
      <w:r w:rsidRPr="00A3713A">
        <w:tab/>
        <w:t>Name field= "MCNC" (</w:t>
      </w:r>
      <w:proofErr w:type="gramStart"/>
      <w:r w:rsidRPr="00A3713A">
        <w:t>i.e.</w:t>
      </w:r>
      <w:proofErr w:type="gramEnd"/>
      <w:r w:rsidRPr="00A3713A">
        <w:t xml:space="preserve"> Notification control):</w:t>
      </w:r>
      <w:r w:rsidRPr="00A3713A">
        <w:tab/>
        <w:t>Table 8.5.2-1</w:t>
      </w:r>
    </w:p>
    <w:p w14:paraId="68D70F31" w14:textId="77777777" w:rsidR="0002663F" w:rsidRPr="00A3713A" w:rsidRDefault="0002663F" w:rsidP="0002663F">
      <w:pPr>
        <w:pStyle w:val="B1"/>
      </w:pPr>
      <w:r w:rsidRPr="00A3713A">
        <w:t>-</w:t>
      </w:r>
      <w:r w:rsidRPr="00A3713A">
        <w:tab/>
        <w:t>Name fie</w:t>
      </w:r>
      <w:r>
        <w:t>ld= "MCSC</w:t>
      </w:r>
      <w:r w:rsidRPr="00A3713A">
        <w:t>" (</w:t>
      </w:r>
      <w:proofErr w:type="gramStart"/>
      <w:r w:rsidRPr="00A3713A">
        <w:t>i.e.</w:t>
      </w:r>
      <w:proofErr w:type="gramEnd"/>
      <w:r w:rsidRPr="00A3713A">
        <w:t xml:space="preserve"> </w:t>
      </w:r>
      <w:r>
        <w:t>MB</w:t>
      </w:r>
      <w:r w:rsidRPr="00A3713A">
        <w:t>S subchannel control</w:t>
      </w:r>
      <w:r>
        <w:t>):</w:t>
      </w:r>
      <w:r>
        <w:tab/>
        <w:t>Table 8.6</w:t>
      </w:r>
      <w:r w:rsidRPr="00A3713A">
        <w:t>.2-1</w:t>
      </w:r>
    </w:p>
    <w:p w14:paraId="1D6EC5E9" w14:textId="77777777" w:rsidR="0002663F" w:rsidRPr="00A3713A" w:rsidRDefault="0002663F" w:rsidP="0002663F">
      <w:pPr>
        <w:rPr>
          <w:b/>
          <w:u w:val="single"/>
        </w:rPr>
      </w:pPr>
      <w:r w:rsidRPr="00A3713A">
        <w:rPr>
          <w:b/>
          <w:u w:val="single"/>
        </w:rPr>
        <w:t>Length</w:t>
      </w:r>
    </w:p>
    <w:p w14:paraId="3DAB3FD4" w14:textId="77777777" w:rsidR="0002663F" w:rsidRPr="00A3713A" w:rsidRDefault="0002663F" w:rsidP="0002663F">
      <w:r w:rsidRPr="00A3713A">
        <w:t>The length field in the RTCP header is the length of the packet in 32-bit words, not counting the first 32-bit word in which the length field resides.</w:t>
      </w:r>
    </w:p>
    <w:p w14:paraId="6DBC8D17" w14:textId="77777777" w:rsidR="0002663F" w:rsidRPr="00A3713A" w:rsidRDefault="0002663F" w:rsidP="0002663F">
      <w:pPr>
        <w:pStyle w:val="NO"/>
        <w:keepLines w:val="0"/>
      </w:pPr>
      <w:r w:rsidRPr="00A3713A">
        <w:t>NOTE:</w:t>
      </w:r>
      <w:r w:rsidRPr="00A3713A">
        <w:tab/>
        <w:t xml:space="preserve">The length field can indicate message size longer than specified in this version of the protocol. This can be the case </w:t>
      </w:r>
      <w:proofErr w:type="gramStart"/>
      <w:r w:rsidRPr="00A3713A">
        <w:t>e.g.</w:t>
      </w:r>
      <w:proofErr w:type="gramEnd"/>
      <w:r w:rsidRPr="00A3713A">
        <w:t xml:space="preserve"> if message is of later version of this protocol.</w:t>
      </w:r>
    </w:p>
    <w:p w14:paraId="757DACD4" w14:textId="77777777" w:rsidR="0002663F" w:rsidRPr="00A3713A" w:rsidRDefault="0002663F" w:rsidP="0002663F">
      <w:pPr>
        <w:rPr>
          <w:b/>
          <w:u w:val="single"/>
        </w:rPr>
      </w:pPr>
      <w:r w:rsidRPr="00A3713A">
        <w:rPr>
          <w:b/>
          <w:u w:val="single"/>
        </w:rPr>
        <w:t>SSRC</w:t>
      </w:r>
    </w:p>
    <w:p w14:paraId="5467E399" w14:textId="77777777" w:rsidR="00993B36" w:rsidRDefault="00993B36" w:rsidP="00993B36">
      <w:pPr>
        <w:rPr>
          <w:ins w:id="612" w:author="PiroardFrancois" w:date="2023-06-30T15:33:00Z"/>
        </w:rPr>
      </w:pPr>
      <w:ins w:id="613" w:author="PiroardFrancois" w:date="2023-06-30T15:33:00Z">
        <w:r>
          <w:t>The SSRC field shall carries the RTCP SSRC of the sending floor control entity.</w:t>
        </w:r>
      </w:ins>
    </w:p>
    <w:p w14:paraId="30934CA9" w14:textId="2C2E8C56" w:rsidR="00993B36" w:rsidRDefault="00993B36" w:rsidP="00993B36">
      <w:pPr>
        <w:rPr>
          <w:ins w:id="614" w:author="PiroardFrancois" w:date="2023-06-30T15:33:00Z"/>
        </w:rPr>
      </w:pPr>
      <w:ins w:id="615" w:author="PiroardFrancois" w:date="2023-06-30T15:33:00Z">
        <w:r>
          <w:t>In on-network, the RTCP SSRCs are exchanged at session establishment within the SDP offer and answer</w:t>
        </w:r>
      </w:ins>
      <w:ins w:id="616" w:author="PiroardFrancois" w:date="2023-09-27T10:31:00Z">
        <w:r w:rsidR="00F341EA">
          <w:t xml:space="preserve"> as specified in clause 4.3</w:t>
        </w:r>
      </w:ins>
      <w:ins w:id="617" w:author="PiroardFrancois" w:date="2023-06-30T15:33:00Z">
        <w:r>
          <w:t>.</w:t>
        </w:r>
      </w:ins>
    </w:p>
    <w:p w14:paraId="1DF0AE56" w14:textId="17BDF5DF" w:rsidR="00993B36" w:rsidRDefault="00993B36" w:rsidP="00993B36">
      <w:pPr>
        <w:pStyle w:val="NO"/>
        <w:rPr>
          <w:ins w:id="618" w:author="PiroardFrancois" w:date="2023-06-30T15:33:00Z"/>
        </w:rPr>
      </w:pPr>
      <w:ins w:id="619" w:author="PiroardFrancois" w:date="2023-06-30T15:33:00Z">
        <w:r>
          <w:t>NOTE:</w:t>
        </w:r>
        <w:r>
          <w:tab/>
          <w:t>In the case the RTCP APP message is forwarded (</w:t>
        </w:r>
        <w:proofErr w:type="gramStart"/>
        <w:r>
          <w:t>e.g.</w:t>
        </w:r>
        <w:proofErr w:type="gramEnd"/>
        <w:r>
          <w:t xml:space="preserve"> by participating or non-controlling MCPTT function), the forwarding floor control entity updates the RTCP header with </w:t>
        </w:r>
      </w:ins>
      <w:ins w:id="620" w:author="PiroardFrancois" w:date="2023-09-27T10:34:00Z">
        <w:r w:rsidR="00F341EA">
          <w:t xml:space="preserve">the </w:t>
        </w:r>
      </w:ins>
      <w:ins w:id="621" w:author="PiroardFrancois" w:date="2023-06-30T15:33:00Z">
        <w:r>
          <w:t>RTCP SSRC</w:t>
        </w:r>
      </w:ins>
      <w:ins w:id="622" w:author="PiroardFrancois" w:date="2023-09-27T10:34:00Z">
        <w:r w:rsidR="00F341EA">
          <w:t xml:space="preserve"> </w:t>
        </w:r>
      </w:ins>
      <w:ins w:id="623" w:author="PiroardFrancois" w:date="2023-09-27T10:35:00Z">
        <w:r w:rsidR="00F341EA">
          <w:t>it has received from the destination floor control entity at session establishment</w:t>
        </w:r>
      </w:ins>
      <w:ins w:id="624" w:author="PiroardFrancois" w:date="2023-06-30T15:33:00Z">
        <w:r>
          <w:t>.</w:t>
        </w:r>
      </w:ins>
    </w:p>
    <w:p w14:paraId="715C3C6B" w14:textId="070B37CA" w:rsidR="0002663F" w:rsidRPr="00A3713A" w:rsidDel="00993B36" w:rsidRDefault="0002663F" w:rsidP="0002663F">
      <w:pPr>
        <w:rPr>
          <w:del w:id="625" w:author="PiroardFrancois" w:date="2023-06-30T15:33:00Z"/>
        </w:rPr>
      </w:pPr>
      <w:del w:id="626" w:author="PiroardFrancois" w:date="2023-06-30T15:33:00Z">
        <w:r w:rsidRPr="00A3713A" w:rsidDel="00993B36">
          <w:delText>The content of this field is described for each floor control message separately.</w:delText>
        </w:r>
      </w:del>
    </w:p>
    <w:p w14:paraId="7A86DB5D" w14:textId="77777777" w:rsidR="0002663F" w:rsidRPr="00A3713A" w:rsidRDefault="0002663F" w:rsidP="0002663F">
      <w:pPr>
        <w:rPr>
          <w:b/>
          <w:u w:val="single"/>
        </w:rPr>
      </w:pPr>
      <w:r w:rsidRPr="00A3713A">
        <w:rPr>
          <w:b/>
          <w:u w:val="single"/>
        </w:rPr>
        <w:t>Name</w:t>
      </w:r>
    </w:p>
    <w:p w14:paraId="229A80CA" w14:textId="77777777" w:rsidR="0002663F" w:rsidRPr="00A3713A" w:rsidRDefault="0002663F" w:rsidP="0002663F">
      <w:r w:rsidRPr="00A3713A">
        <w:t>The 4-byte ASCII string in the RTCP header is used to define the set of media plane control messages to be unique with respect to other APP packets that the media plane might receive.</w:t>
      </w:r>
    </w:p>
    <w:p w14:paraId="1C4B7E8E" w14:textId="77777777" w:rsidR="0002663F" w:rsidRPr="00A3713A" w:rsidRDefault="0002663F" w:rsidP="0002663F">
      <w:r w:rsidRPr="00A3713A">
        <w:t>The present document specified the use of the following names:</w:t>
      </w:r>
    </w:p>
    <w:p w14:paraId="1742D7C5" w14:textId="77777777" w:rsidR="0002663F" w:rsidRPr="00A3713A" w:rsidRDefault="0002663F" w:rsidP="0002663F">
      <w:pPr>
        <w:pStyle w:val="B1"/>
      </w:pPr>
      <w:r w:rsidRPr="00A3713A">
        <w:t>1.</w:t>
      </w:r>
      <w:r w:rsidRPr="00A3713A">
        <w:tab/>
        <w:t>For the floor control protocol specified in the present document the ASCII name string is: MCPT (Mission Critical Push-to-Talk).</w:t>
      </w:r>
    </w:p>
    <w:p w14:paraId="7A5C4D4C" w14:textId="77777777" w:rsidR="0002663F" w:rsidRPr="00A3713A" w:rsidRDefault="0002663F" w:rsidP="0002663F">
      <w:pPr>
        <w:pStyle w:val="B1"/>
      </w:pPr>
      <w:r w:rsidRPr="00A3713A">
        <w:t>2.</w:t>
      </w:r>
      <w:r w:rsidRPr="00A3713A">
        <w:tab/>
        <w:t>For the pre-established session call control protocol specified in the present document the ASCII name string is: MCPC (Mission Critical Pre-established Session Control).</w:t>
      </w:r>
    </w:p>
    <w:p w14:paraId="420E474F" w14:textId="77777777" w:rsidR="0002663F" w:rsidRDefault="0002663F" w:rsidP="0002663F">
      <w:pPr>
        <w:pStyle w:val="B1"/>
      </w:pPr>
      <w:r w:rsidRPr="00A3713A">
        <w:lastRenderedPageBreak/>
        <w:t>3.</w:t>
      </w:r>
      <w:r w:rsidRPr="00A3713A">
        <w:tab/>
        <w:t>For the MBMS subchannel control protocol specified in the present document the ASCII name string is: MCMC (Mission Critical MBMS subchannel Control).</w:t>
      </w:r>
    </w:p>
    <w:p w14:paraId="38D26E5A" w14:textId="77777777" w:rsidR="0002663F" w:rsidRPr="00A34681" w:rsidRDefault="0002663F" w:rsidP="0002663F">
      <w:pPr>
        <w:pStyle w:val="B1"/>
      </w:pPr>
      <w:r>
        <w:t>4</w:t>
      </w:r>
      <w:r w:rsidRPr="00A3713A">
        <w:t>.</w:t>
      </w:r>
      <w:r w:rsidRPr="00A3713A">
        <w:tab/>
        <w:t>For the MBMS subchannel control protocol specified in the present docume</w:t>
      </w:r>
      <w:r>
        <w:t>nt the ASCII name string is: MCN</w:t>
      </w:r>
      <w:r w:rsidRPr="00A3713A">
        <w:t>C (Notification control).</w:t>
      </w:r>
    </w:p>
    <w:p w14:paraId="7BE04590" w14:textId="77777777" w:rsidR="0002663F" w:rsidRPr="00A3713A" w:rsidRDefault="0002663F" w:rsidP="0002663F">
      <w:pPr>
        <w:pStyle w:val="B1"/>
      </w:pPr>
      <w:r>
        <w:t>5.</w:t>
      </w:r>
      <w:r>
        <w:tab/>
        <w:t>For the MB</w:t>
      </w:r>
      <w:r w:rsidRPr="00A3713A">
        <w:t>S subchannel control protocol specified in the present document the ASCII name string is</w:t>
      </w:r>
      <w:r>
        <w:t>: MCSC (Mission Critical MB</w:t>
      </w:r>
      <w:r w:rsidRPr="00A3713A">
        <w:t>S subchannel Control).</w:t>
      </w:r>
    </w:p>
    <w:p w14:paraId="65D9A177" w14:textId="77777777" w:rsidR="0002663F" w:rsidRPr="00A3713A" w:rsidRDefault="0002663F" w:rsidP="0002663F">
      <w:pPr>
        <w:rPr>
          <w:b/>
          <w:u w:val="single"/>
        </w:rPr>
      </w:pPr>
      <w:r w:rsidRPr="00A3713A">
        <w:rPr>
          <w:b/>
          <w:u w:val="single"/>
        </w:rPr>
        <w:t>Application-dependent data</w:t>
      </w:r>
    </w:p>
    <w:p w14:paraId="691451AE" w14:textId="77777777" w:rsidR="0002663F" w:rsidRPr="00A3713A" w:rsidRDefault="0002663F" w:rsidP="0002663F">
      <w:r w:rsidRPr="00A3713A">
        <w:t xml:space="preserve">The application-dependent data contains zero or more application specific data fields is specified in clause 8.1.3. </w:t>
      </w:r>
    </w:p>
    <w:p w14:paraId="4B8E7F4A" w14:textId="77777777" w:rsidR="0002663F" w:rsidRPr="00A3713A" w:rsidRDefault="0002663F" w:rsidP="0002663F">
      <w:r w:rsidRPr="00A3713A">
        <w:t>This part is encrypted if SRTCP is used.</w:t>
      </w:r>
    </w:p>
    <w:p w14:paraId="34B6161F" w14:textId="77777777" w:rsidR="0002663F" w:rsidRPr="00A3713A" w:rsidRDefault="0002663F" w:rsidP="0002663F">
      <w:pPr>
        <w:rPr>
          <w:b/>
          <w:u w:val="single"/>
        </w:rPr>
      </w:pPr>
      <w:r w:rsidRPr="00A3713A">
        <w:rPr>
          <w:b/>
          <w:u w:val="single"/>
        </w:rPr>
        <w:t>Secure RTCP message part</w:t>
      </w:r>
    </w:p>
    <w:p w14:paraId="487B6DBE" w14:textId="77777777" w:rsidR="0002663F" w:rsidRPr="00A3713A" w:rsidRDefault="0002663F" w:rsidP="0002663F">
      <w:r w:rsidRPr="00A3713A">
        <w:t>The content of the secure RTCP message part is in specified in clause 13 and in IETF RFC 3711 [16].</w:t>
      </w:r>
    </w:p>
    <w:p w14:paraId="4E42078B" w14:textId="77777777" w:rsidR="0002663F" w:rsidRDefault="0002663F" w:rsidP="0002663F"/>
    <w:p w14:paraId="56282DDF" w14:textId="77777777" w:rsidR="0002663F" w:rsidRPr="0006439A" w:rsidRDefault="0002663F" w:rsidP="0002663F">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5E749DB3" w14:textId="77777777" w:rsidR="0002663F" w:rsidRPr="000B4518" w:rsidRDefault="0002663F" w:rsidP="0002663F"/>
    <w:p w14:paraId="0673046D" w14:textId="77777777" w:rsidR="004F20F0" w:rsidRPr="000B4518" w:rsidRDefault="004F20F0" w:rsidP="004F20F0">
      <w:pPr>
        <w:pStyle w:val="Titre4"/>
      </w:pPr>
      <w:r w:rsidRPr="000B4518">
        <w:t>8.2.3.1</w:t>
      </w:r>
      <w:r w:rsidRPr="000B4518">
        <w:tab/>
        <w:t>Introduction</w:t>
      </w:r>
      <w:bookmarkEnd w:id="565"/>
      <w:bookmarkEnd w:id="566"/>
      <w:bookmarkEnd w:id="567"/>
      <w:bookmarkEnd w:id="568"/>
    </w:p>
    <w:p w14:paraId="057D7BCE" w14:textId="01897EFD" w:rsidR="004F20F0" w:rsidRPr="000B4518" w:rsidRDefault="00657156" w:rsidP="004F20F0">
      <w:r>
        <w:t xml:space="preserve">This </w:t>
      </w:r>
      <w:r w:rsidR="004F20F0" w:rsidRPr="000B4518">
        <w:t>clause describe</w:t>
      </w:r>
      <w:r w:rsidR="004F20F0" w:rsidRPr="00E334BB">
        <w:t>s the floor control specific data</w:t>
      </w:r>
      <w:r w:rsidR="004F20F0" w:rsidRPr="000B4518">
        <w:t xml:space="preserve"> fields.</w:t>
      </w:r>
    </w:p>
    <w:p w14:paraId="37764DC5" w14:textId="77777777" w:rsidR="00657156" w:rsidRPr="00A3713A" w:rsidRDefault="00657156" w:rsidP="00657156">
      <w:r w:rsidRPr="00A3713A">
        <w:t>The floor control messages can include floor control specific data fields contained in the application-dependent data of the floor control message. The floor control specific data fields follow the syntax specified in clause 8.1.3.</w:t>
      </w:r>
    </w:p>
    <w:p w14:paraId="5588E7A5" w14:textId="77777777" w:rsidR="00306334" w:rsidRPr="00AE3F44" w:rsidRDefault="00306334" w:rsidP="00306334">
      <w:pPr>
        <w:pStyle w:val="TH"/>
      </w:pPr>
      <w:r w:rsidRPr="00AE3F44">
        <w:t>Table 8.2.3.1-1: Void</w:t>
      </w:r>
    </w:p>
    <w:p w14:paraId="188318EC" w14:textId="77777777" w:rsidR="00657156" w:rsidRPr="00A3713A" w:rsidRDefault="00657156" w:rsidP="00657156">
      <w:r w:rsidRPr="00A3713A">
        <w:t>Table 8.2.3.1-2 lists the available floor control specific data fields including the assigned field ID.</w:t>
      </w:r>
    </w:p>
    <w:p w14:paraId="2046C959" w14:textId="77777777" w:rsidR="00306334" w:rsidRPr="00AE3F44" w:rsidRDefault="00306334" w:rsidP="00306334">
      <w:pPr>
        <w:pStyle w:val="TH"/>
      </w:pPr>
      <w:r w:rsidRPr="00AE3F44">
        <w:lastRenderedPageBreak/>
        <w:t>Table 8.2.3.1-2: Floor control specific data fields</w:t>
      </w:r>
    </w:p>
    <w:tbl>
      <w:tblPr>
        <w:tblW w:w="7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060"/>
        <w:gridCol w:w="1818"/>
        <w:gridCol w:w="2368"/>
      </w:tblGrid>
      <w:tr w:rsidR="00306334" w:rsidRPr="00AE3F44" w14:paraId="650CBC1D" w14:textId="77777777" w:rsidTr="00EC653B">
        <w:trPr>
          <w:jc w:val="center"/>
        </w:trPr>
        <w:tc>
          <w:tcPr>
            <w:tcW w:w="2023" w:type="dxa"/>
            <w:vMerge w:val="restart"/>
            <w:shd w:val="clear" w:color="auto" w:fill="CCCCCC"/>
          </w:tcPr>
          <w:p w14:paraId="56A71600" w14:textId="77777777" w:rsidR="00306334" w:rsidRPr="00AE3F44" w:rsidRDefault="00306334" w:rsidP="00836765">
            <w:pPr>
              <w:pStyle w:val="TAH"/>
            </w:pPr>
            <w:r w:rsidRPr="00AE3F44">
              <w:t>Field name</w:t>
            </w:r>
          </w:p>
        </w:tc>
        <w:tc>
          <w:tcPr>
            <w:tcW w:w="2878" w:type="dxa"/>
            <w:gridSpan w:val="2"/>
            <w:shd w:val="clear" w:color="auto" w:fill="CCCCCC"/>
          </w:tcPr>
          <w:p w14:paraId="6303EED7" w14:textId="77777777" w:rsidR="00306334" w:rsidRPr="00AE3F44" w:rsidRDefault="00306334" w:rsidP="00836765">
            <w:pPr>
              <w:pStyle w:val="TAH"/>
            </w:pPr>
            <w:r w:rsidRPr="00AE3F44">
              <w:t>Field ID</w:t>
            </w:r>
          </w:p>
        </w:tc>
        <w:tc>
          <w:tcPr>
            <w:tcW w:w="2368" w:type="dxa"/>
            <w:vMerge w:val="restart"/>
            <w:shd w:val="clear" w:color="auto" w:fill="CCCCCC"/>
          </w:tcPr>
          <w:p w14:paraId="28EE9D13" w14:textId="77777777" w:rsidR="00306334" w:rsidRPr="00AE3F44" w:rsidRDefault="00306334" w:rsidP="00836765">
            <w:pPr>
              <w:pStyle w:val="TAH"/>
            </w:pPr>
            <w:r w:rsidRPr="00AE3F44">
              <w:t>Reference</w:t>
            </w:r>
          </w:p>
        </w:tc>
      </w:tr>
      <w:tr w:rsidR="00306334" w:rsidRPr="00AE3F44" w14:paraId="07289A70" w14:textId="77777777" w:rsidTr="00EC653B">
        <w:trPr>
          <w:jc w:val="center"/>
        </w:trPr>
        <w:tc>
          <w:tcPr>
            <w:tcW w:w="2023" w:type="dxa"/>
            <w:vMerge/>
            <w:shd w:val="clear" w:color="auto" w:fill="CCCCCC"/>
          </w:tcPr>
          <w:p w14:paraId="3499990D" w14:textId="77777777" w:rsidR="00306334" w:rsidRPr="00AE3F44" w:rsidRDefault="00306334" w:rsidP="00836765">
            <w:pPr>
              <w:pStyle w:val="TAH"/>
            </w:pPr>
          </w:p>
        </w:tc>
        <w:tc>
          <w:tcPr>
            <w:tcW w:w="1060" w:type="dxa"/>
            <w:shd w:val="clear" w:color="auto" w:fill="CCCCCC"/>
          </w:tcPr>
          <w:p w14:paraId="03914C83" w14:textId="77777777" w:rsidR="00306334" w:rsidRPr="00AE3F44" w:rsidRDefault="00306334" w:rsidP="00836765">
            <w:pPr>
              <w:pStyle w:val="TAH"/>
            </w:pPr>
            <w:r w:rsidRPr="00AE3F44">
              <w:t>Decimal</w:t>
            </w:r>
          </w:p>
        </w:tc>
        <w:tc>
          <w:tcPr>
            <w:tcW w:w="1818" w:type="dxa"/>
            <w:shd w:val="clear" w:color="auto" w:fill="CCCCCC"/>
          </w:tcPr>
          <w:p w14:paraId="7830E752" w14:textId="77777777" w:rsidR="00306334" w:rsidRPr="00AE3F44" w:rsidRDefault="00306334" w:rsidP="00836765">
            <w:pPr>
              <w:pStyle w:val="TAH"/>
            </w:pPr>
            <w:r w:rsidRPr="00AE3F44">
              <w:t>Binary</w:t>
            </w:r>
          </w:p>
        </w:tc>
        <w:tc>
          <w:tcPr>
            <w:tcW w:w="2368" w:type="dxa"/>
            <w:vMerge/>
            <w:shd w:val="clear" w:color="auto" w:fill="CCCCCC"/>
          </w:tcPr>
          <w:p w14:paraId="07273BAA" w14:textId="77777777" w:rsidR="00306334" w:rsidRPr="00AE3F44" w:rsidRDefault="00306334" w:rsidP="00836765">
            <w:pPr>
              <w:pStyle w:val="TAH"/>
            </w:pPr>
          </w:p>
        </w:tc>
      </w:tr>
      <w:tr w:rsidR="00306334" w:rsidRPr="00AE3F44" w14:paraId="73E262DE" w14:textId="77777777" w:rsidTr="00EC653B">
        <w:trPr>
          <w:jc w:val="center"/>
        </w:trPr>
        <w:tc>
          <w:tcPr>
            <w:tcW w:w="2023" w:type="dxa"/>
          </w:tcPr>
          <w:p w14:paraId="3BB97E93" w14:textId="77777777" w:rsidR="00306334" w:rsidRPr="00AE3F44" w:rsidRDefault="00306334" w:rsidP="00836765">
            <w:pPr>
              <w:pStyle w:val="TAL"/>
            </w:pPr>
            <w:r w:rsidRPr="00AE3F44">
              <w:t>Floor Priority</w:t>
            </w:r>
          </w:p>
        </w:tc>
        <w:tc>
          <w:tcPr>
            <w:tcW w:w="1060" w:type="dxa"/>
          </w:tcPr>
          <w:p w14:paraId="5639969B" w14:textId="77777777" w:rsidR="00306334" w:rsidRPr="00AE3F44" w:rsidRDefault="00306334" w:rsidP="00836765">
            <w:pPr>
              <w:pStyle w:val="TAL"/>
            </w:pPr>
            <w:r w:rsidRPr="00AE3F44">
              <w:t>000</w:t>
            </w:r>
          </w:p>
        </w:tc>
        <w:tc>
          <w:tcPr>
            <w:tcW w:w="1818" w:type="dxa"/>
          </w:tcPr>
          <w:p w14:paraId="7A53A3E7" w14:textId="77777777" w:rsidR="00306334" w:rsidRPr="00AE3F44" w:rsidRDefault="00306334" w:rsidP="00836765">
            <w:pPr>
              <w:pStyle w:val="TAL"/>
            </w:pPr>
            <w:r w:rsidRPr="00AE3F44">
              <w:t>00000000</w:t>
            </w:r>
          </w:p>
        </w:tc>
        <w:tc>
          <w:tcPr>
            <w:tcW w:w="2368" w:type="dxa"/>
          </w:tcPr>
          <w:p w14:paraId="75C3CED3" w14:textId="70AF0002" w:rsidR="00306334" w:rsidRPr="00AE3F44" w:rsidRDefault="00657156" w:rsidP="00836765">
            <w:pPr>
              <w:pStyle w:val="TAL"/>
            </w:pPr>
            <w:r>
              <w:t>C</w:t>
            </w:r>
            <w:r w:rsidR="00306334" w:rsidRPr="00AE3F44">
              <w:t>lause 8.2.3.2</w:t>
            </w:r>
          </w:p>
        </w:tc>
      </w:tr>
      <w:tr w:rsidR="00306334" w:rsidRPr="00AE3F44" w14:paraId="25BB65DB" w14:textId="77777777" w:rsidTr="00EC653B">
        <w:trPr>
          <w:jc w:val="center"/>
        </w:trPr>
        <w:tc>
          <w:tcPr>
            <w:tcW w:w="2023" w:type="dxa"/>
          </w:tcPr>
          <w:p w14:paraId="4EF7E658" w14:textId="77777777" w:rsidR="00306334" w:rsidRPr="00AE3F44" w:rsidRDefault="00306334" w:rsidP="00836765">
            <w:pPr>
              <w:pStyle w:val="TAL"/>
            </w:pPr>
            <w:r w:rsidRPr="00AE3F44">
              <w:t>Duration</w:t>
            </w:r>
          </w:p>
        </w:tc>
        <w:tc>
          <w:tcPr>
            <w:tcW w:w="1060" w:type="dxa"/>
          </w:tcPr>
          <w:p w14:paraId="174C9603" w14:textId="77777777" w:rsidR="00306334" w:rsidRPr="00AE3F44" w:rsidRDefault="00306334" w:rsidP="00836765">
            <w:pPr>
              <w:pStyle w:val="TAL"/>
            </w:pPr>
            <w:r w:rsidRPr="00AE3F44">
              <w:t>001</w:t>
            </w:r>
          </w:p>
        </w:tc>
        <w:tc>
          <w:tcPr>
            <w:tcW w:w="1818" w:type="dxa"/>
          </w:tcPr>
          <w:p w14:paraId="7023B4F9" w14:textId="77777777" w:rsidR="00306334" w:rsidRPr="00AE3F44" w:rsidRDefault="00306334" w:rsidP="00836765">
            <w:pPr>
              <w:pStyle w:val="TAL"/>
            </w:pPr>
            <w:r w:rsidRPr="00AE3F44">
              <w:t>00000001</w:t>
            </w:r>
          </w:p>
        </w:tc>
        <w:tc>
          <w:tcPr>
            <w:tcW w:w="2368" w:type="dxa"/>
          </w:tcPr>
          <w:p w14:paraId="24E2A407" w14:textId="14BF97B2" w:rsidR="00306334" w:rsidRPr="00AE3F44" w:rsidRDefault="00657156" w:rsidP="00836765">
            <w:pPr>
              <w:pStyle w:val="TAL"/>
            </w:pPr>
            <w:r>
              <w:t>C</w:t>
            </w:r>
            <w:r w:rsidR="00306334" w:rsidRPr="00AE3F44">
              <w:t>lause 8.2.3.3</w:t>
            </w:r>
          </w:p>
        </w:tc>
      </w:tr>
      <w:tr w:rsidR="00306334" w:rsidRPr="00AE3F44" w14:paraId="0CF49D72" w14:textId="77777777" w:rsidTr="00EC653B">
        <w:trPr>
          <w:jc w:val="center"/>
        </w:trPr>
        <w:tc>
          <w:tcPr>
            <w:tcW w:w="2023" w:type="dxa"/>
          </w:tcPr>
          <w:p w14:paraId="213F36B6" w14:textId="77777777" w:rsidR="00306334" w:rsidRPr="00AE3F44" w:rsidRDefault="00306334" w:rsidP="00836765">
            <w:pPr>
              <w:pStyle w:val="TAL"/>
            </w:pPr>
            <w:r w:rsidRPr="00AE3F44">
              <w:t>Reject Cause</w:t>
            </w:r>
          </w:p>
        </w:tc>
        <w:tc>
          <w:tcPr>
            <w:tcW w:w="1060" w:type="dxa"/>
          </w:tcPr>
          <w:p w14:paraId="1122A7C8" w14:textId="77777777" w:rsidR="00306334" w:rsidRPr="00AE3F44" w:rsidRDefault="00306334" w:rsidP="00836765">
            <w:pPr>
              <w:pStyle w:val="TAL"/>
            </w:pPr>
            <w:r w:rsidRPr="00AE3F44">
              <w:t>002</w:t>
            </w:r>
          </w:p>
        </w:tc>
        <w:tc>
          <w:tcPr>
            <w:tcW w:w="1818" w:type="dxa"/>
          </w:tcPr>
          <w:p w14:paraId="798B57F4" w14:textId="77777777" w:rsidR="00306334" w:rsidRPr="00AE3F44" w:rsidRDefault="00306334" w:rsidP="00836765">
            <w:pPr>
              <w:pStyle w:val="TAL"/>
            </w:pPr>
            <w:r w:rsidRPr="00AE3F44">
              <w:t>00000010</w:t>
            </w:r>
          </w:p>
        </w:tc>
        <w:tc>
          <w:tcPr>
            <w:tcW w:w="2368" w:type="dxa"/>
          </w:tcPr>
          <w:p w14:paraId="71BA2399" w14:textId="350A56F4" w:rsidR="00306334" w:rsidRPr="00AE3F44" w:rsidRDefault="00657156" w:rsidP="00836765">
            <w:pPr>
              <w:pStyle w:val="TAL"/>
            </w:pPr>
            <w:r>
              <w:t>C</w:t>
            </w:r>
            <w:r w:rsidR="00306334" w:rsidRPr="00AE3F44">
              <w:t>lause 8.2.3.4</w:t>
            </w:r>
          </w:p>
        </w:tc>
      </w:tr>
      <w:tr w:rsidR="00306334" w:rsidRPr="00AE3F44" w14:paraId="5DF5599F" w14:textId="77777777" w:rsidTr="00EC653B">
        <w:trPr>
          <w:jc w:val="center"/>
        </w:trPr>
        <w:tc>
          <w:tcPr>
            <w:tcW w:w="2023" w:type="dxa"/>
          </w:tcPr>
          <w:p w14:paraId="1F48D171" w14:textId="77777777" w:rsidR="00306334" w:rsidRPr="00AE3F44" w:rsidRDefault="00306334" w:rsidP="00836765">
            <w:pPr>
              <w:pStyle w:val="TAL"/>
            </w:pPr>
            <w:r w:rsidRPr="00AE3F44">
              <w:t>Queue Info</w:t>
            </w:r>
          </w:p>
        </w:tc>
        <w:tc>
          <w:tcPr>
            <w:tcW w:w="1060" w:type="dxa"/>
          </w:tcPr>
          <w:p w14:paraId="4797AA47" w14:textId="77777777" w:rsidR="00306334" w:rsidRPr="00AE3F44" w:rsidRDefault="00306334" w:rsidP="00836765">
            <w:pPr>
              <w:pStyle w:val="TAL"/>
            </w:pPr>
            <w:r w:rsidRPr="00AE3F44">
              <w:t>003</w:t>
            </w:r>
          </w:p>
        </w:tc>
        <w:tc>
          <w:tcPr>
            <w:tcW w:w="1818" w:type="dxa"/>
          </w:tcPr>
          <w:p w14:paraId="206C318C" w14:textId="77777777" w:rsidR="00306334" w:rsidRPr="00AE3F44" w:rsidRDefault="00306334" w:rsidP="00836765">
            <w:pPr>
              <w:pStyle w:val="TAL"/>
            </w:pPr>
            <w:r w:rsidRPr="00AE3F44">
              <w:t>00000011</w:t>
            </w:r>
          </w:p>
        </w:tc>
        <w:tc>
          <w:tcPr>
            <w:tcW w:w="2368" w:type="dxa"/>
          </w:tcPr>
          <w:p w14:paraId="71B593D5" w14:textId="3E3FD856" w:rsidR="00306334" w:rsidRPr="00AE3F44" w:rsidRDefault="00657156" w:rsidP="00836765">
            <w:pPr>
              <w:pStyle w:val="TAL"/>
            </w:pPr>
            <w:r>
              <w:t>C</w:t>
            </w:r>
            <w:r w:rsidR="00306334" w:rsidRPr="00AE3F44">
              <w:t>lause 8.2.3.5</w:t>
            </w:r>
          </w:p>
        </w:tc>
      </w:tr>
      <w:tr w:rsidR="00306334" w:rsidRPr="00AE3F44" w14:paraId="14923D86" w14:textId="77777777" w:rsidTr="00EC653B">
        <w:trPr>
          <w:jc w:val="center"/>
        </w:trPr>
        <w:tc>
          <w:tcPr>
            <w:tcW w:w="2023" w:type="dxa"/>
          </w:tcPr>
          <w:p w14:paraId="287C23B9" w14:textId="77777777" w:rsidR="00306334" w:rsidRPr="00AE3F44" w:rsidRDefault="00306334" w:rsidP="00836765">
            <w:pPr>
              <w:pStyle w:val="TAL"/>
            </w:pPr>
            <w:r w:rsidRPr="00AE3F44">
              <w:t>Granted Party's Identity</w:t>
            </w:r>
          </w:p>
        </w:tc>
        <w:tc>
          <w:tcPr>
            <w:tcW w:w="1060" w:type="dxa"/>
          </w:tcPr>
          <w:p w14:paraId="3D732675" w14:textId="77777777" w:rsidR="00306334" w:rsidRPr="00AE3F44" w:rsidRDefault="00306334" w:rsidP="00836765">
            <w:pPr>
              <w:pStyle w:val="TAL"/>
            </w:pPr>
            <w:r w:rsidRPr="00AE3F44">
              <w:t>004</w:t>
            </w:r>
          </w:p>
        </w:tc>
        <w:tc>
          <w:tcPr>
            <w:tcW w:w="1818" w:type="dxa"/>
          </w:tcPr>
          <w:p w14:paraId="05971D77" w14:textId="77777777" w:rsidR="00306334" w:rsidRPr="00AE3F44" w:rsidRDefault="00306334" w:rsidP="00836765">
            <w:pPr>
              <w:pStyle w:val="TAL"/>
            </w:pPr>
            <w:r w:rsidRPr="00AE3F44">
              <w:t>00000100</w:t>
            </w:r>
          </w:p>
        </w:tc>
        <w:tc>
          <w:tcPr>
            <w:tcW w:w="2368" w:type="dxa"/>
          </w:tcPr>
          <w:p w14:paraId="1152123C" w14:textId="6F2762C6" w:rsidR="00306334" w:rsidRPr="00AE3F44" w:rsidRDefault="00657156" w:rsidP="00836765">
            <w:pPr>
              <w:pStyle w:val="TAL"/>
            </w:pPr>
            <w:r>
              <w:t>C</w:t>
            </w:r>
            <w:r w:rsidR="00306334" w:rsidRPr="00AE3F44">
              <w:t>lause 8.2.3.6</w:t>
            </w:r>
          </w:p>
        </w:tc>
      </w:tr>
      <w:tr w:rsidR="00306334" w:rsidRPr="00AE3F44" w14:paraId="57D9D3BE" w14:textId="77777777" w:rsidTr="00EC653B">
        <w:trPr>
          <w:jc w:val="center"/>
        </w:trPr>
        <w:tc>
          <w:tcPr>
            <w:tcW w:w="2023" w:type="dxa"/>
          </w:tcPr>
          <w:p w14:paraId="494EFA39" w14:textId="77777777" w:rsidR="00306334" w:rsidRPr="00AE3F44" w:rsidRDefault="00306334" w:rsidP="00836765">
            <w:pPr>
              <w:pStyle w:val="TAL"/>
            </w:pPr>
            <w:r w:rsidRPr="00AE3F44">
              <w:t>Permission to Request the Floor</w:t>
            </w:r>
          </w:p>
        </w:tc>
        <w:tc>
          <w:tcPr>
            <w:tcW w:w="1060" w:type="dxa"/>
          </w:tcPr>
          <w:p w14:paraId="75E22D8D" w14:textId="77777777" w:rsidR="00306334" w:rsidRPr="00AE3F44" w:rsidRDefault="00306334" w:rsidP="00836765">
            <w:pPr>
              <w:pStyle w:val="TAL"/>
            </w:pPr>
            <w:r w:rsidRPr="00AE3F44">
              <w:t>005</w:t>
            </w:r>
          </w:p>
        </w:tc>
        <w:tc>
          <w:tcPr>
            <w:tcW w:w="1818" w:type="dxa"/>
          </w:tcPr>
          <w:p w14:paraId="00FA7A0E" w14:textId="77777777" w:rsidR="00306334" w:rsidRPr="00AE3F44" w:rsidRDefault="00306334" w:rsidP="00836765">
            <w:pPr>
              <w:pStyle w:val="TAL"/>
            </w:pPr>
            <w:r w:rsidRPr="00AE3F44">
              <w:t>00000101</w:t>
            </w:r>
          </w:p>
        </w:tc>
        <w:tc>
          <w:tcPr>
            <w:tcW w:w="2368" w:type="dxa"/>
          </w:tcPr>
          <w:p w14:paraId="24291A11" w14:textId="44974C96" w:rsidR="00306334" w:rsidRPr="00AE3F44" w:rsidRDefault="00657156" w:rsidP="00836765">
            <w:pPr>
              <w:pStyle w:val="TAL"/>
            </w:pPr>
            <w:r>
              <w:t>C</w:t>
            </w:r>
            <w:r w:rsidR="00306334" w:rsidRPr="00AE3F44">
              <w:t>lause 8.2.3.7</w:t>
            </w:r>
          </w:p>
        </w:tc>
      </w:tr>
      <w:tr w:rsidR="00306334" w:rsidRPr="00AE3F44" w14:paraId="1FB64649" w14:textId="77777777" w:rsidTr="00EC653B">
        <w:trPr>
          <w:jc w:val="center"/>
        </w:trPr>
        <w:tc>
          <w:tcPr>
            <w:tcW w:w="2023" w:type="dxa"/>
          </w:tcPr>
          <w:p w14:paraId="5A9D15FF" w14:textId="77777777" w:rsidR="00306334" w:rsidRPr="00AE3F44" w:rsidRDefault="00306334" w:rsidP="00836765">
            <w:pPr>
              <w:pStyle w:val="TAL"/>
            </w:pPr>
            <w:r w:rsidRPr="00AE3F44">
              <w:t>User ID</w:t>
            </w:r>
          </w:p>
        </w:tc>
        <w:tc>
          <w:tcPr>
            <w:tcW w:w="1060" w:type="dxa"/>
          </w:tcPr>
          <w:p w14:paraId="5761C46E" w14:textId="77777777" w:rsidR="00306334" w:rsidRPr="00AE3F44" w:rsidRDefault="00306334" w:rsidP="00836765">
            <w:pPr>
              <w:pStyle w:val="TAL"/>
            </w:pPr>
            <w:r w:rsidRPr="00AE3F44">
              <w:t>006</w:t>
            </w:r>
          </w:p>
        </w:tc>
        <w:tc>
          <w:tcPr>
            <w:tcW w:w="1818" w:type="dxa"/>
          </w:tcPr>
          <w:p w14:paraId="5CB9A645" w14:textId="77777777" w:rsidR="00306334" w:rsidRPr="00AE3F44" w:rsidRDefault="00306334" w:rsidP="00836765">
            <w:pPr>
              <w:pStyle w:val="TAL"/>
            </w:pPr>
            <w:r w:rsidRPr="00AE3F44">
              <w:t>00000110</w:t>
            </w:r>
          </w:p>
        </w:tc>
        <w:tc>
          <w:tcPr>
            <w:tcW w:w="2368" w:type="dxa"/>
          </w:tcPr>
          <w:p w14:paraId="592C9E00" w14:textId="77B25A05" w:rsidR="00306334" w:rsidRPr="00AE3F44" w:rsidRDefault="00657156" w:rsidP="00836765">
            <w:pPr>
              <w:pStyle w:val="TAL"/>
            </w:pPr>
            <w:r>
              <w:t>C</w:t>
            </w:r>
            <w:r w:rsidR="00306334" w:rsidRPr="00AE3F44">
              <w:t>lause 8.2.3.8</w:t>
            </w:r>
          </w:p>
        </w:tc>
      </w:tr>
      <w:tr w:rsidR="00306334" w:rsidRPr="00AE3F44" w14:paraId="5D736D00" w14:textId="77777777" w:rsidTr="00EC653B">
        <w:trPr>
          <w:jc w:val="center"/>
        </w:trPr>
        <w:tc>
          <w:tcPr>
            <w:tcW w:w="2023" w:type="dxa"/>
          </w:tcPr>
          <w:p w14:paraId="2EB321A8" w14:textId="77777777" w:rsidR="00306334" w:rsidRPr="00AE3F44" w:rsidRDefault="00306334" w:rsidP="00836765">
            <w:pPr>
              <w:pStyle w:val="TAL"/>
            </w:pPr>
            <w:r w:rsidRPr="00AE3F44">
              <w:t>Queue Size</w:t>
            </w:r>
          </w:p>
        </w:tc>
        <w:tc>
          <w:tcPr>
            <w:tcW w:w="1060" w:type="dxa"/>
          </w:tcPr>
          <w:p w14:paraId="291EFA48" w14:textId="77777777" w:rsidR="00306334" w:rsidRPr="00AE3F44" w:rsidRDefault="00306334" w:rsidP="00836765">
            <w:pPr>
              <w:pStyle w:val="TAL"/>
            </w:pPr>
            <w:r w:rsidRPr="00AE3F44">
              <w:t>007</w:t>
            </w:r>
          </w:p>
        </w:tc>
        <w:tc>
          <w:tcPr>
            <w:tcW w:w="1818" w:type="dxa"/>
          </w:tcPr>
          <w:p w14:paraId="2474643D" w14:textId="77777777" w:rsidR="00306334" w:rsidRPr="00AE3F44" w:rsidRDefault="00306334" w:rsidP="00836765">
            <w:pPr>
              <w:pStyle w:val="TAL"/>
            </w:pPr>
            <w:r w:rsidRPr="00AE3F44">
              <w:t>00000111</w:t>
            </w:r>
          </w:p>
        </w:tc>
        <w:tc>
          <w:tcPr>
            <w:tcW w:w="2368" w:type="dxa"/>
          </w:tcPr>
          <w:p w14:paraId="203647F6" w14:textId="485A2C4D" w:rsidR="00306334" w:rsidRPr="00AE3F44" w:rsidRDefault="00657156" w:rsidP="00836765">
            <w:pPr>
              <w:pStyle w:val="TAL"/>
            </w:pPr>
            <w:r>
              <w:t>C</w:t>
            </w:r>
            <w:r w:rsidR="00306334" w:rsidRPr="00AE3F44">
              <w:t>lause 8.2.3.9</w:t>
            </w:r>
          </w:p>
        </w:tc>
      </w:tr>
      <w:tr w:rsidR="00306334" w:rsidRPr="00AE3F44" w14:paraId="20E4758D" w14:textId="77777777" w:rsidTr="00EC653B">
        <w:trPr>
          <w:jc w:val="center"/>
        </w:trPr>
        <w:tc>
          <w:tcPr>
            <w:tcW w:w="2023" w:type="dxa"/>
          </w:tcPr>
          <w:p w14:paraId="30298187" w14:textId="77777777" w:rsidR="00306334" w:rsidRPr="00AE3F44" w:rsidRDefault="00306334" w:rsidP="00836765">
            <w:pPr>
              <w:pStyle w:val="TAL"/>
            </w:pPr>
            <w:r w:rsidRPr="00AE3F44">
              <w:t xml:space="preserve">Message Sequence-Number </w:t>
            </w:r>
          </w:p>
        </w:tc>
        <w:tc>
          <w:tcPr>
            <w:tcW w:w="1060" w:type="dxa"/>
          </w:tcPr>
          <w:p w14:paraId="435ADA6E" w14:textId="77777777" w:rsidR="00306334" w:rsidRPr="00AE3F44" w:rsidRDefault="00306334" w:rsidP="00836765">
            <w:pPr>
              <w:pStyle w:val="TAL"/>
            </w:pPr>
            <w:r w:rsidRPr="00AE3F44">
              <w:t>008</w:t>
            </w:r>
          </w:p>
        </w:tc>
        <w:tc>
          <w:tcPr>
            <w:tcW w:w="1818" w:type="dxa"/>
          </w:tcPr>
          <w:p w14:paraId="0F7A8541" w14:textId="77777777" w:rsidR="00306334" w:rsidRPr="00AE3F44" w:rsidRDefault="00306334" w:rsidP="00836765">
            <w:pPr>
              <w:pStyle w:val="TAL"/>
            </w:pPr>
            <w:r w:rsidRPr="00AE3F44">
              <w:t>00001000</w:t>
            </w:r>
          </w:p>
        </w:tc>
        <w:tc>
          <w:tcPr>
            <w:tcW w:w="2368" w:type="dxa"/>
          </w:tcPr>
          <w:p w14:paraId="6A56D98A" w14:textId="49D9BF84" w:rsidR="00306334" w:rsidRPr="00AE3F44" w:rsidRDefault="00657156" w:rsidP="00836765">
            <w:pPr>
              <w:pStyle w:val="TAL"/>
            </w:pPr>
            <w:r>
              <w:t>C</w:t>
            </w:r>
            <w:r w:rsidR="00306334" w:rsidRPr="00AE3F44">
              <w:t>lause 8.2.3.10</w:t>
            </w:r>
          </w:p>
        </w:tc>
      </w:tr>
      <w:tr w:rsidR="00306334" w:rsidRPr="00AE3F44" w14:paraId="209706BB" w14:textId="77777777" w:rsidTr="00EC653B">
        <w:trPr>
          <w:jc w:val="center"/>
        </w:trPr>
        <w:tc>
          <w:tcPr>
            <w:tcW w:w="2023" w:type="dxa"/>
          </w:tcPr>
          <w:p w14:paraId="777E63B5" w14:textId="77777777" w:rsidR="00306334" w:rsidRPr="00AE3F44" w:rsidRDefault="00306334" w:rsidP="00836765">
            <w:pPr>
              <w:pStyle w:val="TAL"/>
            </w:pPr>
            <w:r w:rsidRPr="00AE3F44">
              <w:t>Queued User ID</w:t>
            </w:r>
          </w:p>
        </w:tc>
        <w:tc>
          <w:tcPr>
            <w:tcW w:w="1060" w:type="dxa"/>
          </w:tcPr>
          <w:p w14:paraId="46C40D84" w14:textId="77777777" w:rsidR="00306334" w:rsidRPr="00AE3F44" w:rsidDel="00E618D3" w:rsidRDefault="00306334" w:rsidP="00836765">
            <w:pPr>
              <w:pStyle w:val="TAL"/>
            </w:pPr>
            <w:r w:rsidRPr="00AE3F44">
              <w:t>009</w:t>
            </w:r>
          </w:p>
        </w:tc>
        <w:tc>
          <w:tcPr>
            <w:tcW w:w="1818" w:type="dxa"/>
          </w:tcPr>
          <w:p w14:paraId="6A47570B" w14:textId="77777777" w:rsidR="00306334" w:rsidRPr="00AE3F44" w:rsidRDefault="00306334" w:rsidP="00836765">
            <w:pPr>
              <w:pStyle w:val="TAL"/>
            </w:pPr>
            <w:r w:rsidRPr="00AE3F44">
              <w:t>00001001</w:t>
            </w:r>
          </w:p>
        </w:tc>
        <w:tc>
          <w:tcPr>
            <w:tcW w:w="2368" w:type="dxa"/>
          </w:tcPr>
          <w:p w14:paraId="4DE335E2" w14:textId="0BCEDDF7" w:rsidR="00306334" w:rsidRPr="00AE3F44" w:rsidRDefault="00657156" w:rsidP="00836765">
            <w:pPr>
              <w:pStyle w:val="TAL"/>
            </w:pPr>
            <w:r>
              <w:t>C</w:t>
            </w:r>
            <w:r w:rsidR="00306334" w:rsidRPr="00AE3F44">
              <w:t>lause 8.2.3.11</w:t>
            </w:r>
          </w:p>
        </w:tc>
      </w:tr>
      <w:tr w:rsidR="00306334" w:rsidRPr="00AE3F44" w14:paraId="563F7EE7" w14:textId="77777777" w:rsidTr="00EC653B">
        <w:trPr>
          <w:jc w:val="center"/>
        </w:trPr>
        <w:tc>
          <w:tcPr>
            <w:tcW w:w="2023" w:type="dxa"/>
          </w:tcPr>
          <w:p w14:paraId="5CE9EF6D" w14:textId="77777777" w:rsidR="00306334" w:rsidRPr="00AE3F44" w:rsidRDefault="00306334" w:rsidP="00836765">
            <w:pPr>
              <w:pStyle w:val="TAL"/>
            </w:pPr>
            <w:r w:rsidRPr="00AE3F44">
              <w:t>Source</w:t>
            </w:r>
          </w:p>
        </w:tc>
        <w:tc>
          <w:tcPr>
            <w:tcW w:w="1060" w:type="dxa"/>
          </w:tcPr>
          <w:p w14:paraId="15930AFB" w14:textId="77777777" w:rsidR="00306334" w:rsidRPr="00AE3F44" w:rsidRDefault="00306334" w:rsidP="00836765">
            <w:pPr>
              <w:pStyle w:val="TAL"/>
            </w:pPr>
            <w:r w:rsidRPr="00AE3F44">
              <w:t>010</w:t>
            </w:r>
          </w:p>
        </w:tc>
        <w:tc>
          <w:tcPr>
            <w:tcW w:w="1818" w:type="dxa"/>
          </w:tcPr>
          <w:p w14:paraId="4519059E" w14:textId="77777777" w:rsidR="00306334" w:rsidRPr="00AE3F44" w:rsidRDefault="00306334" w:rsidP="00836765">
            <w:pPr>
              <w:pStyle w:val="TAL"/>
            </w:pPr>
            <w:r w:rsidRPr="00AE3F44">
              <w:t>00001010</w:t>
            </w:r>
          </w:p>
        </w:tc>
        <w:tc>
          <w:tcPr>
            <w:tcW w:w="2368" w:type="dxa"/>
          </w:tcPr>
          <w:p w14:paraId="6BF94E58" w14:textId="413B87E6" w:rsidR="00306334" w:rsidRPr="00AE3F44" w:rsidRDefault="00657156" w:rsidP="00836765">
            <w:pPr>
              <w:pStyle w:val="TAL"/>
            </w:pPr>
            <w:r>
              <w:t>C</w:t>
            </w:r>
            <w:r w:rsidR="00306334" w:rsidRPr="00AE3F44">
              <w:t>lause 8.2.3.12</w:t>
            </w:r>
          </w:p>
        </w:tc>
      </w:tr>
      <w:tr w:rsidR="00306334" w:rsidRPr="00AE3F44" w14:paraId="591DD08D" w14:textId="77777777" w:rsidTr="00EC653B">
        <w:trPr>
          <w:jc w:val="center"/>
        </w:trPr>
        <w:tc>
          <w:tcPr>
            <w:tcW w:w="2023" w:type="dxa"/>
          </w:tcPr>
          <w:p w14:paraId="5CF44459" w14:textId="77777777" w:rsidR="00306334" w:rsidRPr="00AE3F44" w:rsidRDefault="00306334" w:rsidP="00836765">
            <w:pPr>
              <w:pStyle w:val="TAL"/>
            </w:pPr>
            <w:r w:rsidRPr="00AE3F44">
              <w:t>Track Info</w:t>
            </w:r>
          </w:p>
        </w:tc>
        <w:tc>
          <w:tcPr>
            <w:tcW w:w="1060" w:type="dxa"/>
          </w:tcPr>
          <w:p w14:paraId="21EF01C5" w14:textId="77777777" w:rsidR="00306334" w:rsidRPr="00AE3F44" w:rsidRDefault="00306334" w:rsidP="00836765">
            <w:pPr>
              <w:pStyle w:val="TAL"/>
            </w:pPr>
            <w:r w:rsidRPr="00AE3F44">
              <w:t>011</w:t>
            </w:r>
          </w:p>
        </w:tc>
        <w:tc>
          <w:tcPr>
            <w:tcW w:w="1818" w:type="dxa"/>
          </w:tcPr>
          <w:p w14:paraId="6923AA92" w14:textId="77777777" w:rsidR="00306334" w:rsidRPr="00AE3F44" w:rsidRDefault="00306334" w:rsidP="00836765">
            <w:pPr>
              <w:pStyle w:val="TAL"/>
            </w:pPr>
            <w:r w:rsidRPr="00AE3F44">
              <w:t>00001011</w:t>
            </w:r>
          </w:p>
        </w:tc>
        <w:tc>
          <w:tcPr>
            <w:tcW w:w="2368" w:type="dxa"/>
          </w:tcPr>
          <w:p w14:paraId="1853923C" w14:textId="62111F03" w:rsidR="00306334" w:rsidRPr="00AE3F44" w:rsidRDefault="00657156" w:rsidP="00836765">
            <w:pPr>
              <w:pStyle w:val="TAL"/>
            </w:pPr>
            <w:r>
              <w:t>C</w:t>
            </w:r>
            <w:r w:rsidR="00306334" w:rsidRPr="00AE3F44">
              <w:t>lause 8.2.3.13</w:t>
            </w:r>
          </w:p>
        </w:tc>
      </w:tr>
      <w:tr w:rsidR="00306334" w:rsidRPr="00AE3F44" w14:paraId="146FF63E" w14:textId="77777777" w:rsidTr="00EC653B">
        <w:trPr>
          <w:jc w:val="center"/>
        </w:trPr>
        <w:tc>
          <w:tcPr>
            <w:tcW w:w="2023" w:type="dxa"/>
          </w:tcPr>
          <w:p w14:paraId="67D6995F" w14:textId="77777777" w:rsidR="00306334" w:rsidRPr="00AE3F44" w:rsidRDefault="00306334" w:rsidP="00836765">
            <w:pPr>
              <w:pStyle w:val="TAL"/>
            </w:pPr>
            <w:r w:rsidRPr="00AE3F44">
              <w:t>Message Type</w:t>
            </w:r>
          </w:p>
        </w:tc>
        <w:tc>
          <w:tcPr>
            <w:tcW w:w="1060" w:type="dxa"/>
          </w:tcPr>
          <w:p w14:paraId="2EC6BDC9" w14:textId="77777777" w:rsidR="00306334" w:rsidRPr="00AE3F44" w:rsidRDefault="00306334" w:rsidP="00836765">
            <w:pPr>
              <w:pStyle w:val="TAL"/>
            </w:pPr>
            <w:r w:rsidRPr="00AE3F44">
              <w:t>012</w:t>
            </w:r>
          </w:p>
        </w:tc>
        <w:tc>
          <w:tcPr>
            <w:tcW w:w="1818" w:type="dxa"/>
          </w:tcPr>
          <w:p w14:paraId="196B8D8E" w14:textId="77777777" w:rsidR="00306334" w:rsidRPr="00AE3F44" w:rsidRDefault="00306334" w:rsidP="00836765">
            <w:pPr>
              <w:pStyle w:val="TAL"/>
            </w:pPr>
            <w:r w:rsidRPr="00AE3F44">
              <w:t>00001100</w:t>
            </w:r>
          </w:p>
        </w:tc>
        <w:tc>
          <w:tcPr>
            <w:tcW w:w="2368" w:type="dxa"/>
          </w:tcPr>
          <w:p w14:paraId="4E2249A4" w14:textId="2F33B185" w:rsidR="00306334" w:rsidRPr="00AE3F44" w:rsidRDefault="00657156" w:rsidP="00836765">
            <w:pPr>
              <w:pStyle w:val="TAL"/>
            </w:pPr>
            <w:r>
              <w:t>C</w:t>
            </w:r>
            <w:r w:rsidR="00306334" w:rsidRPr="00AE3F44">
              <w:t>lause 8.2.3.14</w:t>
            </w:r>
          </w:p>
        </w:tc>
      </w:tr>
      <w:tr w:rsidR="00306334" w:rsidRPr="00AE3F44" w14:paraId="5B222A29" w14:textId="77777777" w:rsidTr="00EC653B">
        <w:trPr>
          <w:jc w:val="center"/>
        </w:trPr>
        <w:tc>
          <w:tcPr>
            <w:tcW w:w="2023" w:type="dxa"/>
          </w:tcPr>
          <w:p w14:paraId="26465DF3" w14:textId="77777777" w:rsidR="00306334" w:rsidRPr="00AE3F44" w:rsidRDefault="00306334" w:rsidP="00836765">
            <w:pPr>
              <w:pStyle w:val="TAL"/>
            </w:pPr>
            <w:r w:rsidRPr="00AE3F44">
              <w:t>Floor Indicator</w:t>
            </w:r>
          </w:p>
        </w:tc>
        <w:tc>
          <w:tcPr>
            <w:tcW w:w="1060" w:type="dxa"/>
          </w:tcPr>
          <w:p w14:paraId="748EFA4E" w14:textId="77777777" w:rsidR="00306334" w:rsidRPr="00AE3F44" w:rsidRDefault="00306334" w:rsidP="00836765">
            <w:pPr>
              <w:pStyle w:val="TAL"/>
            </w:pPr>
            <w:r w:rsidRPr="00AE3F44">
              <w:t>013</w:t>
            </w:r>
          </w:p>
        </w:tc>
        <w:tc>
          <w:tcPr>
            <w:tcW w:w="1818" w:type="dxa"/>
          </w:tcPr>
          <w:p w14:paraId="2C258A08" w14:textId="77777777" w:rsidR="00306334" w:rsidRPr="00AE3F44" w:rsidRDefault="00306334" w:rsidP="00836765">
            <w:pPr>
              <w:pStyle w:val="TAL"/>
            </w:pPr>
            <w:r w:rsidRPr="00AE3F44">
              <w:t>00001101</w:t>
            </w:r>
          </w:p>
        </w:tc>
        <w:tc>
          <w:tcPr>
            <w:tcW w:w="2368" w:type="dxa"/>
          </w:tcPr>
          <w:p w14:paraId="372D2CF3" w14:textId="186AB9AF" w:rsidR="00306334" w:rsidRPr="00AE3F44" w:rsidRDefault="00657156" w:rsidP="00836765">
            <w:pPr>
              <w:pStyle w:val="TAL"/>
            </w:pPr>
            <w:r>
              <w:t>C</w:t>
            </w:r>
            <w:r w:rsidR="00306334" w:rsidRPr="00AE3F44">
              <w:t>lause 8.2.3.15</w:t>
            </w:r>
          </w:p>
        </w:tc>
      </w:tr>
      <w:tr w:rsidR="00306334" w:rsidRPr="00AE3F44" w14:paraId="3880C531" w14:textId="77777777" w:rsidTr="00EC653B">
        <w:trPr>
          <w:jc w:val="center"/>
        </w:trPr>
        <w:tc>
          <w:tcPr>
            <w:tcW w:w="2023" w:type="dxa"/>
          </w:tcPr>
          <w:p w14:paraId="48B85676" w14:textId="161D49E6" w:rsidR="00306334" w:rsidRPr="00AE3F44" w:rsidRDefault="007D6076" w:rsidP="00836765">
            <w:pPr>
              <w:pStyle w:val="TAL"/>
            </w:pPr>
            <w:ins w:id="627" w:author="PiroardFrancois" w:date="2023-09-19T17:17:00Z">
              <w:r>
                <w:t xml:space="preserve">Audio </w:t>
              </w:r>
            </w:ins>
            <w:r w:rsidR="00306334" w:rsidRPr="00AE3F44">
              <w:t>SSRC</w:t>
            </w:r>
            <w:ins w:id="628" w:author="PiroardFrancois" w:date="2023-09-19T17:17:00Z">
              <w:r>
                <w:t xml:space="preserve"> of Granted Participant</w:t>
              </w:r>
            </w:ins>
          </w:p>
        </w:tc>
        <w:tc>
          <w:tcPr>
            <w:tcW w:w="1060" w:type="dxa"/>
          </w:tcPr>
          <w:p w14:paraId="62D9D876" w14:textId="77777777" w:rsidR="00306334" w:rsidRPr="00AE3F44" w:rsidRDefault="00306334" w:rsidP="00836765">
            <w:pPr>
              <w:pStyle w:val="TAL"/>
            </w:pPr>
            <w:r w:rsidRPr="00AE3F44">
              <w:t>014</w:t>
            </w:r>
          </w:p>
        </w:tc>
        <w:tc>
          <w:tcPr>
            <w:tcW w:w="1818" w:type="dxa"/>
          </w:tcPr>
          <w:p w14:paraId="5A5220C6" w14:textId="77777777" w:rsidR="00306334" w:rsidRPr="00AE3F44" w:rsidRDefault="00306334" w:rsidP="00836765">
            <w:pPr>
              <w:pStyle w:val="TAL"/>
            </w:pPr>
            <w:r w:rsidRPr="00AE3F44">
              <w:t>00001110</w:t>
            </w:r>
          </w:p>
        </w:tc>
        <w:tc>
          <w:tcPr>
            <w:tcW w:w="2368" w:type="dxa"/>
          </w:tcPr>
          <w:p w14:paraId="1BC03A14" w14:textId="4047B5C9" w:rsidR="00306334" w:rsidRPr="00AE3F44" w:rsidRDefault="00657156" w:rsidP="00836765">
            <w:pPr>
              <w:pStyle w:val="TAL"/>
            </w:pPr>
            <w:r>
              <w:t>C</w:t>
            </w:r>
            <w:r w:rsidR="00306334" w:rsidRPr="00AE3F44">
              <w:t>lause 8.2.3.16</w:t>
            </w:r>
          </w:p>
        </w:tc>
      </w:tr>
      <w:tr w:rsidR="00306334" w:rsidRPr="00AE3F44" w14:paraId="66973257" w14:textId="77777777" w:rsidTr="00EC653B">
        <w:trPr>
          <w:jc w:val="center"/>
        </w:trPr>
        <w:tc>
          <w:tcPr>
            <w:tcW w:w="2023" w:type="dxa"/>
          </w:tcPr>
          <w:p w14:paraId="3F19BDEB" w14:textId="77777777" w:rsidR="00306334" w:rsidRPr="00AE3F44" w:rsidRDefault="00306334" w:rsidP="00836765">
            <w:pPr>
              <w:pStyle w:val="TAL"/>
            </w:pPr>
            <w:r w:rsidRPr="00AE3F44">
              <w:t>List of Granted Users</w:t>
            </w:r>
          </w:p>
        </w:tc>
        <w:tc>
          <w:tcPr>
            <w:tcW w:w="1060" w:type="dxa"/>
          </w:tcPr>
          <w:p w14:paraId="5997C765" w14:textId="77777777" w:rsidR="00306334" w:rsidRPr="00AE3F44" w:rsidRDefault="00306334" w:rsidP="00836765">
            <w:pPr>
              <w:pStyle w:val="TAL"/>
            </w:pPr>
            <w:r w:rsidRPr="00AE3F44">
              <w:t>015</w:t>
            </w:r>
          </w:p>
        </w:tc>
        <w:tc>
          <w:tcPr>
            <w:tcW w:w="1818" w:type="dxa"/>
          </w:tcPr>
          <w:p w14:paraId="2EC96487" w14:textId="77777777" w:rsidR="00306334" w:rsidRPr="00AE3F44" w:rsidRDefault="00306334" w:rsidP="00836765">
            <w:pPr>
              <w:pStyle w:val="TAL"/>
            </w:pPr>
            <w:r w:rsidRPr="00AE3F44">
              <w:t>00001111</w:t>
            </w:r>
          </w:p>
        </w:tc>
        <w:tc>
          <w:tcPr>
            <w:tcW w:w="2368" w:type="dxa"/>
          </w:tcPr>
          <w:p w14:paraId="7F226C07" w14:textId="50036D86" w:rsidR="00306334" w:rsidRPr="00AE3F44" w:rsidRDefault="00657156" w:rsidP="00836765">
            <w:pPr>
              <w:pStyle w:val="TAL"/>
            </w:pPr>
            <w:r>
              <w:t>C</w:t>
            </w:r>
            <w:r w:rsidR="00306334" w:rsidRPr="00AE3F44">
              <w:t>lause 8.2.3.17</w:t>
            </w:r>
          </w:p>
        </w:tc>
      </w:tr>
      <w:tr w:rsidR="00306334" w:rsidRPr="00AE3F44" w14:paraId="52386CCD" w14:textId="77777777" w:rsidTr="00EC653B">
        <w:trPr>
          <w:jc w:val="center"/>
        </w:trPr>
        <w:tc>
          <w:tcPr>
            <w:tcW w:w="2023" w:type="dxa"/>
          </w:tcPr>
          <w:p w14:paraId="51731FBA" w14:textId="77777777" w:rsidR="00306334" w:rsidRPr="00AE3F44" w:rsidRDefault="00306334" w:rsidP="00836765">
            <w:pPr>
              <w:pStyle w:val="TAL"/>
            </w:pPr>
            <w:r w:rsidRPr="00AE3F44">
              <w:t xml:space="preserve">List of SSRCs </w:t>
            </w:r>
          </w:p>
        </w:tc>
        <w:tc>
          <w:tcPr>
            <w:tcW w:w="1060" w:type="dxa"/>
          </w:tcPr>
          <w:p w14:paraId="48950088" w14:textId="77777777" w:rsidR="00306334" w:rsidRPr="00AE3F44" w:rsidRDefault="00306334" w:rsidP="00836765">
            <w:pPr>
              <w:pStyle w:val="TAL"/>
            </w:pPr>
            <w:r w:rsidRPr="00AE3F44">
              <w:t>016</w:t>
            </w:r>
          </w:p>
        </w:tc>
        <w:tc>
          <w:tcPr>
            <w:tcW w:w="1818" w:type="dxa"/>
          </w:tcPr>
          <w:p w14:paraId="174232B5" w14:textId="77777777" w:rsidR="00306334" w:rsidRPr="00AE3F44" w:rsidRDefault="00306334" w:rsidP="00836765">
            <w:pPr>
              <w:pStyle w:val="TAL"/>
            </w:pPr>
            <w:r w:rsidRPr="00AE3F44">
              <w:t>00010000</w:t>
            </w:r>
          </w:p>
        </w:tc>
        <w:tc>
          <w:tcPr>
            <w:tcW w:w="2368" w:type="dxa"/>
          </w:tcPr>
          <w:p w14:paraId="61A0004D" w14:textId="057B17AB" w:rsidR="00306334" w:rsidRPr="00AE3F44" w:rsidRDefault="00657156" w:rsidP="00836765">
            <w:pPr>
              <w:pStyle w:val="TAL"/>
            </w:pPr>
            <w:r>
              <w:t>C</w:t>
            </w:r>
            <w:r w:rsidR="00306334" w:rsidRPr="00AE3F44">
              <w:t>lause 8.2.3.18</w:t>
            </w:r>
          </w:p>
        </w:tc>
      </w:tr>
      <w:tr w:rsidR="00306334" w:rsidRPr="00AE3F44" w14:paraId="7C2C7956" w14:textId="77777777" w:rsidTr="00EC653B">
        <w:trPr>
          <w:jc w:val="center"/>
        </w:trPr>
        <w:tc>
          <w:tcPr>
            <w:tcW w:w="2023" w:type="dxa"/>
          </w:tcPr>
          <w:p w14:paraId="59B2E4B7" w14:textId="77777777" w:rsidR="00306334" w:rsidRPr="00AE3F44" w:rsidRDefault="00306334" w:rsidP="00836765">
            <w:pPr>
              <w:pStyle w:val="TAL"/>
            </w:pPr>
            <w:r w:rsidRPr="00AE3F44">
              <w:t>Functional Alias</w:t>
            </w:r>
          </w:p>
        </w:tc>
        <w:tc>
          <w:tcPr>
            <w:tcW w:w="1060" w:type="dxa"/>
          </w:tcPr>
          <w:p w14:paraId="3EFD1E11" w14:textId="77777777" w:rsidR="00306334" w:rsidRPr="00AE3F44" w:rsidRDefault="00306334" w:rsidP="00836765">
            <w:pPr>
              <w:pStyle w:val="TAL"/>
            </w:pPr>
            <w:r w:rsidRPr="00AE3F44">
              <w:t>017</w:t>
            </w:r>
          </w:p>
        </w:tc>
        <w:tc>
          <w:tcPr>
            <w:tcW w:w="1818" w:type="dxa"/>
          </w:tcPr>
          <w:p w14:paraId="0F7746FF" w14:textId="77777777" w:rsidR="00306334" w:rsidRPr="00AE3F44" w:rsidRDefault="00306334" w:rsidP="00836765">
            <w:pPr>
              <w:pStyle w:val="TAL"/>
            </w:pPr>
            <w:r w:rsidRPr="00AE3F44">
              <w:t>00010001</w:t>
            </w:r>
          </w:p>
        </w:tc>
        <w:tc>
          <w:tcPr>
            <w:tcW w:w="2368" w:type="dxa"/>
          </w:tcPr>
          <w:p w14:paraId="6DEB6FCA" w14:textId="7C391553" w:rsidR="00306334" w:rsidRPr="00AE3F44" w:rsidRDefault="00657156" w:rsidP="00836765">
            <w:pPr>
              <w:pStyle w:val="TAL"/>
            </w:pPr>
            <w:r>
              <w:t>C</w:t>
            </w:r>
            <w:r w:rsidR="00306334" w:rsidRPr="00AE3F44">
              <w:t>lause 8.2.3.19</w:t>
            </w:r>
          </w:p>
        </w:tc>
      </w:tr>
      <w:tr w:rsidR="00306334" w:rsidRPr="00AE3F44" w14:paraId="00A262D5" w14:textId="77777777" w:rsidTr="00EC653B">
        <w:trPr>
          <w:jc w:val="center"/>
        </w:trPr>
        <w:tc>
          <w:tcPr>
            <w:tcW w:w="2023" w:type="dxa"/>
          </w:tcPr>
          <w:p w14:paraId="5137DA3E" w14:textId="77777777" w:rsidR="00306334" w:rsidRPr="00AE3F44" w:rsidRDefault="00306334" w:rsidP="00836765">
            <w:pPr>
              <w:pStyle w:val="TAL"/>
            </w:pPr>
            <w:r w:rsidRPr="00AE3F44">
              <w:t>List of Functional Aliases</w:t>
            </w:r>
          </w:p>
        </w:tc>
        <w:tc>
          <w:tcPr>
            <w:tcW w:w="1060" w:type="dxa"/>
          </w:tcPr>
          <w:p w14:paraId="66BC5C0E" w14:textId="77777777" w:rsidR="00306334" w:rsidRPr="00AE3F44" w:rsidRDefault="00306334" w:rsidP="00836765">
            <w:pPr>
              <w:pStyle w:val="TAL"/>
            </w:pPr>
            <w:r w:rsidRPr="00AE3F44">
              <w:t>018</w:t>
            </w:r>
          </w:p>
        </w:tc>
        <w:tc>
          <w:tcPr>
            <w:tcW w:w="1818" w:type="dxa"/>
          </w:tcPr>
          <w:p w14:paraId="632475A0" w14:textId="77777777" w:rsidR="00306334" w:rsidRPr="00AE3F44" w:rsidRDefault="00306334" w:rsidP="00836765">
            <w:pPr>
              <w:pStyle w:val="TAL"/>
            </w:pPr>
            <w:r w:rsidRPr="00AE3F44">
              <w:t>00010010</w:t>
            </w:r>
          </w:p>
        </w:tc>
        <w:tc>
          <w:tcPr>
            <w:tcW w:w="2368" w:type="dxa"/>
          </w:tcPr>
          <w:p w14:paraId="08C17496" w14:textId="10287A61" w:rsidR="00306334" w:rsidRPr="00AE3F44" w:rsidRDefault="00657156" w:rsidP="00836765">
            <w:pPr>
              <w:pStyle w:val="TAL"/>
            </w:pPr>
            <w:r>
              <w:t>C</w:t>
            </w:r>
            <w:r w:rsidR="00306334" w:rsidRPr="00AE3F44">
              <w:t>lause 8.2.3.20</w:t>
            </w:r>
          </w:p>
        </w:tc>
      </w:tr>
      <w:tr w:rsidR="00306334" w:rsidRPr="00AE3F44" w14:paraId="4EA078B6" w14:textId="77777777" w:rsidTr="00EC653B">
        <w:trPr>
          <w:jc w:val="center"/>
        </w:trPr>
        <w:tc>
          <w:tcPr>
            <w:tcW w:w="2023" w:type="dxa"/>
          </w:tcPr>
          <w:p w14:paraId="70B62BAA" w14:textId="77777777" w:rsidR="00306334" w:rsidRPr="00AE3F44" w:rsidRDefault="00306334" w:rsidP="00836765">
            <w:pPr>
              <w:pStyle w:val="TAL"/>
            </w:pPr>
            <w:r w:rsidRPr="00AE3F44">
              <w:t>Location</w:t>
            </w:r>
          </w:p>
        </w:tc>
        <w:tc>
          <w:tcPr>
            <w:tcW w:w="1060" w:type="dxa"/>
          </w:tcPr>
          <w:p w14:paraId="17B611FF" w14:textId="77777777" w:rsidR="00306334" w:rsidRPr="00AE3F44" w:rsidRDefault="00306334" w:rsidP="00836765">
            <w:pPr>
              <w:pStyle w:val="TAL"/>
            </w:pPr>
            <w:r w:rsidRPr="00AE3F44">
              <w:t>019</w:t>
            </w:r>
          </w:p>
        </w:tc>
        <w:tc>
          <w:tcPr>
            <w:tcW w:w="1818" w:type="dxa"/>
          </w:tcPr>
          <w:p w14:paraId="3EDD1E9B" w14:textId="77777777" w:rsidR="00306334" w:rsidRPr="00AE3F44" w:rsidRDefault="00306334" w:rsidP="00836765">
            <w:pPr>
              <w:pStyle w:val="TAL"/>
            </w:pPr>
            <w:r w:rsidRPr="00AE3F44">
              <w:t>00010011</w:t>
            </w:r>
          </w:p>
        </w:tc>
        <w:tc>
          <w:tcPr>
            <w:tcW w:w="2368" w:type="dxa"/>
          </w:tcPr>
          <w:p w14:paraId="43EBF846" w14:textId="1A248DBF" w:rsidR="00306334" w:rsidRPr="00AE3F44" w:rsidRDefault="00657156" w:rsidP="00836765">
            <w:pPr>
              <w:pStyle w:val="TAL"/>
            </w:pPr>
            <w:r>
              <w:t>C</w:t>
            </w:r>
            <w:r w:rsidR="00306334" w:rsidRPr="00AE3F44">
              <w:t>lause 8.2.3.21</w:t>
            </w:r>
          </w:p>
        </w:tc>
      </w:tr>
      <w:tr w:rsidR="00306334" w:rsidRPr="00AE3F44" w14:paraId="301AFBFD" w14:textId="77777777" w:rsidTr="00EC653B">
        <w:trPr>
          <w:jc w:val="center"/>
        </w:trPr>
        <w:tc>
          <w:tcPr>
            <w:tcW w:w="2023" w:type="dxa"/>
          </w:tcPr>
          <w:p w14:paraId="7D43AB71" w14:textId="77777777" w:rsidR="00306334" w:rsidRPr="00AE3F44" w:rsidRDefault="00306334" w:rsidP="00836765">
            <w:pPr>
              <w:pStyle w:val="TAL"/>
            </w:pPr>
            <w:r w:rsidRPr="00AE3F44">
              <w:t>List of Locations</w:t>
            </w:r>
          </w:p>
        </w:tc>
        <w:tc>
          <w:tcPr>
            <w:tcW w:w="1060" w:type="dxa"/>
          </w:tcPr>
          <w:p w14:paraId="2814F946" w14:textId="77777777" w:rsidR="00306334" w:rsidRPr="00AE3F44" w:rsidRDefault="00306334" w:rsidP="00836765">
            <w:pPr>
              <w:pStyle w:val="TAL"/>
            </w:pPr>
            <w:r w:rsidRPr="00AE3F44">
              <w:t>020</w:t>
            </w:r>
          </w:p>
        </w:tc>
        <w:tc>
          <w:tcPr>
            <w:tcW w:w="1818" w:type="dxa"/>
          </w:tcPr>
          <w:p w14:paraId="47ABC992" w14:textId="77777777" w:rsidR="00306334" w:rsidRPr="00AE3F44" w:rsidRDefault="00306334" w:rsidP="00836765">
            <w:pPr>
              <w:pStyle w:val="TAL"/>
            </w:pPr>
            <w:r w:rsidRPr="00AE3F44">
              <w:t>00010100</w:t>
            </w:r>
          </w:p>
        </w:tc>
        <w:tc>
          <w:tcPr>
            <w:tcW w:w="2368" w:type="dxa"/>
          </w:tcPr>
          <w:p w14:paraId="2460C965" w14:textId="51A6E944" w:rsidR="00306334" w:rsidRPr="00AE3F44" w:rsidRDefault="00657156" w:rsidP="00836765">
            <w:pPr>
              <w:pStyle w:val="TAL"/>
            </w:pPr>
            <w:r>
              <w:t>C</w:t>
            </w:r>
            <w:r w:rsidR="00306334" w:rsidRPr="00AE3F44">
              <w:t>lause 8.2.3.22</w:t>
            </w:r>
          </w:p>
        </w:tc>
      </w:tr>
      <w:tr w:rsidR="005A07B9" w:rsidRPr="00A3713A" w14:paraId="1F500A36" w14:textId="77777777" w:rsidTr="00EC653B">
        <w:trPr>
          <w:jc w:val="center"/>
        </w:trPr>
        <w:tc>
          <w:tcPr>
            <w:tcW w:w="2023" w:type="dxa"/>
            <w:tcBorders>
              <w:top w:val="single" w:sz="4" w:space="0" w:color="auto"/>
              <w:left w:val="single" w:sz="4" w:space="0" w:color="auto"/>
              <w:bottom w:val="single" w:sz="4" w:space="0" w:color="auto"/>
              <w:right w:val="single" w:sz="4" w:space="0" w:color="auto"/>
            </w:tcBorders>
          </w:tcPr>
          <w:p w14:paraId="12CF6C6D" w14:textId="77777777" w:rsidR="005A07B9" w:rsidRPr="00A3713A" w:rsidRDefault="005A07B9" w:rsidP="00FF39CB">
            <w:pPr>
              <w:pStyle w:val="TAL"/>
            </w:pPr>
            <w:r w:rsidRPr="00A3713A">
              <w:t>Queued Floor Requests Purpose</w:t>
            </w:r>
          </w:p>
        </w:tc>
        <w:tc>
          <w:tcPr>
            <w:tcW w:w="1060" w:type="dxa"/>
            <w:tcBorders>
              <w:top w:val="single" w:sz="4" w:space="0" w:color="auto"/>
              <w:left w:val="single" w:sz="4" w:space="0" w:color="auto"/>
              <w:bottom w:val="single" w:sz="4" w:space="0" w:color="auto"/>
              <w:right w:val="single" w:sz="4" w:space="0" w:color="auto"/>
            </w:tcBorders>
          </w:tcPr>
          <w:p w14:paraId="3A7F5BB4" w14:textId="77777777" w:rsidR="005A07B9" w:rsidRPr="00A3713A" w:rsidRDefault="005A07B9" w:rsidP="00FF39CB">
            <w:pPr>
              <w:pStyle w:val="TAL"/>
            </w:pPr>
            <w:r w:rsidRPr="00A3713A">
              <w:t>021</w:t>
            </w:r>
          </w:p>
        </w:tc>
        <w:tc>
          <w:tcPr>
            <w:tcW w:w="1818" w:type="dxa"/>
            <w:tcBorders>
              <w:top w:val="single" w:sz="4" w:space="0" w:color="auto"/>
              <w:left w:val="single" w:sz="4" w:space="0" w:color="auto"/>
              <w:bottom w:val="single" w:sz="4" w:space="0" w:color="auto"/>
              <w:right w:val="single" w:sz="4" w:space="0" w:color="auto"/>
            </w:tcBorders>
          </w:tcPr>
          <w:p w14:paraId="42EDD485" w14:textId="77777777" w:rsidR="005A07B9" w:rsidRPr="00A3713A" w:rsidRDefault="005A07B9" w:rsidP="00FF39CB">
            <w:pPr>
              <w:pStyle w:val="TAL"/>
            </w:pPr>
            <w:r w:rsidRPr="00A3713A">
              <w:t>00010101</w:t>
            </w:r>
          </w:p>
        </w:tc>
        <w:tc>
          <w:tcPr>
            <w:tcW w:w="2368" w:type="dxa"/>
            <w:tcBorders>
              <w:top w:val="single" w:sz="4" w:space="0" w:color="auto"/>
              <w:left w:val="single" w:sz="4" w:space="0" w:color="auto"/>
              <w:bottom w:val="single" w:sz="4" w:space="0" w:color="auto"/>
              <w:right w:val="single" w:sz="4" w:space="0" w:color="auto"/>
            </w:tcBorders>
          </w:tcPr>
          <w:p w14:paraId="38FEBAC6" w14:textId="77777777" w:rsidR="005A07B9" w:rsidRPr="00A3713A" w:rsidRDefault="005A07B9" w:rsidP="00FF39CB">
            <w:pPr>
              <w:pStyle w:val="TAL"/>
            </w:pPr>
            <w:r w:rsidRPr="00A3713A">
              <w:t>Clause 8.2.3.23</w:t>
            </w:r>
          </w:p>
        </w:tc>
      </w:tr>
      <w:tr w:rsidR="005A07B9" w:rsidRPr="00A3713A" w14:paraId="288F5452" w14:textId="77777777" w:rsidTr="00EC653B">
        <w:trPr>
          <w:jc w:val="center"/>
        </w:trPr>
        <w:tc>
          <w:tcPr>
            <w:tcW w:w="2023" w:type="dxa"/>
            <w:tcBorders>
              <w:top w:val="single" w:sz="4" w:space="0" w:color="auto"/>
              <w:left w:val="single" w:sz="4" w:space="0" w:color="auto"/>
              <w:bottom w:val="single" w:sz="4" w:space="0" w:color="auto"/>
              <w:right w:val="single" w:sz="4" w:space="0" w:color="auto"/>
            </w:tcBorders>
          </w:tcPr>
          <w:p w14:paraId="5CA469A5" w14:textId="77777777" w:rsidR="005A07B9" w:rsidRPr="00A3713A" w:rsidRDefault="005A07B9" w:rsidP="00FF39CB">
            <w:pPr>
              <w:pStyle w:val="TAL"/>
            </w:pPr>
            <w:r w:rsidRPr="00A3713A">
              <w:t>List of Queued Users</w:t>
            </w:r>
          </w:p>
        </w:tc>
        <w:tc>
          <w:tcPr>
            <w:tcW w:w="1060" w:type="dxa"/>
            <w:tcBorders>
              <w:top w:val="single" w:sz="4" w:space="0" w:color="auto"/>
              <w:left w:val="single" w:sz="4" w:space="0" w:color="auto"/>
              <w:bottom w:val="single" w:sz="4" w:space="0" w:color="auto"/>
              <w:right w:val="single" w:sz="4" w:space="0" w:color="auto"/>
            </w:tcBorders>
          </w:tcPr>
          <w:p w14:paraId="2A75C957" w14:textId="77777777" w:rsidR="005A07B9" w:rsidRPr="00A3713A" w:rsidRDefault="005A07B9" w:rsidP="00FF39CB">
            <w:pPr>
              <w:pStyle w:val="TAL"/>
            </w:pPr>
            <w:r w:rsidRPr="00A3713A">
              <w:t>022</w:t>
            </w:r>
          </w:p>
        </w:tc>
        <w:tc>
          <w:tcPr>
            <w:tcW w:w="1818" w:type="dxa"/>
            <w:tcBorders>
              <w:top w:val="single" w:sz="4" w:space="0" w:color="auto"/>
              <w:left w:val="single" w:sz="4" w:space="0" w:color="auto"/>
              <w:bottom w:val="single" w:sz="4" w:space="0" w:color="auto"/>
              <w:right w:val="single" w:sz="4" w:space="0" w:color="auto"/>
            </w:tcBorders>
          </w:tcPr>
          <w:p w14:paraId="03B9E5C0" w14:textId="77777777" w:rsidR="005A07B9" w:rsidRPr="00A3713A" w:rsidRDefault="005A07B9" w:rsidP="00FF39CB">
            <w:pPr>
              <w:pStyle w:val="TAL"/>
            </w:pPr>
            <w:r w:rsidRPr="00A3713A">
              <w:t>00010110</w:t>
            </w:r>
          </w:p>
        </w:tc>
        <w:tc>
          <w:tcPr>
            <w:tcW w:w="2368" w:type="dxa"/>
            <w:tcBorders>
              <w:top w:val="single" w:sz="4" w:space="0" w:color="auto"/>
              <w:left w:val="single" w:sz="4" w:space="0" w:color="auto"/>
              <w:bottom w:val="single" w:sz="4" w:space="0" w:color="auto"/>
              <w:right w:val="single" w:sz="4" w:space="0" w:color="auto"/>
            </w:tcBorders>
          </w:tcPr>
          <w:p w14:paraId="0DAFB3BF" w14:textId="77777777" w:rsidR="005A07B9" w:rsidRPr="00A3713A" w:rsidRDefault="005A07B9" w:rsidP="00FF39CB">
            <w:pPr>
              <w:pStyle w:val="TAL"/>
            </w:pPr>
            <w:r w:rsidRPr="00A3713A">
              <w:t>Clause 8.2.3.24</w:t>
            </w:r>
          </w:p>
        </w:tc>
      </w:tr>
      <w:tr w:rsidR="005A07B9" w:rsidRPr="00A3713A" w14:paraId="73B729E4" w14:textId="77777777" w:rsidTr="00EC653B">
        <w:trPr>
          <w:jc w:val="center"/>
        </w:trPr>
        <w:tc>
          <w:tcPr>
            <w:tcW w:w="2023" w:type="dxa"/>
            <w:tcBorders>
              <w:top w:val="single" w:sz="4" w:space="0" w:color="auto"/>
              <w:left w:val="single" w:sz="4" w:space="0" w:color="auto"/>
              <w:bottom w:val="single" w:sz="4" w:space="0" w:color="auto"/>
              <w:right w:val="single" w:sz="4" w:space="0" w:color="auto"/>
            </w:tcBorders>
          </w:tcPr>
          <w:p w14:paraId="1DA28E88" w14:textId="77777777" w:rsidR="005A07B9" w:rsidRPr="00A3713A" w:rsidRDefault="005A07B9" w:rsidP="00FF39CB">
            <w:pPr>
              <w:pStyle w:val="TAL"/>
            </w:pPr>
            <w:r w:rsidRPr="00A3713A">
              <w:t>Response State</w:t>
            </w:r>
          </w:p>
        </w:tc>
        <w:tc>
          <w:tcPr>
            <w:tcW w:w="1060" w:type="dxa"/>
            <w:tcBorders>
              <w:top w:val="single" w:sz="4" w:space="0" w:color="auto"/>
              <w:left w:val="single" w:sz="4" w:space="0" w:color="auto"/>
              <w:bottom w:val="single" w:sz="4" w:space="0" w:color="auto"/>
              <w:right w:val="single" w:sz="4" w:space="0" w:color="auto"/>
            </w:tcBorders>
          </w:tcPr>
          <w:p w14:paraId="0042A87D" w14:textId="77777777" w:rsidR="005A07B9" w:rsidRPr="00A3713A" w:rsidRDefault="005A07B9" w:rsidP="00FF39CB">
            <w:pPr>
              <w:pStyle w:val="TAL"/>
            </w:pPr>
            <w:r w:rsidRPr="00A3713A">
              <w:t>023</w:t>
            </w:r>
          </w:p>
        </w:tc>
        <w:tc>
          <w:tcPr>
            <w:tcW w:w="1818" w:type="dxa"/>
            <w:tcBorders>
              <w:top w:val="single" w:sz="4" w:space="0" w:color="auto"/>
              <w:left w:val="single" w:sz="4" w:space="0" w:color="auto"/>
              <w:bottom w:val="single" w:sz="4" w:space="0" w:color="auto"/>
              <w:right w:val="single" w:sz="4" w:space="0" w:color="auto"/>
            </w:tcBorders>
          </w:tcPr>
          <w:p w14:paraId="184675EA" w14:textId="77777777" w:rsidR="005A07B9" w:rsidRPr="00A3713A" w:rsidRDefault="005A07B9" w:rsidP="00FF39CB">
            <w:pPr>
              <w:pStyle w:val="TAL"/>
            </w:pPr>
            <w:r w:rsidRPr="00A3713A">
              <w:t>00010111</w:t>
            </w:r>
          </w:p>
        </w:tc>
        <w:tc>
          <w:tcPr>
            <w:tcW w:w="2368" w:type="dxa"/>
            <w:tcBorders>
              <w:top w:val="single" w:sz="4" w:space="0" w:color="auto"/>
              <w:left w:val="single" w:sz="4" w:space="0" w:color="auto"/>
              <w:bottom w:val="single" w:sz="4" w:space="0" w:color="auto"/>
              <w:right w:val="single" w:sz="4" w:space="0" w:color="auto"/>
            </w:tcBorders>
          </w:tcPr>
          <w:p w14:paraId="622655D1" w14:textId="77777777" w:rsidR="005A07B9" w:rsidRPr="00A3713A" w:rsidRDefault="005A07B9" w:rsidP="00FF39CB">
            <w:pPr>
              <w:pStyle w:val="TAL"/>
            </w:pPr>
            <w:r w:rsidRPr="00A3713A">
              <w:t>Clause 8.2.3.25</w:t>
            </w:r>
          </w:p>
        </w:tc>
      </w:tr>
      <w:tr w:rsidR="005A07B9" w:rsidRPr="00A3713A" w14:paraId="4F5D062E" w14:textId="77777777" w:rsidTr="00EC653B">
        <w:trPr>
          <w:jc w:val="center"/>
        </w:trPr>
        <w:tc>
          <w:tcPr>
            <w:tcW w:w="2023" w:type="dxa"/>
          </w:tcPr>
          <w:p w14:paraId="54CF029E" w14:textId="77777777" w:rsidR="005A07B9" w:rsidRPr="00A3713A" w:rsidRDefault="005A07B9" w:rsidP="00FF39CB">
            <w:pPr>
              <w:pStyle w:val="TAL"/>
            </w:pPr>
            <w:r w:rsidRPr="00A3713A">
              <w:t>Media Flow Control Indicator</w:t>
            </w:r>
          </w:p>
        </w:tc>
        <w:tc>
          <w:tcPr>
            <w:tcW w:w="1060" w:type="dxa"/>
          </w:tcPr>
          <w:p w14:paraId="24A44BBB" w14:textId="77777777" w:rsidR="005A07B9" w:rsidRPr="00A3713A" w:rsidRDefault="005A07B9" w:rsidP="00FF39CB">
            <w:pPr>
              <w:pStyle w:val="TAL"/>
            </w:pPr>
            <w:r w:rsidRPr="00A3713A">
              <w:t>024</w:t>
            </w:r>
          </w:p>
        </w:tc>
        <w:tc>
          <w:tcPr>
            <w:tcW w:w="1818" w:type="dxa"/>
          </w:tcPr>
          <w:p w14:paraId="4DFA00BA" w14:textId="77777777" w:rsidR="005A07B9" w:rsidRPr="00A3713A" w:rsidRDefault="005A07B9" w:rsidP="00FF39CB">
            <w:pPr>
              <w:pStyle w:val="TAL"/>
            </w:pPr>
            <w:r w:rsidRPr="00A3713A">
              <w:t>00011000</w:t>
            </w:r>
          </w:p>
        </w:tc>
        <w:tc>
          <w:tcPr>
            <w:tcW w:w="2368" w:type="dxa"/>
          </w:tcPr>
          <w:p w14:paraId="0AFAB777" w14:textId="77777777" w:rsidR="005A07B9" w:rsidRPr="00A3713A" w:rsidRDefault="005A07B9" w:rsidP="00FF39CB">
            <w:pPr>
              <w:pStyle w:val="TAL"/>
            </w:pPr>
            <w:r w:rsidRPr="00A3713A">
              <w:t>Clause 8.2.3.26</w:t>
            </w:r>
          </w:p>
        </w:tc>
      </w:tr>
    </w:tbl>
    <w:p w14:paraId="58C870A6" w14:textId="77777777" w:rsidR="004F20F0" w:rsidRPr="000B4518" w:rsidRDefault="004F20F0" w:rsidP="004F20F0"/>
    <w:p w14:paraId="1C9673BD" w14:textId="231447C7" w:rsidR="004F20F0" w:rsidRPr="000B4518" w:rsidRDefault="00657156" w:rsidP="004F20F0">
      <w:r>
        <w:t xml:space="preserve">The following </w:t>
      </w:r>
      <w:r w:rsidR="004F20F0" w:rsidRPr="000B4518">
        <w:t>clauses describe the coding of each field.</w:t>
      </w:r>
    </w:p>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14:paraId="52E2CE8F" w14:textId="77777777" w:rsidR="00F81F50" w:rsidRDefault="00F81F50" w:rsidP="00F81F50"/>
    <w:p w14:paraId="6D4E6679" w14:textId="77777777" w:rsidR="0022241F" w:rsidRPr="0006439A" w:rsidRDefault="0022241F" w:rsidP="0022241F">
      <w:pPr>
        <w:rPr>
          <w:rFonts w:eastAsia="Malgun Gothic"/>
          <w:color w:val="0070C0"/>
        </w:rPr>
      </w:pPr>
      <w:bookmarkStart w:id="629" w:name="_Toc20157035"/>
      <w:bookmarkStart w:id="630" w:name="_Toc27502231"/>
      <w:bookmarkStart w:id="631" w:name="_Toc45212399"/>
      <w:bookmarkStart w:id="632" w:name="_Toc51933717"/>
      <w:bookmarkStart w:id="633" w:name="_Toc138371311"/>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73BE2751" w14:textId="77777777" w:rsidR="0022241F" w:rsidRDefault="0022241F" w:rsidP="0022241F"/>
    <w:p w14:paraId="13845DC6" w14:textId="66443BF3" w:rsidR="007D6076" w:rsidRPr="00A3713A" w:rsidRDefault="007D6076" w:rsidP="007D6076">
      <w:pPr>
        <w:pStyle w:val="Titre4"/>
      </w:pPr>
      <w:r w:rsidRPr="00A3713A">
        <w:t>8.2.3.16</w:t>
      </w:r>
      <w:r w:rsidRPr="00A3713A">
        <w:tab/>
      </w:r>
      <w:ins w:id="634" w:author="PiroardFrancois" w:date="2023-09-19T17:23:00Z">
        <w:r>
          <w:t>Audio SSRC of Granted Participant</w:t>
        </w:r>
        <w:r w:rsidRPr="00A3713A">
          <w:t xml:space="preserve"> </w:t>
        </w:r>
      </w:ins>
      <w:del w:id="635" w:author="PiroardFrancois" w:date="2023-09-19T17:23:00Z">
        <w:r w:rsidRPr="00A3713A" w:rsidDel="007D6076">
          <w:delText xml:space="preserve">SSRC </w:delText>
        </w:r>
      </w:del>
      <w:r w:rsidRPr="00A3713A">
        <w:t>field</w:t>
      </w:r>
      <w:bookmarkEnd w:id="629"/>
      <w:bookmarkEnd w:id="630"/>
      <w:bookmarkEnd w:id="631"/>
      <w:bookmarkEnd w:id="632"/>
      <w:bookmarkEnd w:id="633"/>
    </w:p>
    <w:p w14:paraId="580E396A" w14:textId="6E513252" w:rsidR="007D6076" w:rsidRPr="00A3713A" w:rsidRDefault="007D6076" w:rsidP="007D6076">
      <w:r w:rsidRPr="00A3713A">
        <w:t xml:space="preserve">The content of the </w:t>
      </w:r>
      <w:ins w:id="636" w:author="PiroardFrancois" w:date="2023-09-19T17:22:00Z">
        <w:r>
          <w:t>Audio SSRC of Granted Participant</w:t>
        </w:r>
        <w:r w:rsidRPr="00A3713A">
          <w:t xml:space="preserve"> </w:t>
        </w:r>
      </w:ins>
      <w:del w:id="637" w:author="PiroardFrancois" w:date="2023-09-19T17:22:00Z">
        <w:r w:rsidRPr="00A3713A" w:rsidDel="007D6076">
          <w:delText xml:space="preserve">SSRC </w:delText>
        </w:r>
      </w:del>
      <w:r w:rsidRPr="00A3713A">
        <w:t xml:space="preserve">field is coded as specified in IETF RFC 3550 [3]. An </w:t>
      </w:r>
      <w:ins w:id="638" w:author="PiroardFrancois" w:date="2023-09-19T17:22:00Z">
        <w:r>
          <w:t>Audio SSRC of Granted Participant</w:t>
        </w:r>
        <w:r w:rsidRPr="00A3713A">
          <w:t xml:space="preserve"> </w:t>
        </w:r>
      </w:ins>
      <w:del w:id="639" w:author="PiroardFrancois" w:date="2023-09-19T17:22:00Z">
        <w:r w:rsidRPr="00A3713A" w:rsidDel="007D6076">
          <w:delText xml:space="preserve">SSRC </w:delText>
        </w:r>
      </w:del>
      <w:r w:rsidRPr="00A3713A">
        <w:t xml:space="preserve">field can also have a Field ID and a length value. This clause specifies an </w:t>
      </w:r>
      <w:ins w:id="640" w:author="PiroardFrancois" w:date="2023-09-19T17:22:00Z">
        <w:r>
          <w:t>Audio SSRC of Granted Participant</w:t>
        </w:r>
        <w:r w:rsidRPr="00A3713A">
          <w:t xml:space="preserve"> </w:t>
        </w:r>
      </w:ins>
      <w:del w:id="641" w:author="PiroardFrancois" w:date="2023-09-19T17:22:00Z">
        <w:r w:rsidRPr="00A3713A" w:rsidDel="007D6076">
          <w:delText xml:space="preserve">SSRC </w:delText>
        </w:r>
      </w:del>
      <w:r w:rsidRPr="00A3713A">
        <w:t xml:space="preserve">field including a Field ID and a length value. </w:t>
      </w:r>
    </w:p>
    <w:p w14:paraId="34BD7219" w14:textId="77777777" w:rsidR="007D6076" w:rsidRPr="00A3713A" w:rsidRDefault="007D6076" w:rsidP="007D6076">
      <w:pPr>
        <w:pStyle w:val="TH"/>
      </w:pPr>
      <w:r w:rsidRPr="00A3713A">
        <w:t>Table 8.2.3.16-1: SSRC field coding</w:t>
      </w:r>
    </w:p>
    <w:p w14:paraId="62CEF3B5" w14:textId="77777777" w:rsidR="007D6076" w:rsidRPr="00A3713A" w:rsidRDefault="007D6076" w:rsidP="007D6076">
      <w:pPr>
        <w:pStyle w:val="PL"/>
        <w:keepNext/>
        <w:keepLines/>
        <w:jc w:val="center"/>
      </w:pPr>
      <w:bookmarkStart w:id="642" w:name="_MCCTEMPBM_CRPT89410024___4"/>
      <w:r w:rsidRPr="00A3713A">
        <w:t>0                   1                   2                   3</w:t>
      </w:r>
    </w:p>
    <w:p w14:paraId="386863A9" w14:textId="77777777" w:rsidR="007D6076" w:rsidRPr="00A3713A" w:rsidRDefault="007D6076" w:rsidP="007D6076">
      <w:pPr>
        <w:pStyle w:val="PL"/>
        <w:keepNext/>
        <w:keepLines/>
        <w:jc w:val="center"/>
      </w:pPr>
      <w:r w:rsidRPr="00A3713A">
        <w:t>0 1 2 3 4 5 6 7 8 9 0 1 2 3 4 5 6 7 8 9 0 1 2 3 4 5 6 7 8 9 0 1</w:t>
      </w:r>
    </w:p>
    <w:p w14:paraId="5CFC3484" w14:textId="77777777" w:rsidR="0022241F" w:rsidRPr="00A3713A" w:rsidRDefault="0022241F" w:rsidP="0022241F">
      <w:pPr>
        <w:pStyle w:val="PL"/>
        <w:jc w:val="center"/>
        <w:rPr>
          <w:ins w:id="643" w:author="PiroardFrancois" w:date="2023-09-28T16:31:00Z"/>
        </w:rPr>
      </w:pPr>
      <w:bookmarkStart w:id="644" w:name="_Hlk146811131"/>
      <w:ins w:id="645" w:author="PiroardFrancois" w:date="2023-09-28T16:31:00Z">
        <w:r w:rsidRPr="00A3713A">
          <w:t>+-+-+-+-+-+-+-+-+-+-+-+-+-+-+-+-+-+-+-+-+-+-+-+-+-+-+-+-+-+-+-+-+</w:t>
        </w:r>
      </w:ins>
    </w:p>
    <w:p w14:paraId="63EAC02D" w14:textId="77777777" w:rsidR="007D6076" w:rsidRPr="00A3713A" w:rsidRDefault="007D6076" w:rsidP="007D6076">
      <w:pPr>
        <w:pStyle w:val="PL"/>
        <w:jc w:val="center"/>
        <w:rPr>
          <w:ins w:id="646" w:author="PiroardFrancois" w:date="2023-09-19T17:23:00Z"/>
        </w:rPr>
      </w:pPr>
      <w:ins w:id="647" w:author="PiroardFrancois" w:date="2023-09-19T17:23:00Z">
        <w:r w:rsidRPr="00A3713A">
          <w:t>|</w:t>
        </w:r>
        <w:r>
          <w:t xml:space="preserve">Audio </w:t>
        </w:r>
        <w:r w:rsidRPr="00A3713A">
          <w:t>SSRC     |</w:t>
        </w:r>
        <w:r>
          <w:t xml:space="preserve">Audio </w:t>
        </w:r>
        <w:r w:rsidRPr="00A3713A">
          <w:t>SSRC</w:t>
        </w:r>
        <w:r>
          <w:t xml:space="preserve"> </w:t>
        </w:r>
        <w:r w:rsidRPr="00A3713A">
          <w:t xml:space="preserve">    |</w:t>
        </w:r>
        <w:r>
          <w:t xml:space="preserve">Audio </w:t>
        </w:r>
        <w:r w:rsidRPr="00A3713A">
          <w:t xml:space="preserve">SSRC </w:t>
        </w:r>
        <w:r>
          <w:t xml:space="preserve">of Granted     </w:t>
        </w:r>
        <w:r w:rsidRPr="00A3713A">
          <w:rPr>
            <w:lang w:eastAsia="ko-KR"/>
          </w:rPr>
          <w:t xml:space="preserve">    </w:t>
        </w:r>
        <w:r w:rsidRPr="00196FBA">
          <w:t xml:space="preserve"> </w:t>
        </w:r>
        <w:r w:rsidRPr="00A3713A">
          <w:t>|</w:t>
        </w:r>
      </w:ins>
    </w:p>
    <w:p w14:paraId="3FDB6107" w14:textId="77777777" w:rsidR="007D6076" w:rsidRPr="00A3713A" w:rsidRDefault="007D6076" w:rsidP="007D6076">
      <w:pPr>
        <w:pStyle w:val="PL"/>
        <w:jc w:val="center"/>
        <w:rPr>
          <w:ins w:id="648" w:author="PiroardFrancois" w:date="2023-09-19T17:23:00Z"/>
        </w:rPr>
      </w:pPr>
      <w:ins w:id="649" w:author="PiroardFrancois" w:date="2023-09-19T17:23:00Z">
        <w:r w:rsidRPr="00A3713A">
          <w:t>|</w:t>
        </w:r>
        <w:r>
          <w:t>of Granted</w:t>
        </w:r>
        <w:r w:rsidRPr="00A3713A">
          <w:t xml:space="preserve">     |</w:t>
        </w:r>
        <w:r>
          <w:t xml:space="preserve">of Granted </w:t>
        </w:r>
        <w:r w:rsidRPr="00A3713A">
          <w:t xml:space="preserve">    |</w:t>
        </w:r>
        <w:r>
          <w:t>Participant value</w:t>
        </w:r>
        <w:r w:rsidRPr="00A3713A">
          <w:t xml:space="preserve">              |</w:t>
        </w:r>
      </w:ins>
    </w:p>
    <w:p w14:paraId="5E262BD9" w14:textId="77777777" w:rsidR="007D6076" w:rsidRPr="00A3713A" w:rsidRDefault="007D6076" w:rsidP="007D6076">
      <w:pPr>
        <w:pStyle w:val="PL"/>
        <w:jc w:val="center"/>
        <w:rPr>
          <w:ins w:id="650" w:author="PiroardFrancois" w:date="2023-09-19T17:23:00Z"/>
        </w:rPr>
      </w:pPr>
      <w:ins w:id="651" w:author="PiroardFrancois" w:date="2023-09-19T17:23:00Z">
        <w:r w:rsidRPr="00A3713A">
          <w:t>|</w:t>
        </w:r>
        <w:r>
          <w:t xml:space="preserve">Participant   </w:t>
        </w:r>
        <w:r w:rsidRPr="00A3713A">
          <w:t xml:space="preserve"> |</w:t>
        </w:r>
        <w:r>
          <w:t xml:space="preserve">Participant </w:t>
        </w:r>
        <w:r w:rsidRPr="00A3713A">
          <w:t xml:space="preserve">   |                               |</w:t>
        </w:r>
      </w:ins>
    </w:p>
    <w:p w14:paraId="796D09A8" w14:textId="77777777" w:rsidR="007D6076" w:rsidRPr="00A3713A" w:rsidRDefault="007D6076" w:rsidP="007D6076">
      <w:pPr>
        <w:pStyle w:val="PL"/>
        <w:jc w:val="center"/>
        <w:rPr>
          <w:ins w:id="652" w:author="PiroardFrancois" w:date="2023-09-19T17:23:00Z"/>
        </w:rPr>
      </w:pPr>
      <w:ins w:id="653" w:author="PiroardFrancois" w:date="2023-09-19T17:23:00Z">
        <w:r w:rsidRPr="00A3713A">
          <w:t>|field ID value |length value   |                               |</w:t>
        </w:r>
      </w:ins>
    </w:p>
    <w:p w14:paraId="67186C76" w14:textId="77777777" w:rsidR="007D6076" w:rsidRPr="001375BA" w:rsidRDefault="007D6076" w:rsidP="007D6076">
      <w:pPr>
        <w:pStyle w:val="PL"/>
        <w:jc w:val="center"/>
        <w:rPr>
          <w:ins w:id="654" w:author="PiroardFrancois" w:date="2023-09-19T17:23:00Z"/>
        </w:rPr>
      </w:pPr>
      <w:ins w:id="655" w:author="PiroardFrancois" w:date="2023-09-19T17:23:00Z">
        <w:r w:rsidRPr="001375BA">
          <w:t>+-+-+-+-+-+-+-+-+-+-+-+-+-+-+-+-+-+-+-+-+-+-+-+-+-+-+-+-+-+-+-+-+</w:t>
        </w:r>
      </w:ins>
    </w:p>
    <w:p w14:paraId="2F05E394" w14:textId="77777777" w:rsidR="007D6076" w:rsidRPr="001375BA" w:rsidRDefault="007D6076" w:rsidP="007D6076">
      <w:pPr>
        <w:pStyle w:val="PL"/>
        <w:jc w:val="center"/>
        <w:rPr>
          <w:ins w:id="656" w:author="PiroardFrancois" w:date="2023-09-19T17:23:00Z"/>
        </w:rPr>
      </w:pPr>
      <w:ins w:id="657" w:author="PiroardFrancois" w:date="2023-09-19T17:23:00Z">
        <w:r w:rsidRPr="001375BA">
          <w:t xml:space="preserve">|    Audio SSRC of </w:t>
        </w:r>
        <w:r>
          <w:t>Granted</w:t>
        </w:r>
        <w:r w:rsidRPr="001375BA">
          <w:t xml:space="preserve"> </w:t>
        </w:r>
        <w:r>
          <w:t xml:space="preserve">    </w:t>
        </w:r>
        <w:r w:rsidRPr="001375BA">
          <w:t xml:space="preserve"> |Spare                          |</w:t>
        </w:r>
      </w:ins>
    </w:p>
    <w:p w14:paraId="0FF87026" w14:textId="77777777" w:rsidR="007D6076" w:rsidRPr="001375BA" w:rsidRDefault="007D6076" w:rsidP="007D6076">
      <w:pPr>
        <w:pStyle w:val="PL"/>
        <w:jc w:val="center"/>
        <w:rPr>
          <w:ins w:id="658" w:author="PiroardFrancois" w:date="2023-09-19T17:23:00Z"/>
        </w:rPr>
      </w:pPr>
      <w:ins w:id="659" w:author="PiroardFrancois" w:date="2023-09-19T17:23:00Z">
        <w:r w:rsidRPr="001375BA">
          <w:t xml:space="preserve">|    </w:t>
        </w:r>
        <w:r>
          <w:t>Participant value</w:t>
        </w:r>
        <w:r w:rsidRPr="001375BA">
          <w:t xml:space="preserve">          |                               |</w:t>
        </w:r>
      </w:ins>
    </w:p>
    <w:bookmarkEnd w:id="644"/>
    <w:p w14:paraId="17C41C5E" w14:textId="2B2F9849" w:rsidR="007D6076" w:rsidRPr="00A3713A" w:rsidDel="007D6076" w:rsidRDefault="007D6076" w:rsidP="007D6076">
      <w:pPr>
        <w:pStyle w:val="PL"/>
        <w:jc w:val="center"/>
        <w:rPr>
          <w:del w:id="660" w:author="PiroardFrancois" w:date="2023-09-19T17:23:00Z"/>
        </w:rPr>
      </w:pPr>
      <w:del w:id="661" w:author="PiroardFrancois" w:date="2023-09-19T17:23:00Z">
        <w:r w:rsidRPr="00A3713A" w:rsidDel="007D6076">
          <w:delText>+-+-+-+-+-+-+-+-+-+-+-+-+-+-+-+-+-+-+-+-+-+-+-+-+-+-+-+-+-+-+-+-+</w:delText>
        </w:r>
      </w:del>
    </w:p>
    <w:p w14:paraId="5981110C" w14:textId="00E3C07D" w:rsidR="007D6076" w:rsidRPr="00A3713A" w:rsidDel="007D6076" w:rsidRDefault="007D6076" w:rsidP="007D6076">
      <w:pPr>
        <w:pStyle w:val="PL"/>
        <w:jc w:val="center"/>
        <w:rPr>
          <w:del w:id="662" w:author="PiroardFrancois" w:date="2023-09-19T17:23:00Z"/>
        </w:rPr>
      </w:pPr>
      <w:del w:id="663" w:author="PiroardFrancois" w:date="2023-09-19T17:23:00Z">
        <w:r w:rsidRPr="00A3713A" w:rsidDel="007D6076">
          <w:delText xml:space="preserve">|SSRC           |SSRC           |SSRC value               </w:delText>
        </w:r>
        <w:r w:rsidRPr="00A3713A" w:rsidDel="007D6076">
          <w:rPr>
            <w:lang w:eastAsia="ko-KR"/>
          </w:rPr>
          <w:delText xml:space="preserve">      </w:delText>
        </w:r>
        <w:r w:rsidRPr="00A3713A" w:rsidDel="007D6076">
          <w:delText>|</w:delText>
        </w:r>
      </w:del>
    </w:p>
    <w:p w14:paraId="4777DD77" w14:textId="37882BC0" w:rsidR="007D6076" w:rsidRPr="00A3713A" w:rsidDel="007D6076" w:rsidRDefault="007D6076" w:rsidP="007D6076">
      <w:pPr>
        <w:pStyle w:val="PL"/>
        <w:jc w:val="center"/>
        <w:rPr>
          <w:del w:id="664" w:author="PiroardFrancois" w:date="2023-09-19T17:23:00Z"/>
        </w:rPr>
      </w:pPr>
      <w:del w:id="665" w:author="PiroardFrancois" w:date="2023-09-19T17:23:00Z">
        <w:r w:rsidRPr="00A3713A" w:rsidDel="007D6076">
          <w:delText>|field ID value |length value   |                               |</w:delText>
        </w:r>
      </w:del>
    </w:p>
    <w:p w14:paraId="5C77EB7B" w14:textId="104BBA67" w:rsidR="007D6076" w:rsidRPr="00A3713A" w:rsidDel="007D6076" w:rsidRDefault="007D6076" w:rsidP="007D6076">
      <w:pPr>
        <w:pStyle w:val="PL"/>
        <w:jc w:val="center"/>
        <w:rPr>
          <w:del w:id="666" w:author="PiroardFrancois" w:date="2023-09-19T17:23:00Z"/>
        </w:rPr>
      </w:pPr>
      <w:del w:id="667" w:author="PiroardFrancois" w:date="2023-09-19T17:23:00Z">
        <w:r w:rsidRPr="00A3713A" w:rsidDel="007D6076">
          <w:delText>+-+-+-+-+-+-+-+-+-+-+-+-+-+-+-+-+-+-+-+-+-+-+-+-+-+-+-+-+-+-+-+-+</w:delText>
        </w:r>
      </w:del>
    </w:p>
    <w:p w14:paraId="7F91B1EF" w14:textId="1E3A0456" w:rsidR="007D6076" w:rsidRPr="00A3713A" w:rsidDel="007D6076" w:rsidRDefault="007D6076" w:rsidP="007D6076">
      <w:pPr>
        <w:pStyle w:val="PL"/>
        <w:jc w:val="center"/>
        <w:rPr>
          <w:del w:id="668" w:author="PiroardFrancois" w:date="2023-09-19T17:23:00Z"/>
        </w:rPr>
      </w:pPr>
      <w:del w:id="669" w:author="PiroardFrancois" w:date="2023-09-19T17:23:00Z">
        <w:r w:rsidRPr="00A3713A" w:rsidDel="007D6076">
          <w:delText>|          SSRC value           |Spare                          |</w:delText>
        </w:r>
      </w:del>
    </w:p>
    <w:p w14:paraId="13641F61" w14:textId="4DFC5236" w:rsidR="007D6076" w:rsidRPr="00A3713A" w:rsidDel="007D6076" w:rsidRDefault="007D6076" w:rsidP="007D6076">
      <w:pPr>
        <w:pStyle w:val="PL"/>
        <w:jc w:val="center"/>
        <w:rPr>
          <w:del w:id="670" w:author="PiroardFrancois" w:date="2023-09-19T17:23:00Z"/>
        </w:rPr>
      </w:pPr>
      <w:del w:id="671" w:author="PiroardFrancois" w:date="2023-09-19T17:23:00Z">
        <w:r w:rsidRPr="00A3713A" w:rsidDel="007D6076">
          <w:lastRenderedPageBreak/>
          <w:delText>|                                                               |</w:delText>
        </w:r>
      </w:del>
    </w:p>
    <w:p w14:paraId="031481F7" w14:textId="77777777" w:rsidR="007D6076" w:rsidRPr="00A3713A" w:rsidRDefault="007D6076" w:rsidP="007D6076">
      <w:pPr>
        <w:pStyle w:val="PL"/>
        <w:jc w:val="center"/>
      </w:pPr>
      <w:r w:rsidRPr="00A3713A">
        <w:t>+-+-+-+-+-+-+-+-+-+-+-+-+-+-+-+-+-+-+-+-+-+-+-+-+-+-+-+-+-+-+-+-+</w:t>
      </w:r>
    </w:p>
    <w:bookmarkEnd w:id="642"/>
    <w:p w14:paraId="44CA9D46" w14:textId="77777777" w:rsidR="007D6076" w:rsidRPr="00A3713A" w:rsidRDefault="007D6076" w:rsidP="007D6076">
      <w:pPr>
        <w:rPr>
          <w:lang w:eastAsia="x-none"/>
        </w:rPr>
      </w:pPr>
    </w:p>
    <w:p w14:paraId="2C005748" w14:textId="18B635C7" w:rsidR="007D6076" w:rsidRPr="00A3713A" w:rsidRDefault="007D6076" w:rsidP="007D6076">
      <w:pPr>
        <w:rPr>
          <w:lang w:eastAsia="x-none"/>
        </w:rPr>
      </w:pPr>
      <w:r w:rsidRPr="00A3713A">
        <w:rPr>
          <w:lang w:eastAsia="x-none"/>
        </w:rPr>
        <w:t>The &lt;</w:t>
      </w:r>
      <w:ins w:id="672" w:author="PiroardFrancois" w:date="2023-09-19T17:24:00Z">
        <w:r w:rsidRPr="007D6076">
          <w:t xml:space="preserve"> </w:t>
        </w:r>
        <w:r>
          <w:t>Audio SSRC of Granted Participant</w:t>
        </w:r>
        <w:r w:rsidRPr="00A3713A">
          <w:t xml:space="preserve"> </w:t>
        </w:r>
      </w:ins>
      <w:del w:id="673" w:author="PiroardFrancois" w:date="2023-09-19T17:24:00Z">
        <w:r w:rsidRPr="00A3713A" w:rsidDel="007D6076">
          <w:rPr>
            <w:lang w:eastAsia="x-none"/>
          </w:rPr>
          <w:delText xml:space="preserve">SSRC </w:delText>
        </w:r>
      </w:del>
      <w:r w:rsidRPr="00A3713A">
        <w:rPr>
          <w:lang w:eastAsia="x-none"/>
        </w:rPr>
        <w:t>field ID&gt; value is a binary value and is set according to table 8.2.3.1-2.</w:t>
      </w:r>
    </w:p>
    <w:p w14:paraId="24212F43" w14:textId="532F48B2" w:rsidR="007D6076" w:rsidRPr="00A3713A" w:rsidRDefault="007D6076" w:rsidP="007D6076">
      <w:pPr>
        <w:rPr>
          <w:lang w:eastAsia="x-none"/>
        </w:rPr>
      </w:pPr>
      <w:r w:rsidRPr="00A3713A">
        <w:rPr>
          <w:lang w:eastAsia="x-none"/>
        </w:rPr>
        <w:t>The &lt;</w:t>
      </w:r>
      <w:ins w:id="674" w:author="PiroardFrancois" w:date="2023-09-19T17:24:00Z">
        <w:r w:rsidRPr="007D6076">
          <w:t xml:space="preserve"> </w:t>
        </w:r>
        <w:r>
          <w:t>Audio SSRC of Granted Participant</w:t>
        </w:r>
        <w:r w:rsidRPr="00A3713A">
          <w:t xml:space="preserve"> </w:t>
        </w:r>
      </w:ins>
      <w:del w:id="675" w:author="PiroardFrancois" w:date="2023-09-19T17:24:00Z">
        <w:r w:rsidRPr="00A3713A" w:rsidDel="007D6076">
          <w:rPr>
            <w:lang w:eastAsia="x-none"/>
          </w:rPr>
          <w:delText xml:space="preserve">SSRC </w:delText>
        </w:r>
      </w:del>
      <w:r w:rsidRPr="00A3713A">
        <w:rPr>
          <w:lang w:eastAsia="x-none"/>
        </w:rPr>
        <w:t xml:space="preserve">length&gt; value is a binary value and has the value '6' </w:t>
      </w:r>
      <w:r w:rsidRPr="00A3713A">
        <w:t>indicating the total length in octets of the &lt;</w:t>
      </w:r>
      <w:ins w:id="676" w:author="PiroardFrancois" w:date="2023-09-19T17:24:00Z">
        <w:r w:rsidRPr="007D6076">
          <w:t xml:space="preserve"> </w:t>
        </w:r>
        <w:r>
          <w:t>Audio SSRC of Granted Participant</w:t>
        </w:r>
        <w:r w:rsidRPr="00A3713A">
          <w:t xml:space="preserve"> </w:t>
        </w:r>
      </w:ins>
      <w:del w:id="677" w:author="PiroardFrancois" w:date="2023-09-19T17:24:00Z">
        <w:r w:rsidRPr="00A3713A" w:rsidDel="007D6076">
          <w:rPr>
            <w:lang w:eastAsia="x-none"/>
          </w:rPr>
          <w:delText xml:space="preserve">SSRC </w:delText>
        </w:r>
      </w:del>
      <w:r w:rsidRPr="00A3713A">
        <w:rPr>
          <w:lang w:eastAsia="x-none"/>
        </w:rPr>
        <w:t>length</w:t>
      </w:r>
      <w:r w:rsidRPr="00A3713A">
        <w:t>&gt; value item and the spare bits</w:t>
      </w:r>
      <w:r w:rsidRPr="00A3713A">
        <w:rPr>
          <w:lang w:eastAsia="x-none"/>
        </w:rPr>
        <w:t>.</w:t>
      </w:r>
    </w:p>
    <w:p w14:paraId="281EE978" w14:textId="4D7033A8" w:rsidR="007D6076" w:rsidRPr="00A3713A" w:rsidRDefault="007D6076" w:rsidP="007D6076">
      <w:pPr>
        <w:rPr>
          <w:lang w:eastAsia="x-none"/>
        </w:rPr>
      </w:pPr>
      <w:r w:rsidRPr="00A3713A">
        <w:rPr>
          <w:lang w:eastAsia="x-none"/>
        </w:rPr>
        <w:t>The &lt;</w:t>
      </w:r>
      <w:ins w:id="678" w:author="PiroardFrancois" w:date="2023-09-19T17:24:00Z">
        <w:r w:rsidRPr="007D6076">
          <w:t xml:space="preserve"> </w:t>
        </w:r>
        <w:r>
          <w:t>Audio SSRC of Granted Participant</w:t>
        </w:r>
        <w:r w:rsidRPr="00A3713A">
          <w:t xml:space="preserve"> </w:t>
        </w:r>
      </w:ins>
      <w:del w:id="679" w:author="PiroardFrancois" w:date="2023-09-19T17:24:00Z">
        <w:r w:rsidRPr="00A3713A" w:rsidDel="007D6076">
          <w:rPr>
            <w:lang w:eastAsia="x-none"/>
          </w:rPr>
          <w:delText>SSRC</w:delText>
        </w:r>
      </w:del>
      <w:r w:rsidRPr="00A3713A">
        <w:rPr>
          <w:lang w:eastAsia="x-none"/>
        </w:rPr>
        <w:t xml:space="preserve">&gt; value is coded as the </w:t>
      </w:r>
      <w:del w:id="680" w:author="F Piroard" w:date="2023-10-11T12:20:00Z">
        <w:r w:rsidRPr="00A3713A" w:rsidDel="003E34E2">
          <w:rPr>
            <w:lang w:eastAsia="x-none"/>
          </w:rPr>
          <w:delText xml:space="preserve">SSSRC </w:delText>
        </w:r>
      </w:del>
      <w:ins w:id="681" w:author="F Piroard" w:date="2023-10-11T12:20:00Z">
        <w:r w:rsidR="003E34E2">
          <w:rPr>
            <w:lang w:eastAsia="x-none"/>
          </w:rPr>
          <w:t>SSRC</w:t>
        </w:r>
        <w:r w:rsidR="003E34E2" w:rsidRPr="00A3713A">
          <w:rPr>
            <w:lang w:eastAsia="x-none"/>
          </w:rPr>
          <w:t xml:space="preserve"> </w:t>
        </w:r>
      </w:ins>
      <w:r w:rsidRPr="00A3713A">
        <w:rPr>
          <w:lang w:eastAsia="x-none"/>
        </w:rPr>
        <w:t xml:space="preserve">specified in </w:t>
      </w:r>
      <w:r w:rsidRPr="00A3713A">
        <w:t>IETF RFC 3550 [3].</w:t>
      </w:r>
    </w:p>
    <w:p w14:paraId="44EF690D" w14:textId="77777777" w:rsidR="007D6076" w:rsidRPr="00A3713A" w:rsidRDefault="007D6076" w:rsidP="007D6076">
      <w:r w:rsidRPr="00A3713A">
        <w:t>The spare bits are set to zero.</w:t>
      </w:r>
    </w:p>
    <w:p w14:paraId="4EA9654A" w14:textId="77777777" w:rsidR="001375BA" w:rsidRDefault="001375BA" w:rsidP="00FB3FB0"/>
    <w:p w14:paraId="2C4D5064"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2517BE9C" w14:textId="77777777" w:rsidR="00E31134" w:rsidRDefault="00E31134" w:rsidP="00FB3FB0"/>
    <w:p w14:paraId="0C8B1470" w14:textId="77777777" w:rsidR="002E5C56" w:rsidRPr="000B4518" w:rsidRDefault="002E5C56" w:rsidP="002E5C56">
      <w:pPr>
        <w:pStyle w:val="Titre3"/>
      </w:pPr>
      <w:bookmarkStart w:id="682" w:name="_Toc533167806"/>
      <w:bookmarkStart w:id="683" w:name="_Toc45211116"/>
      <w:bookmarkStart w:id="684" w:name="_Toc51868005"/>
      <w:bookmarkStart w:id="685" w:name="_Toc91169815"/>
      <w:bookmarkStart w:id="686" w:name="_Toc20157043"/>
      <w:bookmarkStart w:id="687" w:name="_Toc27502239"/>
      <w:bookmarkStart w:id="688" w:name="_Toc45212407"/>
      <w:bookmarkStart w:id="689" w:name="_Toc51933725"/>
      <w:bookmarkStart w:id="690" w:name="_Toc114520350"/>
      <w:bookmarkStart w:id="691" w:name="_Toc51933042"/>
      <w:bookmarkStart w:id="692" w:name="_Toc114516743"/>
      <w:bookmarkStart w:id="693" w:name="_Toc4576136"/>
      <w:bookmarkStart w:id="694" w:name="_Toc51932359"/>
      <w:bookmarkStart w:id="695" w:name="_Toc114515298"/>
      <w:bookmarkStart w:id="696" w:name="_Toc533168438"/>
      <w:bookmarkStart w:id="697" w:name="_Toc45211749"/>
      <w:bookmarkStart w:id="698" w:name="_Toc51868638"/>
      <w:bookmarkStart w:id="699" w:name="_Toc91161064"/>
      <w:r w:rsidRPr="000B4518">
        <w:t>8.2.5</w:t>
      </w:r>
      <w:r w:rsidRPr="000B4518">
        <w:tab/>
        <w:t>Floor Granted message</w:t>
      </w:r>
      <w:bookmarkEnd w:id="682"/>
      <w:bookmarkEnd w:id="683"/>
      <w:bookmarkEnd w:id="684"/>
      <w:bookmarkEnd w:id="685"/>
    </w:p>
    <w:p w14:paraId="4E9BCCE7" w14:textId="77777777" w:rsidR="002E5C56" w:rsidRDefault="002E5C56" w:rsidP="002E5C56">
      <w:r w:rsidRPr="000B4518">
        <w:t xml:space="preserve">The Floor Granted message is </w:t>
      </w:r>
      <w:r>
        <w:t>sent</w:t>
      </w:r>
      <w:r w:rsidRPr="000B4518">
        <w:t xml:space="preserve"> </w:t>
      </w:r>
      <w:r>
        <w:t>by</w:t>
      </w:r>
      <w:r w:rsidRPr="000B4518">
        <w:t xml:space="preserve"> the floor control server to inform the requesting floor participant that it has been granted the permission to send media.</w:t>
      </w:r>
    </w:p>
    <w:p w14:paraId="4A1086F2" w14:textId="77777777" w:rsidR="002E5C56" w:rsidRPr="000B4518" w:rsidRDefault="002E5C56" w:rsidP="002E5C56">
      <w:r w:rsidRPr="000B4518">
        <w:t xml:space="preserve">The Floor Granted message </w:t>
      </w:r>
      <w:r>
        <w:t>is</w:t>
      </w:r>
      <w:r w:rsidRPr="000B4518">
        <w:t xml:space="preserve"> used in the off-network mode and in the on-network mode. In the on-network mode the Floor </w:t>
      </w:r>
      <w:r>
        <w:t>Granted</w:t>
      </w:r>
      <w:r w:rsidRPr="000B4518">
        <w:t xml:space="preserve"> message </w:t>
      </w:r>
      <w:r>
        <w:t xml:space="preserve">is </w:t>
      </w:r>
      <w:r w:rsidRPr="000B4518">
        <w:t xml:space="preserve">only </w:t>
      </w:r>
      <w:r>
        <w:t>used over</w:t>
      </w:r>
      <w:r w:rsidRPr="000B4518">
        <w:t xml:space="preserve"> the unicast bearer.</w:t>
      </w:r>
    </w:p>
    <w:p w14:paraId="7715C143" w14:textId="77777777" w:rsidR="002E5C56" w:rsidRPr="000B4518" w:rsidRDefault="002E5C56" w:rsidP="002E5C56">
      <w:r w:rsidRPr="000B4518">
        <w:t>Table 8.2.5-1 shows the content of the Floor Granted message.</w:t>
      </w:r>
    </w:p>
    <w:p w14:paraId="18A40EE5" w14:textId="77777777" w:rsidR="002E5C56" w:rsidRPr="000B4518" w:rsidRDefault="002E5C56" w:rsidP="002E5C56">
      <w:pPr>
        <w:pStyle w:val="TH"/>
      </w:pPr>
      <w:r w:rsidRPr="000B4518">
        <w:t>Table 8.2.5-1: Floor Granted message</w:t>
      </w:r>
    </w:p>
    <w:p w14:paraId="68DC1BDD" w14:textId="77777777" w:rsidR="002E5C56" w:rsidRPr="000B4518" w:rsidRDefault="002E5C56" w:rsidP="002E5C56">
      <w:pPr>
        <w:pStyle w:val="PL"/>
        <w:keepNext/>
        <w:keepLines/>
        <w:jc w:val="center"/>
        <w:rPr>
          <w:noProof w:val="0"/>
        </w:rPr>
      </w:pPr>
      <w:bookmarkStart w:id="700" w:name="_MCCTEMPBM_CRPT00100027___4"/>
      <w:r w:rsidRPr="000B4518">
        <w:rPr>
          <w:noProof w:val="0"/>
        </w:rPr>
        <w:t>0                   1                   2                   3</w:t>
      </w:r>
    </w:p>
    <w:p w14:paraId="5F25E1B9" w14:textId="77777777" w:rsidR="002E5C56" w:rsidRPr="000B4518" w:rsidRDefault="002E5C56" w:rsidP="002E5C56">
      <w:pPr>
        <w:pStyle w:val="PL"/>
        <w:keepNext/>
        <w:keepLines/>
        <w:jc w:val="center"/>
        <w:rPr>
          <w:noProof w:val="0"/>
        </w:rPr>
      </w:pPr>
      <w:r w:rsidRPr="000B4518">
        <w:rPr>
          <w:noProof w:val="0"/>
        </w:rPr>
        <w:t>0 1 2 3 4 5 6 7 8 9 0 1 2 3 4 5 6 7 8 9 0 1 2 3 4 5 6 7 8 9 0 1</w:t>
      </w:r>
    </w:p>
    <w:p w14:paraId="4B515A63" w14:textId="77777777" w:rsidR="002E5C56" w:rsidRPr="000B4518" w:rsidRDefault="002E5C56" w:rsidP="002E5C56">
      <w:pPr>
        <w:pStyle w:val="PL"/>
        <w:keepNext/>
        <w:keepLines/>
        <w:jc w:val="center"/>
        <w:rPr>
          <w:noProof w:val="0"/>
        </w:rPr>
      </w:pPr>
      <w:r w:rsidRPr="000B4518">
        <w:rPr>
          <w:noProof w:val="0"/>
        </w:rPr>
        <w:t>+-+-+-+-+-+-+-+-+-+-+-+-+-+-+-+-+-+-+-+-+-+-+-+-+-+-+-+-+-+-+-+-+</w:t>
      </w:r>
    </w:p>
    <w:p w14:paraId="0B055C30" w14:textId="77777777" w:rsidR="002E5C56" w:rsidRPr="000B4518" w:rsidRDefault="002E5C56" w:rsidP="002E5C56">
      <w:pPr>
        <w:pStyle w:val="PL"/>
        <w:keepNext/>
        <w:keepLines/>
        <w:jc w:val="center"/>
        <w:rPr>
          <w:noProof w:val="0"/>
        </w:rPr>
      </w:pPr>
      <w:r w:rsidRPr="000B4518">
        <w:rPr>
          <w:noProof w:val="0"/>
        </w:rPr>
        <w:t>|V=2|P| Subtype |   PT=APP=</w:t>
      </w:r>
      <w:proofErr w:type="gramStart"/>
      <w:r w:rsidRPr="000B4518">
        <w:rPr>
          <w:noProof w:val="0"/>
        </w:rPr>
        <w:t>204  |</w:t>
      </w:r>
      <w:proofErr w:type="gramEnd"/>
      <w:r w:rsidRPr="000B4518">
        <w:rPr>
          <w:noProof w:val="0"/>
        </w:rPr>
        <w:t xml:space="preserve">          length               |</w:t>
      </w:r>
    </w:p>
    <w:p w14:paraId="67AE5735" w14:textId="77777777" w:rsidR="002E5C56" w:rsidRPr="000B4518" w:rsidRDefault="002E5C56" w:rsidP="002E5C56">
      <w:pPr>
        <w:pStyle w:val="PL"/>
        <w:keepNext/>
        <w:keepLines/>
        <w:jc w:val="center"/>
        <w:rPr>
          <w:noProof w:val="0"/>
        </w:rPr>
      </w:pPr>
      <w:r w:rsidRPr="000B4518">
        <w:rPr>
          <w:noProof w:val="0"/>
        </w:rPr>
        <w:t>+-+-+-+-+-+-+-+-+-+-+-+-+-+-+-+-+-+-+-+-+-+-+-+-+-+-+-+-+-+-+-+-+</w:t>
      </w:r>
    </w:p>
    <w:p w14:paraId="265467D1" w14:textId="2C3D502E" w:rsidR="002E5C56" w:rsidRPr="000B4518" w:rsidRDefault="002E5C56" w:rsidP="002E5C56">
      <w:pPr>
        <w:pStyle w:val="PL"/>
        <w:keepNext/>
        <w:keepLines/>
        <w:jc w:val="center"/>
        <w:rPr>
          <w:noProof w:val="0"/>
        </w:rPr>
      </w:pPr>
      <w:r w:rsidRPr="000B4518">
        <w:rPr>
          <w:noProof w:val="0"/>
        </w:rPr>
        <w:t>|</w:t>
      </w:r>
      <w:ins w:id="701" w:author="PiroardFrancois" w:date="2023-06-23T17:52:00Z">
        <w:r w:rsidR="001375BA">
          <w:rPr>
            <w:noProof w:val="0"/>
          </w:rPr>
          <w:t xml:space="preserve">   </w:t>
        </w:r>
      </w:ins>
      <w:r w:rsidRPr="000B4518">
        <w:rPr>
          <w:noProof w:val="0"/>
        </w:rPr>
        <w:t xml:space="preserve">   </w:t>
      </w:r>
      <w:ins w:id="702" w:author="PiroardFrancois" w:date="2023-06-23T17:52:00Z">
        <w:r w:rsidR="001375BA">
          <w:rPr>
            <w:noProof w:val="0"/>
          </w:rPr>
          <w:t xml:space="preserve"> </w:t>
        </w:r>
      </w:ins>
      <w:r w:rsidRPr="000B4518">
        <w:rPr>
          <w:noProof w:val="0"/>
        </w:rPr>
        <w:t xml:space="preserve">    </w:t>
      </w:r>
      <w:ins w:id="703" w:author="PiroardFrancois" w:date="2023-06-23T17:51:00Z">
        <w:r w:rsidR="001375BA">
          <w:rPr>
            <w:noProof w:val="0"/>
          </w:rPr>
          <w:t>RTC</w:t>
        </w:r>
      </w:ins>
      <w:ins w:id="704" w:author="PiroardFrancois" w:date="2023-06-23T17:52:00Z">
        <w:r w:rsidR="001375BA">
          <w:rPr>
            <w:noProof w:val="0"/>
          </w:rPr>
          <w:t>P</w:t>
        </w:r>
      </w:ins>
      <w:ins w:id="705" w:author="PiroardFrancois" w:date="2023-06-23T17:51:00Z">
        <w:r w:rsidR="001375BA">
          <w:rPr>
            <w:noProof w:val="0"/>
          </w:rPr>
          <w:t xml:space="preserve"> </w:t>
        </w:r>
      </w:ins>
      <w:r w:rsidRPr="000B4518">
        <w:rPr>
          <w:noProof w:val="0"/>
        </w:rPr>
        <w:t xml:space="preserve">SSRC of </w:t>
      </w:r>
      <w:ins w:id="706" w:author="PiroardFrancois" w:date="2023-06-23T17:51:00Z">
        <w:r w:rsidR="001375BA">
          <w:rPr>
            <w:noProof w:val="0"/>
          </w:rPr>
          <w:t xml:space="preserve">sending </w:t>
        </w:r>
      </w:ins>
      <w:r w:rsidRPr="000B4518">
        <w:rPr>
          <w:noProof w:val="0"/>
        </w:rPr>
        <w:t xml:space="preserve">floor control </w:t>
      </w:r>
      <w:del w:id="707" w:author="PiroardFrancois" w:date="2023-06-23T17:51:00Z">
        <w:r w:rsidRPr="000B4518" w:rsidDel="001375BA">
          <w:rPr>
            <w:noProof w:val="0"/>
          </w:rPr>
          <w:delText>server</w:delText>
        </w:r>
        <w:r w:rsidDel="001375BA">
          <w:rPr>
            <w:noProof w:val="0"/>
          </w:rPr>
          <w:delText>/floor arbitrator</w:delText>
        </w:r>
      </w:del>
      <w:ins w:id="708" w:author="PiroardFrancois" w:date="2023-06-23T17:51:00Z">
        <w:r w:rsidR="001375BA">
          <w:rPr>
            <w:noProof w:val="0"/>
          </w:rPr>
          <w:t>entity</w:t>
        </w:r>
      </w:ins>
      <w:r w:rsidRPr="000B4518">
        <w:rPr>
          <w:noProof w:val="0"/>
        </w:rPr>
        <w:t xml:space="preserve">           |</w:t>
      </w:r>
    </w:p>
    <w:p w14:paraId="0F1F956B" w14:textId="77777777" w:rsidR="002E5C56" w:rsidRPr="000B4518" w:rsidRDefault="002E5C56" w:rsidP="002E5C56">
      <w:pPr>
        <w:pStyle w:val="PL"/>
        <w:keepNext/>
        <w:keepLines/>
        <w:jc w:val="center"/>
        <w:rPr>
          <w:noProof w:val="0"/>
        </w:rPr>
      </w:pPr>
      <w:r w:rsidRPr="000B4518">
        <w:rPr>
          <w:noProof w:val="0"/>
        </w:rPr>
        <w:t>+-+-+-+-+-+-+-+-+-+-+-+-+-+-+-+-+-+-+-+-+-+-+-+-+-+-+-+-+-+-+-+-+</w:t>
      </w:r>
    </w:p>
    <w:p w14:paraId="49B3F134" w14:textId="77777777" w:rsidR="002E5C56" w:rsidRPr="000B4518" w:rsidRDefault="002E5C56" w:rsidP="002E5C56">
      <w:pPr>
        <w:pStyle w:val="PL"/>
        <w:keepNext/>
        <w:keepLines/>
        <w:jc w:val="center"/>
        <w:rPr>
          <w:noProof w:val="0"/>
        </w:rPr>
      </w:pPr>
      <w:r w:rsidRPr="000B4518">
        <w:rPr>
          <w:noProof w:val="0"/>
        </w:rPr>
        <w:t>|                          name=MCPT                            |</w:t>
      </w:r>
    </w:p>
    <w:p w14:paraId="17392EBC" w14:textId="77777777" w:rsidR="002E5C56" w:rsidRPr="000B4518" w:rsidRDefault="002E5C56" w:rsidP="002E5C56">
      <w:pPr>
        <w:pStyle w:val="PL"/>
        <w:keepNext/>
        <w:keepLines/>
        <w:jc w:val="center"/>
        <w:rPr>
          <w:noProof w:val="0"/>
        </w:rPr>
      </w:pPr>
      <w:r w:rsidRPr="000B4518">
        <w:rPr>
          <w:noProof w:val="0"/>
        </w:rPr>
        <w:t>+-+-+-+-+-+-+-+-+-+-+-+-+-+-+-+-+-+-+-+-+-+-+-+-+-+-+-+-+-+-+-+-+</w:t>
      </w:r>
    </w:p>
    <w:p w14:paraId="07C2A9C8" w14:textId="77777777" w:rsidR="002E5C56" w:rsidRPr="000B4518" w:rsidRDefault="002E5C56" w:rsidP="002E5C56">
      <w:pPr>
        <w:pStyle w:val="PL"/>
        <w:keepNext/>
        <w:keepLines/>
        <w:jc w:val="center"/>
        <w:rPr>
          <w:noProof w:val="0"/>
        </w:rPr>
      </w:pPr>
      <w:r w:rsidRPr="000B4518">
        <w:rPr>
          <w:noProof w:val="0"/>
        </w:rPr>
        <w:t>|                         Duration field                        |</w:t>
      </w:r>
    </w:p>
    <w:p w14:paraId="51F81C12" w14:textId="77777777" w:rsidR="002E5C56" w:rsidRPr="000B4518" w:rsidRDefault="002E5C56" w:rsidP="002E5C56">
      <w:pPr>
        <w:pStyle w:val="PL"/>
        <w:keepNext/>
        <w:keepLines/>
        <w:jc w:val="center"/>
        <w:rPr>
          <w:noProof w:val="0"/>
        </w:rPr>
      </w:pPr>
      <w:r w:rsidRPr="000B4518">
        <w:rPr>
          <w:noProof w:val="0"/>
        </w:rPr>
        <w:t>+-+-+-+-+-+-+-+-+-+-+-+-+-+-+-+-+-+-+-+-+-+-+-+-+-+-+-+-+-+-+-+-+</w:t>
      </w:r>
    </w:p>
    <w:p w14:paraId="3659C425" w14:textId="72615CEB" w:rsidR="002E5C56" w:rsidRPr="0012300F" w:rsidRDefault="002E5C56" w:rsidP="002E5C56">
      <w:pPr>
        <w:pStyle w:val="PL"/>
        <w:keepNext/>
        <w:keepLines/>
        <w:jc w:val="center"/>
      </w:pPr>
      <w:r w:rsidRPr="0012300F">
        <w:t>|</w:t>
      </w:r>
      <w:del w:id="709" w:author="PiroardFrancois" w:date="2023-06-23T17:54:00Z">
        <w:r w:rsidRPr="0012300F" w:rsidDel="00DF7D65">
          <w:delText xml:space="preserve">    </w:delText>
        </w:r>
      </w:del>
      <w:r w:rsidRPr="0012300F">
        <w:t xml:space="preserve">            </w:t>
      </w:r>
      <w:ins w:id="710" w:author="PiroardFrancois" w:date="2023-06-23T17:54:00Z">
        <w:r w:rsidR="00DF7D65">
          <w:t>Audio SSRC of Granted Participant</w:t>
        </w:r>
        <w:r w:rsidR="00DF7D65" w:rsidRPr="0012300F">
          <w:t xml:space="preserve"> </w:t>
        </w:r>
      </w:ins>
      <w:del w:id="711" w:author="PiroardFrancois" w:date="2023-06-23T17:54:00Z">
        <w:r w:rsidRPr="0012300F" w:rsidDel="00DF7D65">
          <w:delText xml:space="preserve">SSRC of granted </w:delText>
        </w:r>
        <w:r w:rsidRPr="000B4518" w:rsidDel="00DF7D65">
          <w:rPr>
            <w:noProof w:val="0"/>
          </w:rPr>
          <w:delText xml:space="preserve">floor participant </w:delText>
        </w:r>
      </w:del>
      <w:r w:rsidRPr="000B4518">
        <w:rPr>
          <w:noProof w:val="0"/>
        </w:rPr>
        <w:t>field</w:t>
      </w:r>
      <w:ins w:id="712" w:author="PiroardFrancois" w:date="2023-06-23T17:54:00Z">
        <w:r w:rsidR="00DF7D65">
          <w:rPr>
            <w:noProof w:val="0"/>
          </w:rPr>
          <w:t xml:space="preserve">    </w:t>
        </w:r>
      </w:ins>
      <w:r w:rsidRPr="000B4518">
        <w:rPr>
          <w:noProof w:val="0"/>
        </w:rPr>
        <w:t xml:space="preserve">  </w:t>
      </w:r>
      <w:r w:rsidRPr="000B4518">
        <w:rPr>
          <w:noProof w:val="0"/>
          <w:lang w:eastAsia="ko-KR"/>
        </w:rPr>
        <w:t xml:space="preserve">     </w:t>
      </w:r>
      <w:r w:rsidRPr="0012300F">
        <w:t xml:space="preserve"> |</w:t>
      </w:r>
    </w:p>
    <w:p w14:paraId="2CC67E9C" w14:textId="77777777" w:rsidR="002E5C56" w:rsidRPr="000B4518" w:rsidRDefault="002E5C56" w:rsidP="002E5C56">
      <w:pPr>
        <w:pStyle w:val="PL"/>
        <w:jc w:val="center"/>
        <w:rPr>
          <w:color w:val="000000"/>
          <w:lang w:eastAsia="ko-KR"/>
        </w:rPr>
      </w:pPr>
      <w:r w:rsidRPr="000B4518">
        <w:rPr>
          <w:color w:val="000000"/>
        </w:rPr>
        <w:t>+-+-+-+-+-+-+-+-+-+-+-+-+-+-+-+-+-+-+-+-+-+-+-+-+-+-+-+-+-+-+-+-+</w:t>
      </w:r>
    </w:p>
    <w:p w14:paraId="7E06F1D1" w14:textId="77777777" w:rsidR="002E5C56" w:rsidRPr="000B4518" w:rsidRDefault="002E5C56" w:rsidP="002E5C56">
      <w:pPr>
        <w:pStyle w:val="PL"/>
        <w:keepNext/>
        <w:keepLines/>
        <w:jc w:val="center"/>
      </w:pPr>
      <w:r w:rsidRPr="000B4518">
        <w:t>|                      Floor Priority field                     |</w:t>
      </w:r>
    </w:p>
    <w:p w14:paraId="6B77EB1D" w14:textId="77777777" w:rsidR="002E5C56" w:rsidRPr="000B4518" w:rsidRDefault="002E5C56" w:rsidP="002E5C56">
      <w:pPr>
        <w:pStyle w:val="PL"/>
        <w:keepNext/>
        <w:keepLines/>
        <w:jc w:val="center"/>
      </w:pPr>
      <w:r w:rsidRPr="000B4518">
        <w:t>+-+-+-+-+-+-+-+-+-+-+-+-+-+-+-+-+-+-+-+-+-+-+-+-+-+-+-+-+-+-+-+-+</w:t>
      </w:r>
    </w:p>
    <w:p w14:paraId="7283B20A" w14:textId="77777777" w:rsidR="002E5C56" w:rsidRPr="000B4518" w:rsidRDefault="002E5C56" w:rsidP="002E5C56">
      <w:pPr>
        <w:pStyle w:val="PL"/>
        <w:jc w:val="center"/>
        <w:rPr>
          <w:color w:val="000000"/>
        </w:rPr>
      </w:pPr>
      <w:r w:rsidRPr="000B4518">
        <w:rPr>
          <w:color w:val="000000"/>
        </w:rPr>
        <w:t xml:space="preserve">|                        User ID field   </w:t>
      </w:r>
      <w:r w:rsidRPr="000B4518">
        <w:rPr>
          <w:color w:val="000000"/>
          <w:lang w:eastAsia="ko-KR"/>
        </w:rPr>
        <w:t xml:space="preserve">              </w:t>
      </w:r>
      <w:r w:rsidRPr="000B4518">
        <w:rPr>
          <w:color w:val="000000"/>
        </w:rPr>
        <w:t xml:space="preserve">         |</w:t>
      </w:r>
    </w:p>
    <w:p w14:paraId="4152293C" w14:textId="77777777" w:rsidR="002E5C56" w:rsidRPr="000B4518" w:rsidRDefault="002E5C56" w:rsidP="002E5C56">
      <w:pPr>
        <w:pStyle w:val="PL"/>
        <w:jc w:val="center"/>
        <w:rPr>
          <w:color w:val="000000"/>
          <w:lang w:eastAsia="ko-KR"/>
        </w:rPr>
      </w:pPr>
      <w:r w:rsidRPr="000B4518">
        <w:rPr>
          <w:color w:val="000000"/>
        </w:rPr>
        <w:t>+-+-+-+-+-+-+-+-+-+-+-+-+-+-+-+-+-+-+-+-+-+-+-+-+-+-+-+-+-+-+-+-+</w:t>
      </w:r>
    </w:p>
    <w:p w14:paraId="0804C987" w14:textId="77777777" w:rsidR="002E5C56" w:rsidRPr="000B4518" w:rsidRDefault="002E5C56" w:rsidP="002E5C56">
      <w:pPr>
        <w:pStyle w:val="PL"/>
        <w:jc w:val="center"/>
        <w:rPr>
          <w:color w:val="000000"/>
        </w:rPr>
      </w:pPr>
      <w:r w:rsidRPr="000B4518">
        <w:rPr>
          <w:color w:val="000000"/>
        </w:rPr>
        <w:t xml:space="preserve">|                        Queue </w:t>
      </w:r>
      <w:r w:rsidRPr="000B4518">
        <w:rPr>
          <w:color w:val="000000"/>
          <w:lang w:eastAsia="ko-KR"/>
        </w:rPr>
        <w:t>Size</w:t>
      </w:r>
      <w:r w:rsidRPr="000B4518">
        <w:rPr>
          <w:color w:val="000000"/>
        </w:rPr>
        <w:t xml:space="preserve"> field</w:t>
      </w:r>
      <w:r w:rsidRPr="000B4518">
        <w:rPr>
          <w:color w:val="000000"/>
          <w:lang w:eastAsia="ko-KR"/>
        </w:rPr>
        <w:t xml:space="preserve">              </w:t>
      </w:r>
      <w:r w:rsidRPr="000B4518">
        <w:rPr>
          <w:color w:val="000000"/>
        </w:rPr>
        <w:t xml:space="preserve">         |</w:t>
      </w:r>
    </w:p>
    <w:p w14:paraId="3AB3F4A5" w14:textId="77777777" w:rsidR="002E5C56" w:rsidRPr="000B4518" w:rsidRDefault="002E5C56" w:rsidP="002E5C56">
      <w:pPr>
        <w:pStyle w:val="PL"/>
        <w:jc w:val="center"/>
        <w:rPr>
          <w:color w:val="000000"/>
          <w:lang w:eastAsia="ko-KR"/>
        </w:rPr>
      </w:pPr>
      <w:r w:rsidRPr="000B4518">
        <w:rPr>
          <w:color w:val="000000"/>
        </w:rPr>
        <w:t>+-+-+-+-+-+-+-+-+-+-+-+-+-+-+-+-+-+-+-+-+-+-+-+-+-+-+-+-+-+-+-+-+</w:t>
      </w:r>
    </w:p>
    <w:p w14:paraId="24BD250D" w14:textId="77777777" w:rsidR="002E5C56" w:rsidRPr="000B4518" w:rsidRDefault="002E5C56" w:rsidP="002E5C56">
      <w:pPr>
        <w:pStyle w:val="PL"/>
        <w:keepNext/>
        <w:keepLines/>
        <w:jc w:val="center"/>
        <w:rPr>
          <w:noProof w:val="0"/>
        </w:rPr>
      </w:pPr>
      <w:r w:rsidRPr="000B4518">
        <w:rPr>
          <w:noProof w:val="0"/>
        </w:rPr>
        <w:t>|             SSRC of queued floor participant field            |</w:t>
      </w:r>
    </w:p>
    <w:p w14:paraId="074325AA" w14:textId="77777777" w:rsidR="002E5C56" w:rsidRPr="000B4518" w:rsidRDefault="002E5C56" w:rsidP="002E5C56">
      <w:pPr>
        <w:pStyle w:val="PL"/>
        <w:keepNext/>
        <w:keepLines/>
        <w:jc w:val="center"/>
        <w:rPr>
          <w:noProof w:val="0"/>
        </w:rPr>
      </w:pPr>
      <w:r w:rsidRPr="000B4518">
        <w:rPr>
          <w:noProof w:val="0"/>
        </w:rPr>
        <w:t>+-+-+-+-+-+-+-+-+-+-+-+-+-+-+-+-+-+-+-+-+-+-+-+-+-+-+-+-+-+-+-+-+</w:t>
      </w:r>
    </w:p>
    <w:p w14:paraId="3608983D" w14:textId="77777777" w:rsidR="002E5C56" w:rsidRPr="000B4518" w:rsidRDefault="002E5C56" w:rsidP="002E5C56">
      <w:pPr>
        <w:pStyle w:val="PL"/>
        <w:keepNext/>
        <w:keepLines/>
        <w:jc w:val="center"/>
        <w:rPr>
          <w:noProof w:val="0"/>
        </w:rPr>
      </w:pPr>
      <w:r w:rsidRPr="000B4518">
        <w:rPr>
          <w:noProof w:val="0"/>
        </w:rPr>
        <w:t>|                     Queued User ID field                      |</w:t>
      </w:r>
    </w:p>
    <w:p w14:paraId="02C53FD2" w14:textId="77777777" w:rsidR="002E5C56" w:rsidRPr="000B4518" w:rsidRDefault="002E5C56" w:rsidP="002E5C56">
      <w:pPr>
        <w:pStyle w:val="PL"/>
        <w:keepNext/>
        <w:keepLines/>
        <w:jc w:val="center"/>
        <w:rPr>
          <w:noProof w:val="0"/>
        </w:rPr>
      </w:pPr>
      <w:r w:rsidRPr="000B4518">
        <w:rPr>
          <w:noProof w:val="0"/>
        </w:rPr>
        <w:t>+-+-+-+-+-+-+-+-+-+-+-+-+-+-+-+-+-+-+-+-+-+-+-+-+-+-+-+-+-+-+-+-+</w:t>
      </w:r>
    </w:p>
    <w:p w14:paraId="642DFEBA" w14:textId="77777777" w:rsidR="002E5C56" w:rsidRPr="000B4518" w:rsidRDefault="002E5C56" w:rsidP="002E5C56">
      <w:pPr>
        <w:pStyle w:val="PL"/>
        <w:jc w:val="center"/>
        <w:rPr>
          <w:color w:val="000000"/>
        </w:rPr>
      </w:pPr>
      <w:r w:rsidRPr="000B4518">
        <w:rPr>
          <w:color w:val="000000"/>
        </w:rPr>
        <w:t>|                        Queue Info field                       |</w:t>
      </w:r>
    </w:p>
    <w:p w14:paraId="5392228D" w14:textId="77777777" w:rsidR="002E5C56" w:rsidRPr="000B4518" w:rsidRDefault="002E5C56" w:rsidP="002E5C56">
      <w:pPr>
        <w:pStyle w:val="PL"/>
        <w:keepNext/>
        <w:keepLines/>
        <w:jc w:val="center"/>
        <w:rPr>
          <w:noProof w:val="0"/>
        </w:rPr>
      </w:pPr>
      <w:r w:rsidRPr="000B4518">
        <w:rPr>
          <w:noProof w:val="0"/>
        </w:rPr>
        <w:t>+-+-+-+-+-+-+-+-+-+-+-+-+-+-+-+-+-+-+-+-+-+-+-+-+-+-+-+-+-+-+-+-+</w:t>
      </w:r>
    </w:p>
    <w:p w14:paraId="28446B2B" w14:textId="77777777" w:rsidR="002E5C56" w:rsidRPr="000B4518" w:rsidRDefault="002E5C56" w:rsidP="002E5C56">
      <w:pPr>
        <w:pStyle w:val="PL"/>
        <w:keepNext/>
        <w:keepLines/>
        <w:jc w:val="center"/>
        <w:rPr>
          <w:noProof w:val="0"/>
        </w:rPr>
      </w:pPr>
      <w:r w:rsidRPr="000B4518">
        <w:rPr>
          <w:noProof w:val="0"/>
        </w:rPr>
        <w:t xml:space="preserve">|                       </w:t>
      </w:r>
      <w:r w:rsidRPr="0012300F">
        <w:t>Track</w:t>
      </w:r>
      <w:r w:rsidRPr="000B4518">
        <w:rPr>
          <w:noProof w:val="0"/>
        </w:rPr>
        <w:t xml:space="preserve"> Info field                        |</w:t>
      </w:r>
    </w:p>
    <w:p w14:paraId="63D01255" w14:textId="77777777" w:rsidR="002E5C56" w:rsidRPr="000B4518" w:rsidRDefault="002E5C56" w:rsidP="002E5C56">
      <w:pPr>
        <w:pStyle w:val="PL"/>
        <w:keepNext/>
        <w:keepLines/>
        <w:jc w:val="center"/>
        <w:rPr>
          <w:noProof w:val="0"/>
        </w:rPr>
      </w:pPr>
      <w:r w:rsidRPr="000B4518">
        <w:rPr>
          <w:noProof w:val="0"/>
        </w:rPr>
        <w:t>+-+-+-+-+-+-+-+-+-+-+-+-+-+-+-+-+-+-+-+-+-+-+-+-+-+-+-+-+-+-+-+-+</w:t>
      </w:r>
    </w:p>
    <w:p w14:paraId="405C2C2F" w14:textId="77777777" w:rsidR="002E5C56" w:rsidRPr="000B4518" w:rsidRDefault="002E5C56" w:rsidP="002E5C56">
      <w:pPr>
        <w:pStyle w:val="PL"/>
        <w:keepNext/>
        <w:keepLines/>
        <w:jc w:val="center"/>
        <w:rPr>
          <w:noProof w:val="0"/>
        </w:rPr>
      </w:pPr>
      <w:r w:rsidRPr="000B4518">
        <w:rPr>
          <w:noProof w:val="0"/>
        </w:rPr>
        <w:t>|                    Floor Indicator field                      |</w:t>
      </w:r>
    </w:p>
    <w:p w14:paraId="2B17D0BB" w14:textId="77777777" w:rsidR="002E5C56" w:rsidRPr="000B4518" w:rsidRDefault="002E5C56" w:rsidP="002E5C56">
      <w:pPr>
        <w:pStyle w:val="PL"/>
        <w:keepNext/>
        <w:keepLines/>
        <w:jc w:val="center"/>
        <w:rPr>
          <w:noProof w:val="0"/>
        </w:rPr>
      </w:pPr>
      <w:r w:rsidRPr="000B4518">
        <w:rPr>
          <w:noProof w:val="0"/>
        </w:rPr>
        <w:t>+-+-+-+-+-+-+-+-+-+-+-+-+-+-+-+-+-+-+-+-+-+-+-+-+-+-+-+-+-+-+-+-+</w:t>
      </w:r>
    </w:p>
    <w:bookmarkEnd w:id="700"/>
    <w:p w14:paraId="4BAF5E9D" w14:textId="77777777" w:rsidR="002E5C56" w:rsidRPr="000B4518" w:rsidRDefault="002E5C56" w:rsidP="002E5C56"/>
    <w:p w14:paraId="21CD8E38" w14:textId="77777777" w:rsidR="002E5C56" w:rsidRPr="000B4518" w:rsidRDefault="002E5C56" w:rsidP="002E5C56">
      <w:r w:rsidRPr="000B4518">
        <w:t xml:space="preserve">With the exception of the three first 32-bit words the order of the fields </w:t>
      </w:r>
      <w:proofErr w:type="gramStart"/>
      <w:r w:rsidRPr="000B4518">
        <w:t>are</w:t>
      </w:r>
      <w:proofErr w:type="gramEnd"/>
      <w:r w:rsidRPr="000B4518">
        <w:t xml:space="preserve"> irrelevant. However, any set of Queue size field, SSRC of queued floor participant field, Queued User ID field and the Queue Info field shall be kept together.</w:t>
      </w:r>
    </w:p>
    <w:p w14:paraId="65D5C45F" w14:textId="77777777" w:rsidR="002E5C56" w:rsidRPr="000B4518" w:rsidRDefault="002E5C56" w:rsidP="002E5C56">
      <w:pPr>
        <w:rPr>
          <w:b/>
          <w:u w:val="single"/>
        </w:rPr>
      </w:pPr>
      <w:r w:rsidRPr="000B4518">
        <w:rPr>
          <w:b/>
          <w:u w:val="single"/>
        </w:rPr>
        <w:t>Subtype:</w:t>
      </w:r>
    </w:p>
    <w:p w14:paraId="54DB5C08" w14:textId="77777777" w:rsidR="002E5C56" w:rsidRPr="000B4518" w:rsidRDefault="002E5C56" w:rsidP="002E5C56">
      <w:r w:rsidRPr="000B4518">
        <w:t xml:space="preserve">The subtype </w:t>
      </w:r>
      <w:r>
        <w:t>is</w:t>
      </w:r>
      <w:r w:rsidRPr="000B4518">
        <w:t xml:space="preserve"> coded according to table 8.2.2-1.</w:t>
      </w:r>
    </w:p>
    <w:p w14:paraId="7E6691D8" w14:textId="77777777" w:rsidR="002E5C56" w:rsidRPr="000B4518" w:rsidRDefault="002E5C56" w:rsidP="002E5C56">
      <w:pPr>
        <w:rPr>
          <w:b/>
          <w:u w:val="single"/>
        </w:rPr>
      </w:pPr>
      <w:r w:rsidRPr="000B4518">
        <w:rPr>
          <w:b/>
          <w:u w:val="single"/>
        </w:rPr>
        <w:t>Length:</w:t>
      </w:r>
    </w:p>
    <w:p w14:paraId="3FF5FDBC" w14:textId="237C22E2" w:rsidR="002E5C56" w:rsidRPr="000B4518" w:rsidRDefault="002E5C56" w:rsidP="002E5C56">
      <w:r w:rsidRPr="000B4518">
        <w:lastRenderedPageBreak/>
        <w:t xml:space="preserve">The length </w:t>
      </w:r>
      <w:r>
        <w:t xml:space="preserve">is </w:t>
      </w:r>
      <w:r w:rsidR="007F62CF">
        <w:t xml:space="preserve">coded as specified in to </w:t>
      </w:r>
      <w:r w:rsidRPr="000B4518">
        <w:t>clause 8.1.2.</w:t>
      </w:r>
    </w:p>
    <w:p w14:paraId="5B13EF49" w14:textId="77777777" w:rsidR="002E5C56" w:rsidRPr="000B4518" w:rsidRDefault="002E5C56" w:rsidP="002E5C56">
      <w:pPr>
        <w:rPr>
          <w:b/>
          <w:u w:val="single"/>
        </w:rPr>
      </w:pPr>
      <w:r w:rsidRPr="000B4518">
        <w:rPr>
          <w:b/>
          <w:u w:val="single"/>
        </w:rPr>
        <w:t>SSRC:</w:t>
      </w:r>
    </w:p>
    <w:p w14:paraId="26CFA321" w14:textId="1A4F28ED" w:rsidR="002E5C56" w:rsidRDefault="002E5C56" w:rsidP="002E5C56">
      <w:pPr>
        <w:rPr>
          <w:ins w:id="713" w:author="PiroardFrancois" w:date="2023-06-23T17:57:00Z"/>
        </w:rPr>
      </w:pPr>
      <w:r w:rsidRPr="000B4518">
        <w:t xml:space="preserve">The SSRC field shall </w:t>
      </w:r>
      <w:r>
        <w:t xml:space="preserve">carries </w:t>
      </w:r>
      <w:r w:rsidRPr="000B4518">
        <w:t xml:space="preserve">the </w:t>
      </w:r>
      <w:ins w:id="714" w:author="PiroardFrancois" w:date="2023-06-23T17:55:00Z">
        <w:r w:rsidR="00DF7D65">
          <w:t xml:space="preserve">RTCP </w:t>
        </w:r>
      </w:ins>
      <w:r w:rsidRPr="000B4518">
        <w:t xml:space="preserve">SSRC of the </w:t>
      </w:r>
      <w:ins w:id="715" w:author="PiroardFrancois" w:date="2023-06-23T17:55:00Z">
        <w:r w:rsidR="009A7DDE">
          <w:t>sending</w:t>
        </w:r>
      </w:ins>
      <w:ins w:id="716" w:author="PiroardFrancois" w:date="2023-06-26T10:18:00Z">
        <w:r w:rsidR="009A7DDE">
          <w:t xml:space="preserve"> </w:t>
        </w:r>
      </w:ins>
      <w:r w:rsidRPr="000B4518">
        <w:t xml:space="preserve">floor control </w:t>
      </w:r>
      <w:del w:id="717" w:author="PiroardFrancois" w:date="2023-06-23T17:56:00Z">
        <w:r w:rsidRPr="000B4518" w:rsidDel="00DF7D65">
          <w:delText>server</w:delText>
        </w:r>
        <w:r w:rsidDel="00DF7D65">
          <w:delText xml:space="preserve"> </w:delText>
        </w:r>
      </w:del>
      <w:ins w:id="718" w:author="PiroardFrancois" w:date="2023-06-23T17:56:00Z">
        <w:r w:rsidR="00DF7D65">
          <w:t xml:space="preserve">entity </w:t>
        </w:r>
      </w:ins>
      <w:r w:rsidRPr="001B49D5">
        <w:t>for on-network and floor arbitrator for off-network</w:t>
      </w:r>
      <w:r w:rsidRPr="000B4518">
        <w:t>.</w:t>
      </w:r>
    </w:p>
    <w:p w14:paraId="491AB97F" w14:textId="4E9D4DB8" w:rsidR="00B95F82" w:rsidRPr="000B4518" w:rsidRDefault="00B95F82" w:rsidP="002E5C56">
      <w:ins w:id="719" w:author="PiroardFrancois" w:date="2023-06-23T17:57:00Z">
        <w:r>
          <w:t xml:space="preserve">In on-network, those RTCP SSRCs are </w:t>
        </w:r>
      </w:ins>
      <w:ins w:id="720" w:author="F Piroard" w:date="2023-10-11T10:13:00Z">
        <w:r w:rsidR="00265902">
          <w:t xml:space="preserve">defined by the receiving entity </w:t>
        </w:r>
      </w:ins>
      <w:ins w:id="721" w:author="PiroardFrancois" w:date="2023-06-23T17:57:00Z">
        <w:r>
          <w:t>at session establishment within the SDPs</w:t>
        </w:r>
      </w:ins>
      <w:ins w:id="722" w:author="PiroardFrancois" w:date="2023-09-27T10:36:00Z">
        <w:r w:rsidR="00F341EA">
          <w:t xml:space="preserve"> as specified in clause 4.3</w:t>
        </w:r>
      </w:ins>
      <w:ins w:id="723" w:author="PiroardFrancois" w:date="2023-06-23T17:57:00Z">
        <w:r>
          <w:t>.</w:t>
        </w:r>
      </w:ins>
    </w:p>
    <w:p w14:paraId="06B1FA24" w14:textId="77777777" w:rsidR="002E5C56" w:rsidRPr="000B4518" w:rsidRDefault="002E5C56" w:rsidP="002E5C56">
      <w:r w:rsidRPr="000B4518">
        <w:t xml:space="preserve">The content of the SSRC field </w:t>
      </w:r>
      <w:r>
        <w:t>is</w:t>
      </w:r>
      <w:r w:rsidRPr="000B4518">
        <w:t xml:space="preserve"> coded as specified in IETF RFC 3550 [3].</w:t>
      </w:r>
    </w:p>
    <w:p w14:paraId="74D5DFB0" w14:textId="77777777" w:rsidR="002E5C56" w:rsidRPr="000B4518" w:rsidRDefault="002E5C56" w:rsidP="002E5C56">
      <w:pPr>
        <w:rPr>
          <w:b/>
          <w:u w:val="single"/>
        </w:rPr>
      </w:pPr>
      <w:r w:rsidRPr="000B4518">
        <w:rPr>
          <w:b/>
          <w:u w:val="single"/>
        </w:rPr>
        <w:t>Duration:</w:t>
      </w:r>
    </w:p>
    <w:p w14:paraId="4BF34E02" w14:textId="460748B6" w:rsidR="002E5C56" w:rsidRPr="000B4518" w:rsidRDefault="002E5C56" w:rsidP="002E5C56">
      <w:r w:rsidRPr="000B4518">
        <w:t>The Duration fi</w:t>
      </w:r>
      <w:r w:rsidR="007F62CF">
        <w:t xml:space="preserve">eld is coded as specified in </w:t>
      </w:r>
      <w:r w:rsidRPr="000B4518">
        <w:t>clause 8.2.3.3.</w:t>
      </w:r>
    </w:p>
    <w:p w14:paraId="5004924B" w14:textId="7AFFD598" w:rsidR="002E5C56" w:rsidRPr="000B4518" w:rsidRDefault="005A6EFC" w:rsidP="002E5C56">
      <w:pPr>
        <w:rPr>
          <w:b/>
          <w:color w:val="000000"/>
          <w:u w:val="single"/>
          <w:lang w:eastAsia="ko-KR"/>
        </w:rPr>
      </w:pPr>
      <w:bookmarkStart w:id="724" w:name="_MCCTEMPBM_CRPT00100028___5"/>
      <w:ins w:id="725" w:author="PiroardFrancois" w:date="2023-06-23T17:59:00Z">
        <w:r>
          <w:rPr>
            <w:b/>
            <w:color w:val="000000"/>
            <w:u w:val="single"/>
            <w:lang w:eastAsia="ko-KR"/>
          </w:rPr>
          <w:t xml:space="preserve">Audio </w:t>
        </w:r>
      </w:ins>
      <w:r w:rsidR="002E5C56" w:rsidRPr="000B4518">
        <w:rPr>
          <w:b/>
          <w:color w:val="000000"/>
          <w:u w:val="single"/>
          <w:lang w:eastAsia="ko-KR"/>
        </w:rPr>
        <w:t xml:space="preserve">SSRC of </w:t>
      </w:r>
      <w:ins w:id="726" w:author="PiroardFrancois" w:date="2023-06-23T17:59:00Z">
        <w:r>
          <w:rPr>
            <w:b/>
            <w:color w:val="000000"/>
            <w:u w:val="single"/>
            <w:lang w:eastAsia="ko-KR"/>
          </w:rPr>
          <w:t>Granted Participant</w:t>
        </w:r>
      </w:ins>
      <w:del w:id="727" w:author="PiroardFrancois" w:date="2023-06-23T17:59:00Z">
        <w:r w:rsidR="002E5C56" w:rsidRPr="000B4518" w:rsidDel="005A6EFC">
          <w:rPr>
            <w:b/>
            <w:color w:val="000000"/>
            <w:u w:val="single"/>
            <w:lang w:eastAsia="ko-KR"/>
          </w:rPr>
          <w:delText>granted floor participant</w:delText>
        </w:r>
      </w:del>
      <w:r w:rsidR="002E5C56" w:rsidRPr="000B4518">
        <w:rPr>
          <w:b/>
          <w:color w:val="000000"/>
          <w:u w:val="single"/>
          <w:lang w:eastAsia="ko-KR"/>
        </w:rPr>
        <w:t>:</w:t>
      </w:r>
    </w:p>
    <w:bookmarkEnd w:id="724"/>
    <w:p w14:paraId="2527E4F2" w14:textId="13C595AA" w:rsidR="005A6EFC" w:rsidRDefault="005A6EFC" w:rsidP="005A6EFC">
      <w:pPr>
        <w:rPr>
          <w:ins w:id="728" w:author="PiroardFrancois" w:date="2023-06-23T18:00:00Z"/>
        </w:rPr>
      </w:pPr>
      <w:ins w:id="729" w:author="PiroardFrancois" w:date="2023-06-23T18:00:00Z">
        <w:r>
          <w:t>The Audio SSRC of Granted Participant field carries the SSRC value for Audio RTP stream of the user transmitting the media.</w:t>
        </w:r>
      </w:ins>
    </w:p>
    <w:p w14:paraId="5A6D32D8" w14:textId="207D45DC" w:rsidR="002E5C56" w:rsidRPr="000B4518" w:rsidRDefault="002E5C56" w:rsidP="002E5C56">
      <w:pPr>
        <w:rPr>
          <w:lang w:eastAsia="ko-KR"/>
        </w:rPr>
      </w:pPr>
      <w:r w:rsidRPr="000B4518">
        <w:t xml:space="preserve">The </w:t>
      </w:r>
      <w:ins w:id="730" w:author="PiroardFrancois" w:date="2023-06-23T18:07:00Z">
        <w:r w:rsidR="00386F80">
          <w:t xml:space="preserve">Audio </w:t>
        </w:r>
      </w:ins>
      <w:r w:rsidRPr="000B4518">
        <w:t xml:space="preserve">SSRC of </w:t>
      </w:r>
      <w:del w:id="731" w:author="PiroardFrancois" w:date="2023-06-23T18:07:00Z">
        <w:r w:rsidRPr="000C3959" w:rsidDel="00386F80">
          <w:delText xml:space="preserve">granted </w:delText>
        </w:r>
        <w:r w:rsidRPr="000B4518" w:rsidDel="00386F80">
          <w:delText>floor participant</w:delText>
        </w:r>
      </w:del>
      <w:ins w:id="732" w:author="PiroardFrancois" w:date="2023-06-23T18:07:00Z">
        <w:r w:rsidR="00386F80">
          <w:t>Granted Participant</w:t>
        </w:r>
      </w:ins>
      <w:r w:rsidRPr="000B4518">
        <w:t xml:space="preserve"> </w:t>
      </w:r>
      <w:r>
        <w:t xml:space="preserve">is </w:t>
      </w:r>
      <w:r w:rsidRPr="000B4518">
        <w:t xml:space="preserve">coded as specified in </w:t>
      </w:r>
      <w:r>
        <w:t>clause 8.2.3.</w:t>
      </w:r>
      <w:del w:id="733" w:author="PiroardFrancois" w:date="2023-06-23T17:59:00Z">
        <w:r w:rsidDel="005A6EFC">
          <w:delText>16</w:delText>
        </w:r>
      </w:del>
      <w:ins w:id="734" w:author="PiroardFrancois" w:date="2023-06-23T17:59:00Z">
        <w:r w:rsidR="005A6EFC">
          <w:t>X</w:t>
        </w:r>
      </w:ins>
      <w:r w:rsidRPr="000B4518">
        <w:t>.</w:t>
      </w:r>
    </w:p>
    <w:p w14:paraId="3C638E1C" w14:textId="77777777" w:rsidR="002E5C56" w:rsidRPr="000B4518" w:rsidRDefault="002E5C56" w:rsidP="002E5C56">
      <w:pPr>
        <w:rPr>
          <w:b/>
          <w:u w:val="single"/>
        </w:rPr>
      </w:pPr>
      <w:r w:rsidRPr="000B4518">
        <w:rPr>
          <w:b/>
          <w:u w:val="single"/>
        </w:rPr>
        <w:t>Floor Priority:</w:t>
      </w:r>
    </w:p>
    <w:p w14:paraId="524FAF33" w14:textId="3F69584D" w:rsidR="002E5C56" w:rsidRPr="000B4518" w:rsidRDefault="002E5C56" w:rsidP="002E5C56">
      <w:r w:rsidRPr="000B4518">
        <w:t xml:space="preserve">The Floor Priority field contains the granted floor priority and </w:t>
      </w:r>
      <w:r>
        <w:t>is</w:t>
      </w:r>
      <w:r w:rsidRPr="000B4518">
        <w:t xml:space="preserve"> coded as speci</w:t>
      </w:r>
      <w:r w:rsidR="007F62CF">
        <w:t xml:space="preserve">fied in </w:t>
      </w:r>
      <w:r w:rsidRPr="000B4518">
        <w:t>clause 8.2.3.2.</w:t>
      </w:r>
    </w:p>
    <w:p w14:paraId="56010800" w14:textId="77777777" w:rsidR="002E5C56" w:rsidRPr="000B4518" w:rsidRDefault="002E5C56" w:rsidP="002E5C56">
      <w:pPr>
        <w:rPr>
          <w:b/>
          <w:color w:val="000000"/>
          <w:u w:val="single"/>
        </w:rPr>
      </w:pPr>
      <w:bookmarkStart w:id="735" w:name="_MCCTEMPBM_CRPT00100029___5"/>
      <w:r w:rsidRPr="000B4518">
        <w:rPr>
          <w:b/>
          <w:color w:val="000000"/>
          <w:u w:val="single"/>
        </w:rPr>
        <w:t>User ID:</w:t>
      </w:r>
    </w:p>
    <w:bookmarkEnd w:id="735"/>
    <w:p w14:paraId="009CC4FD" w14:textId="46181DD9" w:rsidR="002E5C56" w:rsidRPr="000B4518" w:rsidRDefault="002E5C56" w:rsidP="002E5C56">
      <w:r w:rsidRPr="000B4518">
        <w:t xml:space="preserve">The User ID field is used in off-network only. </w:t>
      </w:r>
      <w:r>
        <w:t xml:space="preserve">The User ID field </w:t>
      </w:r>
      <w:r w:rsidRPr="000B4518">
        <w:t xml:space="preserve">shall </w:t>
      </w:r>
      <w:proofErr w:type="gramStart"/>
      <w:r>
        <w:t>carries</w:t>
      </w:r>
      <w:proofErr w:type="gramEnd"/>
      <w:r w:rsidRPr="000B4518">
        <w:t xml:space="preserve"> the </w:t>
      </w:r>
      <w:r w:rsidRPr="000B4518">
        <w:rPr>
          <w:lang w:eastAsia="ko-KR"/>
        </w:rPr>
        <w:t>MCPTT ID</w:t>
      </w:r>
      <w:r w:rsidRPr="000B4518">
        <w:t xml:space="preserve"> of the floor participant </w:t>
      </w:r>
      <w:r w:rsidRPr="000B4518">
        <w:rPr>
          <w:lang w:eastAsia="ko-KR"/>
        </w:rPr>
        <w:t xml:space="preserve">granted the floor. The </w:t>
      </w:r>
      <w:r w:rsidRPr="000B4518">
        <w:t xml:space="preserve">User ID field </w:t>
      </w:r>
      <w:r>
        <w:t>is</w:t>
      </w:r>
      <w:r w:rsidR="007F62CF">
        <w:t xml:space="preserve"> coded as described in </w:t>
      </w:r>
      <w:r w:rsidRPr="000B4518">
        <w:t>clause 8.2.3.8.</w:t>
      </w:r>
    </w:p>
    <w:p w14:paraId="193DE159" w14:textId="77777777" w:rsidR="002E5C56" w:rsidRPr="000B4518" w:rsidRDefault="002E5C56" w:rsidP="002E5C56">
      <w:pPr>
        <w:rPr>
          <w:b/>
          <w:color w:val="000000"/>
          <w:u w:val="single"/>
        </w:rPr>
      </w:pPr>
      <w:bookmarkStart w:id="736" w:name="_MCCTEMPBM_CRPT00100030___5"/>
      <w:r w:rsidRPr="000B4518">
        <w:rPr>
          <w:b/>
          <w:color w:val="000000"/>
          <w:u w:val="single"/>
          <w:lang w:eastAsia="ko-KR"/>
        </w:rPr>
        <w:t>Queue Size</w:t>
      </w:r>
      <w:r w:rsidRPr="000B4518">
        <w:rPr>
          <w:b/>
          <w:color w:val="000000"/>
          <w:u w:val="single"/>
        </w:rPr>
        <w:t>:</w:t>
      </w:r>
    </w:p>
    <w:bookmarkEnd w:id="736"/>
    <w:p w14:paraId="75FAD917" w14:textId="77777777" w:rsidR="002E5C56" w:rsidRPr="000B4518" w:rsidRDefault="002E5C56" w:rsidP="002E5C56">
      <w:pPr>
        <w:rPr>
          <w:lang w:eastAsia="ko-KR"/>
        </w:rPr>
      </w:pPr>
      <w:r w:rsidRPr="000B4518">
        <w:t>The Queue Size field is only applicable in off-network and contains</w:t>
      </w:r>
      <w:r w:rsidRPr="000B4518">
        <w:rPr>
          <w:lang w:eastAsia="ko-KR"/>
        </w:rPr>
        <w:t xml:space="preserve"> t</w:t>
      </w:r>
      <w:r w:rsidRPr="000B4518">
        <w:t xml:space="preserve">he numbers of </w:t>
      </w:r>
      <w:r>
        <w:rPr>
          <w:lang w:eastAsia="ko-KR"/>
        </w:rPr>
        <w:t>queued</w:t>
      </w:r>
      <w:r w:rsidRPr="000B4518">
        <w:rPr>
          <w:lang w:eastAsia="ko-KR"/>
        </w:rPr>
        <w:t xml:space="preserve"> MCPTT clients</w:t>
      </w:r>
      <w:r w:rsidRPr="000B4518">
        <w:t xml:space="preserve"> in the MCPTT call</w:t>
      </w:r>
      <w:r w:rsidRPr="000B4518">
        <w:rPr>
          <w:lang w:eastAsia="ko-KR"/>
        </w:rPr>
        <w:t>.</w:t>
      </w:r>
    </w:p>
    <w:p w14:paraId="336730D1" w14:textId="329F641F" w:rsidR="002E5C56" w:rsidRPr="000B4518" w:rsidRDefault="002E5C56" w:rsidP="002E5C56">
      <w:pPr>
        <w:rPr>
          <w:lang w:eastAsia="ko-KR"/>
        </w:rPr>
      </w:pPr>
      <w:r w:rsidRPr="000B4518">
        <w:t xml:space="preserve">The Queue Size field </w:t>
      </w:r>
      <w:r>
        <w:t>is</w:t>
      </w:r>
      <w:r w:rsidR="007F62CF">
        <w:t xml:space="preserve"> coded as specified in </w:t>
      </w:r>
      <w:r w:rsidRPr="000B4518">
        <w:t>clause 8.2.3.9.</w:t>
      </w:r>
    </w:p>
    <w:p w14:paraId="18C8A1E9" w14:textId="77777777" w:rsidR="002E5C56" w:rsidRPr="000B4518" w:rsidRDefault="002E5C56" w:rsidP="002E5C56">
      <w:pPr>
        <w:rPr>
          <w:lang w:eastAsia="ko-KR"/>
        </w:rPr>
      </w:pPr>
      <w:r w:rsidRPr="000B4518">
        <w:rPr>
          <w:lang w:eastAsia="ko-KR"/>
        </w:rPr>
        <w:t xml:space="preserve">For each waiting floor </w:t>
      </w:r>
      <w:proofErr w:type="gramStart"/>
      <w:r w:rsidRPr="000B4518">
        <w:rPr>
          <w:lang w:eastAsia="ko-KR"/>
        </w:rPr>
        <w:t>participant</w:t>
      </w:r>
      <w:proofErr w:type="gramEnd"/>
      <w:r w:rsidRPr="000B4518">
        <w:rPr>
          <w:lang w:eastAsia="ko-KR"/>
        </w:rPr>
        <w:t xml:space="preserve"> the following set of fields are included:</w:t>
      </w:r>
    </w:p>
    <w:p w14:paraId="63F83545" w14:textId="77777777" w:rsidR="002E5C56" w:rsidRPr="000B4518" w:rsidRDefault="002E5C56" w:rsidP="002E5C56">
      <w:pPr>
        <w:pStyle w:val="B1"/>
        <w:rPr>
          <w:lang w:eastAsia="ko-KR"/>
        </w:rPr>
      </w:pPr>
      <w:r w:rsidRPr="000B4518">
        <w:t>1.</w:t>
      </w:r>
      <w:r w:rsidRPr="000B4518">
        <w:tab/>
        <w:t>the</w:t>
      </w:r>
      <w:r w:rsidRPr="000B4518">
        <w:rPr>
          <w:lang w:eastAsia="ko-KR"/>
        </w:rPr>
        <w:t xml:space="preserve"> </w:t>
      </w:r>
      <w:r w:rsidRPr="000B4518">
        <w:t>SSRC of queued floor participant</w:t>
      </w:r>
      <w:r w:rsidRPr="000B4518">
        <w:rPr>
          <w:lang w:eastAsia="ko-KR"/>
        </w:rPr>
        <w:t>;</w:t>
      </w:r>
    </w:p>
    <w:p w14:paraId="442078CD" w14:textId="77777777" w:rsidR="002E5C56" w:rsidRPr="000B4518" w:rsidRDefault="002E5C56" w:rsidP="002E5C56">
      <w:pPr>
        <w:pStyle w:val="B1"/>
        <w:rPr>
          <w:lang w:eastAsia="ko-KR"/>
        </w:rPr>
      </w:pPr>
      <w:r w:rsidRPr="000B4518">
        <w:rPr>
          <w:lang w:eastAsia="ko-KR"/>
        </w:rPr>
        <w:t>2.</w:t>
      </w:r>
      <w:r w:rsidRPr="000B4518">
        <w:rPr>
          <w:lang w:eastAsia="ko-KR"/>
        </w:rPr>
        <w:tab/>
        <w:t>the Queued User ID field; and</w:t>
      </w:r>
    </w:p>
    <w:p w14:paraId="2CC7170E" w14:textId="77777777" w:rsidR="002E5C56" w:rsidRPr="00520426" w:rsidRDefault="002E5C56" w:rsidP="002E5C56">
      <w:pPr>
        <w:pStyle w:val="B1"/>
      </w:pPr>
      <w:r w:rsidRPr="000B4518">
        <w:rPr>
          <w:lang w:eastAsia="ko-KR"/>
        </w:rPr>
        <w:t>3.</w:t>
      </w:r>
      <w:r w:rsidRPr="000B4518">
        <w:rPr>
          <w:lang w:eastAsia="ko-KR"/>
        </w:rPr>
        <w:tab/>
        <w:t xml:space="preserve">the </w:t>
      </w:r>
      <w:r w:rsidRPr="00520426">
        <w:t>Queue info field.</w:t>
      </w:r>
    </w:p>
    <w:p w14:paraId="6CCC51F8" w14:textId="77777777" w:rsidR="002E5C56" w:rsidRPr="000C3959" w:rsidRDefault="002E5C56" w:rsidP="002E5C56">
      <w:r w:rsidRPr="000B4518">
        <w:t>The set occur</w:t>
      </w:r>
      <w:r>
        <w:t>s</w:t>
      </w:r>
      <w:r w:rsidRPr="000B4518">
        <w:t xml:space="preserve"> as many times as the &lt;Queue size&gt; value in the Queue size field.</w:t>
      </w:r>
    </w:p>
    <w:p w14:paraId="757187C8" w14:textId="77777777" w:rsidR="002E5C56" w:rsidRPr="000B4518" w:rsidRDefault="002E5C56" w:rsidP="002E5C56">
      <w:pPr>
        <w:rPr>
          <w:b/>
          <w:color w:val="000000"/>
          <w:u w:val="single"/>
          <w:lang w:eastAsia="ko-KR"/>
        </w:rPr>
      </w:pPr>
      <w:bookmarkStart w:id="737" w:name="_MCCTEMPBM_CRPT00100031___5"/>
      <w:r w:rsidRPr="000B4518">
        <w:rPr>
          <w:b/>
          <w:color w:val="000000"/>
          <w:u w:val="single"/>
          <w:lang w:eastAsia="ko-KR"/>
        </w:rPr>
        <w:t>SSRC of queued floor participant:</w:t>
      </w:r>
    </w:p>
    <w:bookmarkEnd w:id="737"/>
    <w:p w14:paraId="1F730B0E" w14:textId="77777777" w:rsidR="002E5C56" w:rsidRPr="000B4518" w:rsidRDefault="002E5C56" w:rsidP="002E5C56">
      <w:r w:rsidRPr="000B4518">
        <w:t xml:space="preserve">The SSRC of queued floor participant is only applicable in off-network and </w:t>
      </w:r>
      <w:r>
        <w:t xml:space="preserve">carries </w:t>
      </w:r>
      <w:r w:rsidRPr="000B4518">
        <w:t>the SSRC of the floor participant in the queue.</w:t>
      </w:r>
    </w:p>
    <w:p w14:paraId="1B7BD442" w14:textId="77777777" w:rsidR="002E5C56" w:rsidRPr="000B4518" w:rsidRDefault="002E5C56" w:rsidP="002E5C56">
      <w:r w:rsidRPr="000B4518">
        <w:t xml:space="preserve">The content of the SSRC of queued floor participant </w:t>
      </w:r>
      <w:r>
        <w:t>is</w:t>
      </w:r>
      <w:r w:rsidRPr="000B4518">
        <w:t xml:space="preserve"> coded as the SSRC specified in IETF RFC 3550 [3].</w:t>
      </w:r>
    </w:p>
    <w:p w14:paraId="788A95FB" w14:textId="77777777" w:rsidR="002E5C56" w:rsidRPr="000B4518" w:rsidRDefault="002E5C56" w:rsidP="002E5C56">
      <w:pPr>
        <w:rPr>
          <w:b/>
          <w:color w:val="000000"/>
          <w:u w:val="single"/>
        </w:rPr>
      </w:pPr>
      <w:bookmarkStart w:id="738" w:name="_MCCTEMPBM_CRPT00100032___5"/>
      <w:r w:rsidRPr="000B4518">
        <w:rPr>
          <w:b/>
          <w:color w:val="000000"/>
          <w:u w:val="single"/>
        </w:rPr>
        <w:t>Queued User ID:</w:t>
      </w:r>
    </w:p>
    <w:bookmarkEnd w:id="738"/>
    <w:p w14:paraId="77A8AC40" w14:textId="77777777" w:rsidR="002E5C56" w:rsidRPr="000C3959" w:rsidRDefault="002E5C56" w:rsidP="002E5C56">
      <w:r w:rsidRPr="000C3959">
        <w:t>The Queued User ID field is only applicable in off-network and contains the MCPTT ID of the floor participant in the queue.</w:t>
      </w:r>
    </w:p>
    <w:p w14:paraId="1CE50D03" w14:textId="0CB052A0" w:rsidR="002E5C56" w:rsidRPr="000B4518" w:rsidRDefault="002E5C56" w:rsidP="002E5C56">
      <w:r w:rsidRPr="000B4518">
        <w:t xml:space="preserve">The Queued User ID field </w:t>
      </w:r>
      <w:r>
        <w:t>is</w:t>
      </w:r>
      <w:r w:rsidR="007F62CF">
        <w:t xml:space="preserve"> coded as specified in </w:t>
      </w:r>
      <w:r w:rsidRPr="000B4518">
        <w:t>clause 8.2.3.11.</w:t>
      </w:r>
    </w:p>
    <w:p w14:paraId="1A30E603" w14:textId="77777777" w:rsidR="002E5C56" w:rsidRPr="000B4518" w:rsidRDefault="002E5C56" w:rsidP="002E5C56">
      <w:pPr>
        <w:rPr>
          <w:b/>
          <w:color w:val="000000"/>
          <w:u w:val="single"/>
          <w:lang w:eastAsia="ko-KR"/>
        </w:rPr>
      </w:pPr>
      <w:bookmarkStart w:id="739" w:name="_MCCTEMPBM_CRPT00100033___5"/>
      <w:r w:rsidRPr="000B4518">
        <w:rPr>
          <w:b/>
          <w:color w:val="000000"/>
          <w:u w:val="single"/>
          <w:lang w:eastAsia="ko-KR"/>
        </w:rPr>
        <w:t>Queue Info:</w:t>
      </w:r>
    </w:p>
    <w:bookmarkEnd w:id="739"/>
    <w:p w14:paraId="60F4C439" w14:textId="77777777" w:rsidR="002E5C56" w:rsidRPr="000B4518" w:rsidRDefault="002E5C56" w:rsidP="002E5C56">
      <w:r w:rsidRPr="000B4518">
        <w:t>The Queue Info field is only applicable in off-network and defines the queue position and granted floor priority in the queue.</w:t>
      </w:r>
    </w:p>
    <w:p w14:paraId="2918B552" w14:textId="37F29CE9" w:rsidR="002E5C56" w:rsidRPr="000B4518" w:rsidRDefault="002E5C56" w:rsidP="002E5C56">
      <w:r w:rsidRPr="000B4518">
        <w:lastRenderedPageBreak/>
        <w:t xml:space="preserve">The Queue Info field </w:t>
      </w:r>
      <w:r>
        <w:t xml:space="preserve">is </w:t>
      </w:r>
      <w:r w:rsidRPr="000B4518">
        <w:t>coded as specified in clause 8.2.3.5.</w:t>
      </w:r>
    </w:p>
    <w:p w14:paraId="33F0D2DF" w14:textId="77777777" w:rsidR="002E5C56" w:rsidRPr="000B4518" w:rsidRDefault="002E5C56" w:rsidP="002E5C56">
      <w:pPr>
        <w:rPr>
          <w:b/>
          <w:u w:val="single"/>
        </w:rPr>
      </w:pPr>
      <w:r w:rsidRPr="000B4518">
        <w:rPr>
          <w:b/>
          <w:u w:val="single"/>
        </w:rPr>
        <w:t>Track Info:</w:t>
      </w:r>
    </w:p>
    <w:p w14:paraId="38D684D0" w14:textId="3D9478C9" w:rsidR="002E5C56" w:rsidRPr="000B4518" w:rsidRDefault="002E5C56" w:rsidP="002E5C56">
      <w:r w:rsidRPr="000B4518">
        <w:t xml:space="preserve">The Track Info field </w:t>
      </w:r>
      <w:r>
        <w:t>is</w:t>
      </w:r>
      <w:r w:rsidRPr="000B4518">
        <w:t xml:space="preserve"> included when an MCPTT call involves a non-</w:t>
      </w:r>
      <w:r>
        <w:t>c</w:t>
      </w:r>
      <w:r w:rsidRPr="000B4518">
        <w:t>ontrolling function. The coding of the Trac</w:t>
      </w:r>
      <w:r w:rsidR="007F62CF">
        <w:t xml:space="preserve">k Info field is described in </w:t>
      </w:r>
      <w:r w:rsidRPr="000B4518">
        <w:t>clause 8.2.3.13.</w:t>
      </w:r>
    </w:p>
    <w:p w14:paraId="18B1E433" w14:textId="77777777" w:rsidR="002E5C56" w:rsidRPr="000B4518" w:rsidRDefault="002E5C56" w:rsidP="002E5C56">
      <w:pPr>
        <w:rPr>
          <w:b/>
          <w:u w:val="single"/>
        </w:rPr>
      </w:pPr>
      <w:r w:rsidRPr="000B4518">
        <w:rPr>
          <w:b/>
          <w:u w:val="single"/>
        </w:rPr>
        <w:t>Floor Indicator:</w:t>
      </w:r>
    </w:p>
    <w:p w14:paraId="7B8C3AB0" w14:textId="5834600F" w:rsidR="002E5C56" w:rsidRPr="000B4518" w:rsidRDefault="002E5C56" w:rsidP="002E5C56">
      <w:r w:rsidRPr="000B4518">
        <w:t xml:space="preserve">The Floor Indicator field </w:t>
      </w:r>
      <w:r w:rsidRPr="000C3959">
        <w:t xml:space="preserve">is </w:t>
      </w:r>
      <w:r w:rsidR="007F62CF">
        <w:t xml:space="preserve">coded as described in </w:t>
      </w:r>
      <w:r w:rsidRPr="000B4518">
        <w:t>clause 8.2.3.15.</w:t>
      </w:r>
    </w:p>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14:paraId="4DB45AB0" w14:textId="77777777" w:rsidR="00407401" w:rsidRDefault="00407401" w:rsidP="00407401"/>
    <w:p w14:paraId="63A52A54" w14:textId="77777777"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1FA154DC" w14:textId="77777777" w:rsidR="00E31134" w:rsidRPr="00A3713A" w:rsidRDefault="00E31134" w:rsidP="00407401"/>
    <w:p w14:paraId="1991071B" w14:textId="77777777" w:rsidR="003374E8" w:rsidRPr="000B4518" w:rsidRDefault="003374E8" w:rsidP="003374E8">
      <w:pPr>
        <w:pStyle w:val="Titre3"/>
      </w:pPr>
      <w:bookmarkStart w:id="740" w:name="_Toc533167812"/>
      <w:bookmarkStart w:id="741" w:name="_Toc45211122"/>
      <w:bookmarkStart w:id="742" w:name="_Toc51868011"/>
      <w:bookmarkStart w:id="743" w:name="_Toc91169821"/>
      <w:bookmarkStart w:id="744" w:name="_Toc20157049"/>
      <w:bookmarkStart w:id="745" w:name="_Toc27502245"/>
      <w:bookmarkStart w:id="746" w:name="_Toc45212413"/>
      <w:bookmarkStart w:id="747" w:name="_Toc51933731"/>
      <w:bookmarkStart w:id="748" w:name="_Toc114520356"/>
      <w:bookmarkStart w:id="749" w:name="_Toc51933048"/>
      <w:bookmarkStart w:id="750" w:name="_Toc114516749"/>
      <w:bookmarkStart w:id="751" w:name="_Toc4576142"/>
      <w:bookmarkStart w:id="752" w:name="_Toc51932365"/>
      <w:bookmarkStart w:id="753" w:name="_Toc114515304"/>
      <w:bookmarkStart w:id="754" w:name="_Toc533168444"/>
      <w:bookmarkStart w:id="755" w:name="_Toc45211755"/>
      <w:bookmarkStart w:id="756" w:name="_Toc51868644"/>
      <w:bookmarkStart w:id="757" w:name="_Toc91161070"/>
      <w:r w:rsidRPr="000B4518">
        <w:t>8.2.9</w:t>
      </w:r>
      <w:r w:rsidRPr="000B4518">
        <w:tab/>
        <w:t>Floor Taken message</w:t>
      </w:r>
      <w:bookmarkEnd w:id="740"/>
      <w:bookmarkEnd w:id="741"/>
      <w:bookmarkEnd w:id="742"/>
      <w:bookmarkEnd w:id="743"/>
    </w:p>
    <w:p w14:paraId="6BCA5A9E" w14:textId="678BF36A" w:rsidR="003374E8" w:rsidRDefault="003374E8" w:rsidP="003374E8">
      <w:r w:rsidRPr="000B4518">
        <w:t xml:space="preserve">The Floor Taken message is sent as an action from the floor control server </w:t>
      </w:r>
      <w:del w:id="758" w:author="PiroardFrancois" w:date="2023-06-23T18:01:00Z">
        <w:r w:rsidRPr="000B4518" w:rsidDel="00552ED5">
          <w:delText xml:space="preserve"> </w:delText>
        </w:r>
      </w:del>
      <w:r w:rsidRPr="000B4518">
        <w:t>to inform non-requesting floor participant(s) that someone has been granted permission to send media.</w:t>
      </w:r>
    </w:p>
    <w:p w14:paraId="4D0347FF" w14:textId="77777777" w:rsidR="003374E8" w:rsidRPr="000B4518" w:rsidRDefault="003374E8" w:rsidP="003374E8">
      <w:r w:rsidRPr="000B4518">
        <w:t xml:space="preserve">The Floor </w:t>
      </w:r>
      <w:r>
        <w:t>Taken</w:t>
      </w:r>
      <w:r w:rsidRPr="000B4518">
        <w:t xml:space="preserve"> message </w:t>
      </w:r>
      <w:r>
        <w:t>is</w:t>
      </w:r>
      <w:r w:rsidRPr="000B4518">
        <w:t xml:space="preserve"> used in the off-network mode and in the on-network mode.</w:t>
      </w:r>
      <w:r>
        <w:t xml:space="preserve"> </w:t>
      </w:r>
      <w:r w:rsidRPr="000B4518">
        <w:t xml:space="preserve">In the on-network mode </w:t>
      </w:r>
      <w:r>
        <w:t>t</w:t>
      </w:r>
      <w:r w:rsidRPr="000B4518">
        <w:t xml:space="preserve">he Floor Taken message </w:t>
      </w:r>
      <w:r>
        <w:t>is</w:t>
      </w:r>
      <w:r w:rsidRPr="000B4518">
        <w:t xml:space="preserve"> used </w:t>
      </w:r>
      <w:r>
        <w:t xml:space="preserve">over both the </w:t>
      </w:r>
      <w:r w:rsidRPr="000B4518">
        <w:t xml:space="preserve">unicast and </w:t>
      </w:r>
      <w:r>
        <w:t>MBMS bearer</w:t>
      </w:r>
      <w:r w:rsidRPr="000B4518">
        <w:t>.</w:t>
      </w:r>
    </w:p>
    <w:p w14:paraId="11EDF15C" w14:textId="77777777" w:rsidR="003374E8" w:rsidRPr="000B4518" w:rsidRDefault="003374E8" w:rsidP="003374E8">
      <w:r w:rsidRPr="000B4518">
        <w:t>Table 8.2.9-1 shows the content of the Floor Taken message.</w:t>
      </w:r>
    </w:p>
    <w:p w14:paraId="7051033A" w14:textId="77777777" w:rsidR="003374E8" w:rsidRPr="000B4518" w:rsidRDefault="003374E8" w:rsidP="003374E8">
      <w:pPr>
        <w:pStyle w:val="TH"/>
      </w:pPr>
      <w:r w:rsidRPr="000B4518">
        <w:t>Table 8.2.9-1: Floor Taken message</w:t>
      </w:r>
    </w:p>
    <w:p w14:paraId="6EF5B9BC" w14:textId="77777777" w:rsidR="003374E8" w:rsidRPr="000B4518" w:rsidRDefault="003374E8" w:rsidP="003374E8">
      <w:pPr>
        <w:pStyle w:val="PL"/>
        <w:keepNext/>
        <w:keepLines/>
        <w:jc w:val="center"/>
        <w:rPr>
          <w:noProof w:val="0"/>
        </w:rPr>
      </w:pPr>
      <w:bookmarkStart w:id="759" w:name="_MCCTEMPBM_CRPT00100039___4"/>
      <w:r w:rsidRPr="000B4518">
        <w:rPr>
          <w:noProof w:val="0"/>
        </w:rPr>
        <w:t>0                   1                   2                   3</w:t>
      </w:r>
    </w:p>
    <w:p w14:paraId="63E35044" w14:textId="77777777" w:rsidR="003374E8" w:rsidRPr="000B4518" w:rsidRDefault="003374E8" w:rsidP="003374E8">
      <w:pPr>
        <w:pStyle w:val="PL"/>
        <w:keepNext/>
        <w:keepLines/>
        <w:jc w:val="center"/>
        <w:rPr>
          <w:noProof w:val="0"/>
        </w:rPr>
      </w:pPr>
      <w:r w:rsidRPr="000B4518">
        <w:rPr>
          <w:noProof w:val="0"/>
        </w:rPr>
        <w:t>0 1 2 3 4 5 6 7 8 9 0 1 2 3 4 5 6 7 8 9 0 1 2 3 4 5 6 7 8 9 0 1</w:t>
      </w:r>
    </w:p>
    <w:p w14:paraId="228B1AFE" w14:textId="77777777" w:rsidR="003374E8" w:rsidRPr="000B4518" w:rsidRDefault="003374E8" w:rsidP="003374E8">
      <w:pPr>
        <w:pStyle w:val="PL"/>
        <w:keepNext/>
        <w:keepLines/>
        <w:jc w:val="center"/>
        <w:rPr>
          <w:noProof w:val="0"/>
        </w:rPr>
      </w:pPr>
      <w:r w:rsidRPr="000B4518">
        <w:rPr>
          <w:noProof w:val="0"/>
        </w:rPr>
        <w:t>+-+-+-+-+-+-+-+-+-+-+-+-+-+-+-+-+-+-+-+-+-+-+-+-+-+-+-+-+-+-+-+-+</w:t>
      </w:r>
    </w:p>
    <w:p w14:paraId="4D975764" w14:textId="77777777" w:rsidR="003374E8" w:rsidRPr="000B4518" w:rsidRDefault="003374E8" w:rsidP="003374E8">
      <w:pPr>
        <w:pStyle w:val="PL"/>
        <w:keepNext/>
        <w:keepLines/>
        <w:jc w:val="center"/>
        <w:rPr>
          <w:noProof w:val="0"/>
        </w:rPr>
      </w:pPr>
      <w:r w:rsidRPr="000B4518">
        <w:rPr>
          <w:noProof w:val="0"/>
        </w:rPr>
        <w:t>|V=2|P| Subtype |   PT=APP=</w:t>
      </w:r>
      <w:proofErr w:type="gramStart"/>
      <w:r w:rsidRPr="000B4518">
        <w:rPr>
          <w:noProof w:val="0"/>
        </w:rPr>
        <w:t>204  |</w:t>
      </w:r>
      <w:proofErr w:type="gramEnd"/>
      <w:r w:rsidRPr="000B4518">
        <w:rPr>
          <w:noProof w:val="0"/>
        </w:rPr>
        <w:t xml:space="preserve">           length              |</w:t>
      </w:r>
    </w:p>
    <w:p w14:paraId="42007E5B" w14:textId="77777777" w:rsidR="003374E8" w:rsidRPr="000B4518" w:rsidRDefault="003374E8" w:rsidP="003374E8">
      <w:pPr>
        <w:pStyle w:val="PL"/>
        <w:keepNext/>
        <w:keepLines/>
        <w:jc w:val="center"/>
        <w:rPr>
          <w:noProof w:val="0"/>
        </w:rPr>
      </w:pPr>
      <w:r w:rsidRPr="000B4518">
        <w:rPr>
          <w:noProof w:val="0"/>
        </w:rPr>
        <w:t>+-+-+-+-+-+-+-+-+-+-+-+-+-+-+-+-+-+-+-+-+-+-+-+-+-+-+-+-+-+-+-+-+</w:t>
      </w:r>
    </w:p>
    <w:p w14:paraId="1A021285" w14:textId="77777777" w:rsidR="00552ED5" w:rsidRPr="000B4518" w:rsidRDefault="00552ED5" w:rsidP="00552ED5">
      <w:pPr>
        <w:pStyle w:val="PL"/>
        <w:keepNext/>
        <w:keepLines/>
        <w:jc w:val="center"/>
        <w:rPr>
          <w:noProof w:val="0"/>
        </w:rPr>
      </w:pPr>
      <w:r w:rsidRPr="000B4518">
        <w:rPr>
          <w:noProof w:val="0"/>
        </w:rPr>
        <w:t>|</w:t>
      </w:r>
      <w:ins w:id="760" w:author="PiroardFrancois" w:date="2023-06-23T17:52:00Z">
        <w:r>
          <w:rPr>
            <w:noProof w:val="0"/>
          </w:rPr>
          <w:t xml:space="preserve">   </w:t>
        </w:r>
      </w:ins>
      <w:r w:rsidRPr="000B4518">
        <w:rPr>
          <w:noProof w:val="0"/>
        </w:rPr>
        <w:t xml:space="preserve">   </w:t>
      </w:r>
      <w:ins w:id="761" w:author="PiroardFrancois" w:date="2023-06-23T17:52:00Z">
        <w:r>
          <w:rPr>
            <w:noProof w:val="0"/>
          </w:rPr>
          <w:t xml:space="preserve"> </w:t>
        </w:r>
      </w:ins>
      <w:r w:rsidRPr="000B4518">
        <w:rPr>
          <w:noProof w:val="0"/>
        </w:rPr>
        <w:t xml:space="preserve">    </w:t>
      </w:r>
      <w:ins w:id="762" w:author="PiroardFrancois" w:date="2023-06-23T17:51:00Z">
        <w:r>
          <w:rPr>
            <w:noProof w:val="0"/>
          </w:rPr>
          <w:t>RTC</w:t>
        </w:r>
      </w:ins>
      <w:ins w:id="763" w:author="PiroardFrancois" w:date="2023-06-23T17:52:00Z">
        <w:r>
          <w:rPr>
            <w:noProof w:val="0"/>
          </w:rPr>
          <w:t>P</w:t>
        </w:r>
      </w:ins>
      <w:ins w:id="764" w:author="PiroardFrancois" w:date="2023-06-23T17:51:00Z">
        <w:r>
          <w:rPr>
            <w:noProof w:val="0"/>
          </w:rPr>
          <w:t xml:space="preserve"> </w:t>
        </w:r>
      </w:ins>
      <w:r w:rsidRPr="000B4518">
        <w:rPr>
          <w:noProof w:val="0"/>
        </w:rPr>
        <w:t xml:space="preserve">SSRC of </w:t>
      </w:r>
      <w:ins w:id="765" w:author="PiroardFrancois" w:date="2023-06-23T17:51:00Z">
        <w:r>
          <w:rPr>
            <w:noProof w:val="0"/>
          </w:rPr>
          <w:t xml:space="preserve">sending </w:t>
        </w:r>
      </w:ins>
      <w:r w:rsidRPr="000B4518">
        <w:rPr>
          <w:noProof w:val="0"/>
        </w:rPr>
        <w:t xml:space="preserve">floor control </w:t>
      </w:r>
      <w:del w:id="766" w:author="PiroardFrancois" w:date="2023-06-23T17:51:00Z">
        <w:r w:rsidRPr="000B4518" w:rsidDel="001375BA">
          <w:rPr>
            <w:noProof w:val="0"/>
          </w:rPr>
          <w:delText>server</w:delText>
        </w:r>
        <w:r w:rsidDel="001375BA">
          <w:rPr>
            <w:noProof w:val="0"/>
          </w:rPr>
          <w:delText>/floor arbitrator</w:delText>
        </w:r>
      </w:del>
      <w:ins w:id="767" w:author="PiroardFrancois" w:date="2023-06-23T17:51:00Z">
        <w:r>
          <w:rPr>
            <w:noProof w:val="0"/>
          </w:rPr>
          <w:t>entity</w:t>
        </w:r>
      </w:ins>
      <w:r w:rsidRPr="000B4518">
        <w:rPr>
          <w:noProof w:val="0"/>
        </w:rPr>
        <w:t xml:space="preserve">           |</w:t>
      </w:r>
    </w:p>
    <w:p w14:paraId="1237F365" w14:textId="77777777" w:rsidR="003374E8" w:rsidRPr="000B4518" w:rsidRDefault="003374E8" w:rsidP="003374E8">
      <w:pPr>
        <w:pStyle w:val="PL"/>
        <w:keepNext/>
        <w:keepLines/>
        <w:jc w:val="center"/>
        <w:rPr>
          <w:noProof w:val="0"/>
        </w:rPr>
      </w:pPr>
      <w:r w:rsidRPr="000B4518">
        <w:rPr>
          <w:noProof w:val="0"/>
        </w:rPr>
        <w:t>+-+-+-+-+-+-+-+-+-+-+-+-+-+-+-+-+-+-+-+-+-+-+-+-+-+-+-+-+-+-+-+-+</w:t>
      </w:r>
    </w:p>
    <w:p w14:paraId="07812D21" w14:textId="77777777" w:rsidR="003374E8" w:rsidRPr="000B4518" w:rsidRDefault="003374E8" w:rsidP="003374E8">
      <w:pPr>
        <w:pStyle w:val="PL"/>
        <w:keepNext/>
        <w:keepLines/>
        <w:jc w:val="center"/>
        <w:rPr>
          <w:noProof w:val="0"/>
        </w:rPr>
      </w:pPr>
      <w:r w:rsidRPr="000B4518">
        <w:rPr>
          <w:noProof w:val="0"/>
        </w:rPr>
        <w:t>|                          name=MCPT                            |</w:t>
      </w:r>
    </w:p>
    <w:p w14:paraId="01AD10C0" w14:textId="77777777" w:rsidR="003374E8" w:rsidRPr="000B4518" w:rsidRDefault="003374E8" w:rsidP="003374E8">
      <w:pPr>
        <w:pStyle w:val="PL"/>
        <w:keepNext/>
        <w:keepLines/>
        <w:jc w:val="center"/>
        <w:rPr>
          <w:noProof w:val="0"/>
        </w:rPr>
      </w:pPr>
      <w:r w:rsidRPr="000B4518">
        <w:rPr>
          <w:noProof w:val="0"/>
        </w:rPr>
        <w:t>+-+-+-+-+-+-+-+-+-+-+-+-+-+-+-+-+-+-+-+-+-+-+-+-+-+-+-+-+-+-+-+-+</w:t>
      </w:r>
    </w:p>
    <w:p w14:paraId="67684D58" w14:textId="77777777" w:rsidR="003374E8" w:rsidRPr="000B4518" w:rsidRDefault="003374E8" w:rsidP="003374E8">
      <w:pPr>
        <w:pStyle w:val="PL"/>
        <w:keepNext/>
        <w:keepLines/>
        <w:jc w:val="center"/>
        <w:rPr>
          <w:noProof w:val="0"/>
        </w:rPr>
      </w:pPr>
      <w:r w:rsidRPr="000B4518">
        <w:rPr>
          <w:noProof w:val="0"/>
        </w:rPr>
        <w:t>|                  Granted Party's Identity field               |</w:t>
      </w:r>
    </w:p>
    <w:p w14:paraId="276C20A2" w14:textId="77777777" w:rsidR="003374E8" w:rsidRPr="000B4518" w:rsidRDefault="003374E8" w:rsidP="003374E8">
      <w:pPr>
        <w:pStyle w:val="PL"/>
        <w:keepNext/>
        <w:keepLines/>
        <w:jc w:val="center"/>
        <w:rPr>
          <w:noProof w:val="0"/>
        </w:rPr>
      </w:pPr>
      <w:r w:rsidRPr="000B4518">
        <w:rPr>
          <w:noProof w:val="0"/>
        </w:rPr>
        <w:t>+-+-+-+-+-+-+-+-+-+-+-+-+-+-+-+-+-+-+-+-+-+-+-+-+-+-+-+-+-+-+-+-+</w:t>
      </w:r>
    </w:p>
    <w:p w14:paraId="7A2CB466" w14:textId="77777777" w:rsidR="003374E8" w:rsidRPr="000B4518" w:rsidRDefault="003374E8" w:rsidP="003374E8">
      <w:pPr>
        <w:pStyle w:val="PL"/>
        <w:keepNext/>
        <w:keepLines/>
        <w:jc w:val="center"/>
        <w:rPr>
          <w:noProof w:val="0"/>
        </w:rPr>
      </w:pPr>
      <w:r w:rsidRPr="000B4518">
        <w:rPr>
          <w:noProof w:val="0"/>
        </w:rPr>
        <w:t>|               Permission to Request the Floor field           |</w:t>
      </w:r>
    </w:p>
    <w:p w14:paraId="2011AD2F" w14:textId="77777777" w:rsidR="003374E8" w:rsidRPr="000B4518" w:rsidRDefault="003374E8" w:rsidP="003374E8">
      <w:pPr>
        <w:pStyle w:val="PL"/>
        <w:keepNext/>
        <w:keepLines/>
        <w:jc w:val="center"/>
        <w:rPr>
          <w:noProof w:val="0"/>
        </w:rPr>
      </w:pPr>
      <w:r w:rsidRPr="000B4518">
        <w:rPr>
          <w:noProof w:val="0"/>
        </w:rPr>
        <w:t>+-+-+-+-+-+-+-+-+-+-+-+-+-+-+-+-+-+-+-+-+-+-+-+-+-+-+-+-+-+-+-+-+</w:t>
      </w:r>
    </w:p>
    <w:p w14:paraId="612DAEED" w14:textId="77777777" w:rsidR="003374E8" w:rsidRPr="000B4518" w:rsidRDefault="003374E8" w:rsidP="003374E8">
      <w:pPr>
        <w:pStyle w:val="PL"/>
        <w:jc w:val="center"/>
        <w:rPr>
          <w:color w:val="000000"/>
        </w:rPr>
      </w:pPr>
      <w:r w:rsidRPr="000B4518">
        <w:rPr>
          <w:color w:val="000000"/>
        </w:rPr>
        <w:t>|</w:t>
      </w:r>
      <w:r w:rsidRPr="000B4518">
        <w:rPr>
          <w:color w:val="000000"/>
          <w:lang w:eastAsia="ko-KR"/>
        </w:rPr>
        <w:t xml:space="preserve">                       User ID field                           </w:t>
      </w:r>
      <w:r w:rsidRPr="000B4518">
        <w:rPr>
          <w:color w:val="000000"/>
        </w:rPr>
        <w:t>|</w:t>
      </w:r>
    </w:p>
    <w:p w14:paraId="309CA58C" w14:textId="77777777" w:rsidR="003374E8" w:rsidRPr="000B4518" w:rsidRDefault="003374E8" w:rsidP="003374E8">
      <w:pPr>
        <w:pStyle w:val="PL"/>
        <w:keepNext/>
        <w:keepLines/>
        <w:jc w:val="center"/>
        <w:rPr>
          <w:noProof w:val="0"/>
        </w:rPr>
      </w:pPr>
      <w:r w:rsidRPr="000B4518">
        <w:rPr>
          <w:noProof w:val="0"/>
        </w:rPr>
        <w:t>+-+-+-+-+-+-+-+-+-+-+-+-+-+-+-+-+-+-+-+-+-+-+-+-+-+-+-+-+-+-+-+-+</w:t>
      </w:r>
    </w:p>
    <w:p w14:paraId="0487B179" w14:textId="77777777" w:rsidR="003374E8" w:rsidRPr="0012300F" w:rsidRDefault="003374E8" w:rsidP="003374E8">
      <w:pPr>
        <w:pStyle w:val="PL"/>
        <w:keepNext/>
        <w:keepLines/>
        <w:jc w:val="center"/>
      </w:pPr>
      <w:r w:rsidRPr="0012300F">
        <w:t xml:space="preserve">|                 </w:t>
      </w:r>
      <w:r w:rsidRPr="000B4518">
        <w:t>Message Sequence Number</w:t>
      </w:r>
      <w:r w:rsidRPr="0012300F">
        <w:t xml:space="preserve"> field                 |</w:t>
      </w:r>
    </w:p>
    <w:p w14:paraId="64B0189E" w14:textId="77777777" w:rsidR="003374E8" w:rsidRPr="000B4518" w:rsidRDefault="003374E8" w:rsidP="003374E8">
      <w:pPr>
        <w:pStyle w:val="PL"/>
        <w:keepNext/>
        <w:keepLines/>
        <w:jc w:val="center"/>
        <w:rPr>
          <w:noProof w:val="0"/>
        </w:rPr>
      </w:pPr>
      <w:r w:rsidRPr="000B4518">
        <w:rPr>
          <w:noProof w:val="0"/>
        </w:rPr>
        <w:t>+-+-+-+-+-+-+-+-+-+-+-+-+-+-+-+-+-+-+-+-+-+-+-+-+-+-+-+-+-+-+-+-+</w:t>
      </w:r>
    </w:p>
    <w:p w14:paraId="52AD3EF0" w14:textId="77777777" w:rsidR="003374E8" w:rsidRPr="000B4518" w:rsidRDefault="003374E8" w:rsidP="003374E8">
      <w:pPr>
        <w:pStyle w:val="PL"/>
        <w:keepNext/>
        <w:keepLines/>
        <w:jc w:val="center"/>
        <w:rPr>
          <w:noProof w:val="0"/>
        </w:rPr>
      </w:pPr>
      <w:r w:rsidRPr="000B4518">
        <w:rPr>
          <w:noProof w:val="0"/>
        </w:rPr>
        <w:t>|                       Track Info field                        |</w:t>
      </w:r>
    </w:p>
    <w:p w14:paraId="5B545959" w14:textId="77777777" w:rsidR="003374E8" w:rsidRPr="000B4518" w:rsidRDefault="003374E8" w:rsidP="003374E8">
      <w:pPr>
        <w:pStyle w:val="PL"/>
        <w:keepNext/>
        <w:keepLines/>
        <w:jc w:val="center"/>
        <w:rPr>
          <w:noProof w:val="0"/>
        </w:rPr>
      </w:pPr>
      <w:r w:rsidRPr="000B4518">
        <w:rPr>
          <w:noProof w:val="0"/>
        </w:rPr>
        <w:t>+-+-+-+-+-+-+-+-+-+-+-+-+-+-+-+-+-+-+-+-+-+-+-+-+-+-+-+-+-+-+-+-+</w:t>
      </w:r>
    </w:p>
    <w:p w14:paraId="4DF49535" w14:textId="77777777" w:rsidR="003374E8" w:rsidRPr="000B4518" w:rsidRDefault="003374E8" w:rsidP="003374E8">
      <w:pPr>
        <w:pStyle w:val="PL"/>
        <w:keepNext/>
        <w:keepLines/>
        <w:jc w:val="center"/>
        <w:rPr>
          <w:noProof w:val="0"/>
        </w:rPr>
      </w:pPr>
      <w:r w:rsidRPr="000B4518">
        <w:rPr>
          <w:noProof w:val="0"/>
        </w:rPr>
        <w:t>|                    Floor Indicator field                      |</w:t>
      </w:r>
    </w:p>
    <w:p w14:paraId="3B0CDEFB" w14:textId="77777777" w:rsidR="003374E8" w:rsidRPr="000B4518" w:rsidRDefault="003374E8" w:rsidP="003374E8">
      <w:pPr>
        <w:pStyle w:val="PL"/>
        <w:keepNext/>
        <w:keepLines/>
        <w:jc w:val="center"/>
        <w:rPr>
          <w:noProof w:val="0"/>
        </w:rPr>
      </w:pPr>
      <w:r w:rsidRPr="000B4518">
        <w:rPr>
          <w:noProof w:val="0"/>
        </w:rPr>
        <w:t>+-+-+-+-+-+-+-+-+-+-+-+-+-+-+-+-+-+-+-+-+-+-+-+-+-+-+-+-+-+-+-+-+</w:t>
      </w:r>
    </w:p>
    <w:p w14:paraId="77D31D05" w14:textId="7660E50D" w:rsidR="003374E8" w:rsidRPr="000B4518" w:rsidRDefault="003374E8" w:rsidP="003374E8">
      <w:pPr>
        <w:pStyle w:val="PL"/>
        <w:keepNext/>
        <w:keepLines/>
        <w:jc w:val="center"/>
        <w:rPr>
          <w:noProof w:val="0"/>
        </w:rPr>
      </w:pPr>
      <w:r>
        <w:rPr>
          <w:noProof w:val="0"/>
        </w:rPr>
        <w:t xml:space="preserve">|          </w:t>
      </w:r>
      <w:r w:rsidRPr="000B4518">
        <w:rPr>
          <w:noProof w:val="0"/>
        </w:rPr>
        <w:t xml:space="preserve">  </w:t>
      </w:r>
      <w:ins w:id="768" w:author="PiroardFrancois" w:date="2023-06-23T18:03:00Z">
        <w:r w:rsidR="00552ED5">
          <w:rPr>
            <w:noProof w:val="0"/>
          </w:rPr>
          <w:t xml:space="preserve">Audio </w:t>
        </w:r>
      </w:ins>
      <w:r w:rsidRPr="000B4518">
        <w:rPr>
          <w:noProof w:val="0"/>
        </w:rPr>
        <w:t xml:space="preserve">SSRC of </w:t>
      </w:r>
      <w:ins w:id="769" w:author="PiroardFrancois" w:date="2023-06-23T18:03:00Z">
        <w:r w:rsidR="001D7022">
          <w:rPr>
            <w:noProof w:val="0"/>
          </w:rPr>
          <w:t>Gran</w:t>
        </w:r>
        <w:r w:rsidR="00552ED5">
          <w:rPr>
            <w:noProof w:val="0"/>
          </w:rPr>
          <w:t>ted Participant</w:t>
        </w:r>
      </w:ins>
      <w:del w:id="770" w:author="PiroardFrancois" w:date="2023-06-23T18:03:00Z">
        <w:r w:rsidDel="00552ED5">
          <w:rPr>
            <w:noProof w:val="0"/>
          </w:rPr>
          <w:delText>granted</w:delText>
        </w:r>
        <w:r w:rsidRPr="000B4518" w:rsidDel="00552ED5">
          <w:rPr>
            <w:noProof w:val="0"/>
          </w:rPr>
          <w:delText xml:space="preserve"> floor participant</w:delText>
        </w:r>
      </w:del>
      <w:r w:rsidRPr="000B4518">
        <w:rPr>
          <w:noProof w:val="0"/>
        </w:rPr>
        <w:t xml:space="preserve"> field            |</w:t>
      </w:r>
    </w:p>
    <w:p w14:paraId="790D40D9" w14:textId="77777777" w:rsidR="003374E8" w:rsidRPr="000B4518" w:rsidRDefault="003374E8" w:rsidP="003374E8">
      <w:pPr>
        <w:pStyle w:val="PL"/>
        <w:keepNext/>
        <w:keepLines/>
        <w:jc w:val="center"/>
        <w:rPr>
          <w:noProof w:val="0"/>
        </w:rPr>
      </w:pPr>
      <w:r w:rsidRPr="000B4518">
        <w:rPr>
          <w:noProof w:val="0"/>
        </w:rPr>
        <w:t>+-+-+-+-+-+-+-+-+-+-+-+-+-+-+-+-+-+-+-+-+-+-+-+-+-+-+-+-+-+-+-+-+</w:t>
      </w:r>
    </w:p>
    <w:bookmarkEnd w:id="759"/>
    <w:p w14:paraId="18E994D4" w14:textId="77777777" w:rsidR="00C80875" w:rsidRPr="00AE3F44" w:rsidRDefault="00C80875" w:rsidP="00C80875">
      <w:pPr>
        <w:pStyle w:val="PL"/>
        <w:jc w:val="center"/>
        <w:rPr>
          <w:color w:val="000000"/>
        </w:rPr>
      </w:pPr>
      <w:r w:rsidRPr="00AE3F44">
        <w:rPr>
          <w:color w:val="000000"/>
        </w:rPr>
        <w:t>|</w:t>
      </w:r>
      <w:r w:rsidRPr="00AE3F44">
        <w:rPr>
          <w:color w:val="000000"/>
          <w:lang w:eastAsia="ko-KR"/>
        </w:rPr>
        <w:t xml:space="preserve">                       Functional Alias field                  </w:t>
      </w:r>
      <w:r w:rsidRPr="00AE3F44">
        <w:rPr>
          <w:color w:val="000000"/>
        </w:rPr>
        <w:t>|</w:t>
      </w:r>
    </w:p>
    <w:p w14:paraId="53FF3539" w14:textId="77777777" w:rsidR="00C80875" w:rsidRPr="00AE3F44" w:rsidRDefault="00C80875" w:rsidP="00C80875">
      <w:pPr>
        <w:pStyle w:val="PL"/>
        <w:keepNext/>
        <w:keepLines/>
        <w:jc w:val="center"/>
      </w:pPr>
      <w:r w:rsidRPr="00AE3F44">
        <w:t>+-+-+-+-+-+-+-+-+-+-+-+-+-+-+-+-+-+-+-+-+-+-+-+-+-+-+-+-+-+-+-+-+</w:t>
      </w:r>
    </w:p>
    <w:p w14:paraId="00A9ABFE" w14:textId="77777777" w:rsidR="00C80875" w:rsidRPr="00AE3F44" w:rsidRDefault="00C80875" w:rsidP="00C80875">
      <w:pPr>
        <w:pStyle w:val="PL"/>
        <w:jc w:val="center"/>
      </w:pPr>
      <w:r w:rsidRPr="00AE3F44">
        <w:t>|            List of Granted Users field                        |</w:t>
      </w:r>
    </w:p>
    <w:p w14:paraId="0837F26A" w14:textId="77777777" w:rsidR="00C80875" w:rsidRPr="00AE3F44" w:rsidRDefault="00C80875" w:rsidP="00C80875">
      <w:pPr>
        <w:pStyle w:val="PL"/>
        <w:jc w:val="center"/>
      </w:pPr>
      <w:r w:rsidRPr="00AE3F44">
        <w:t>+-+-+-+-+-+-+-+-+-+-+-+-+-+-+-+-+-+-+-+-+-+-+-+-+-+-+-+-+-+-+-+-+</w:t>
      </w:r>
    </w:p>
    <w:p w14:paraId="655B7664" w14:textId="0F3B2752" w:rsidR="00C80875" w:rsidRPr="00AE3F44" w:rsidRDefault="00C80875" w:rsidP="00C80875">
      <w:pPr>
        <w:pStyle w:val="PL"/>
        <w:jc w:val="center"/>
      </w:pPr>
      <w:r w:rsidRPr="00AE3F44">
        <w:t xml:space="preserve">|  </w:t>
      </w:r>
      <w:del w:id="771" w:author="PiroardFrancois" w:date="2023-06-27T12:15:00Z">
        <w:r w:rsidRPr="00AE3F44" w:rsidDel="00C80875">
          <w:delText xml:space="preserve">     </w:delText>
        </w:r>
      </w:del>
      <w:r w:rsidRPr="00AE3F44">
        <w:t xml:space="preserve">     List of </w:t>
      </w:r>
      <w:ins w:id="772" w:author="PiroardFrancois" w:date="2023-06-27T12:14:00Z">
        <w:r>
          <w:t xml:space="preserve">Audio </w:t>
        </w:r>
      </w:ins>
      <w:r w:rsidRPr="00AE3F44">
        <w:t xml:space="preserve">SSRCs of </w:t>
      </w:r>
      <w:del w:id="773" w:author="PiroardFrancois" w:date="2023-06-27T12:15:00Z">
        <w:r w:rsidRPr="00AE3F44" w:rsidDel="00C80875">
          <w:delText xml:space="preserve">granted </w:delText>
        </w:r>
      </w:del>
      <w:ins w:id="774" w:author="PiroardFrancois" w:date="2023-06-27T12:15:00Z">
        <w:r>
          <w:t>G</w:t>
        </w:r>
        <w:r w:rsidRPr="00AE3F44">
          <w:t xml:space="preserve">ranted </w:t>
        </w:r>
        <w:r>
          <w:t>Participants</w:t>
        </w:r>
      </w:ins>
      <w:del w:id="775" w:author="PiroardFrancois" w:date="2023-06-27T12:15:00Z">
        <w:r w:rsidRPr="00AE3F44" w:rsidDel="00C80875">
          <w:delText>floor participants</w:delText>
        </w:r>
      </w:del>
      <w:r w:rsidRPr="00AE3F44">
        <w:t xml:space="preserve"> field</w:t>
      </w:r>
      <w:ins w:id="776" w:author="PiroardFrancois" w:date="2023-06-27T12:16:00Z">
        <w:r>
          <w:t xml:space="preserve">     </w:t>
        </w:r>
      </w:ins>
      <w:r w:rsidRPr="00AE3F44">
        <w:t xml:space="preserve">  |</w:t>
      </w:r>
    </w:p>
    <w:p w14:paraId="00D9D447" w14:textId="77777777" w:rsidR="00C80875" w:rsidRPr="00AE3F44" w:rsidRDefault="00C80875" w:rsidP="00C80875">
      <w:pPr>
        <w:pStyle w:val="PL"/>
        <w:jc w:val="center"/>
      </w:pPr>
      <w:r w:rsidRPr="00AE3F44">
        <w:t>+-+-+-+-+-+-+-+-+-+-+-+-+-+-+-+-+-+-+-+-+-+-+-+-+-+-+-+-+-+-+-+-+</w:t>
      </w:r>
    </w:p>
    <w:p w14:paraId="3FB15FD7" w14:textId="77777777" w:rsidR="00C80875" w:rsidRPr="00AE3F44" w:rsidRDefault="00C80875" w:rsidP="00C80875">
      <w:pPr>
        <w:pStyle w:val="PL"/>
        <w:jc w:val="center"/>
      </w:pPr>
      <w:r w:rsidRPr="00AE3F44">
        <w:t>+-+-+-+-+-+-+-+-+-+-+-+-+-+-+-+-+-+-+-+-+-+-+-+-+-+-+-+-+-+-+-+-+</w:t>
      </w:r>
    </w:p>
    <w:p w14:paraId="12B68FDB" w14:textId="77777777" w:rsidR="00C80875" w:rsidRPr="00AE3F44" w:rsidRDefault="00C80875" w:rsidP="00C80875">
      <w:pPr>
        <w:pStyle w:val="PL"/>
        <w:jc w:val="center"/>
      </w:pPr>
      <w:r w:rsidRPr="00AE3F44">
        <w:t>|            List of Functional Aliases field                   |</w:t>
      </w:r>
    </w:p>
    <w:p w14:paraId="00B96DD9" w14:textId="77777777" w:rsidR="00C80875" w:rsidRPr="00AE3F44" w:rsidRDefault="00C80875" w:rsidP="00C80875">
      <w:pPr>
        <w:pStyle w:val="PL"/>
        <w:jc w:val="center"/>
      </w:pPr>
      <w:r w:rsidRPr="00AE3F44">
        <w:t>+-+-+-+-+-+-+-+-+-+-+-+-+-+-+-+-+-+-+-+-+-+-+-+-+-+-+-+-+-+-+-+-+</w:t>
      </w:r>
    </w:p>
    <w:p w14:paraId="64B7D487" w14:textId="77777777" w:rsidR="00C80875" w:rsidRPr="00AE3F44" w:rsidRDefault="00C80875" w:rsidP="00C80875">
      <w:pPr>
        <w:pStyle w:val="PL"/>
        <w:keepNext/>
        <w:keepLines/>
        <w:jc w:val="center"/>
      </w:pPr>
      <w:r w:rsidRPr="00AE3F44">
        <w:t>|                       Location field                          |</w:t>
      </w:r>
    </w:p>
    <w:p w14:paraId="7B612FCF" w14:textId="77777777" w:rsidR="00C80875" w:rsidRPr="00AE3F44" w:rsidRDefault="00C80875" w:rsidP="00C80875">
      <w:pPr>
        <w:pStyle w:val="PL"/>
        <w:keepNext/>
        <w:keepLines/>
        <w:jc w:val="center"/>
      </w:pPr>
      <w:r w:rsidRPr="00AE3F44">
        <w:t>+-+-+-+-+-+-+-+-+-+-+-+-+-+-+-+-+-+-+-+-+-+-+-+-+-+-+-+-+-+-+-+-+</w:t>
      </w:r>
    </w:p>
    <w:p w14:paraId="5A740BAA" w14:textId="77777777" w:rsidR="00C80875" w:rsidRPr="00AE3F44" w:rsidRDefault="00C80875" w:rsidP="00C8087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Courier New"/>
          <w:sz w:val="16"/>
        </w:rPr>
      </w:pPr>
      <w:r w:rsidRPr="00AE3F44">
        <w:rPr>
          <w:rFonts w:ascii="Courier New" w:hAnsi="Courier New" w:cs="Courier New"/>
          <w:sz w:val="16"/>
        </w:rPr>
        <w:t xml:space="preserve">|        List of Locations of granted floor participants </w:t>
      </w:r>
      <w:proofErr w:type="gramStart"/>
      <w:r w:rsidRPr="00AE3F44">
        <w:rPr>
          <w:rFonts w:ascii="Courier New" w:hAnsi="Courier New" w:cs="Courier New"/>
          <w:sz w:val="16"/>
        </w:rPr>
        <w:t>field  |</w:t>
      </w:r>
      <w:proofErr w:type="gramEnd"/>
    </w:p>
    <w:p w14:paraId="30F04F27" w14:textId="77777777" w:rsidR="00C80875" w:rsidRPr="00AE3F44" w:rsidRDefault="00C80875" w:rsidP="00C80875">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center"/>
        <w:rPr>
          <w:rFonts w:ascii="Courier New" w:hAnsi="Courier New" w:cs="Courier New"/>
          <w:sz w:val="16"/>
        </w:rPr>
      </w:pPr>
      <w:r w:rsidRPr="00AE3F44">
        <w:rPr>
          <w:rFonts w:ascii="Courier New" w:hAnsi="Courier New" w:cs="Courier New"/>
          <w:sz w:val="16"/>
        </w:rPr>
        <w:t>+-+-+-+-+-+-+-+-+-+-+-+-+-+-+-+-+-+-+-+-+-+-+-+-+-+-+-+-+-+-+-+-+</w:t>
      </w:r>
    </w:p>
    <w:p w14:paraId="74AC1E3F" w14:textId="77777777" w:rsidR="003374E8" w:rsidRPr="000B4518" w:rsidRDefault="003374E8" w:rsidP="003374E8"/>
    <w:p w14:paraId="0A1145DC" w14:textId="77777777" w:rsidR="003374E8" w:rsidRPr="000B4518" w:rsidRDefault="003374E8" w:rsidP="003374E8">
      <w:r w:rsidRPr="000B4518">
        <w:t xml:space="preserve">With the exception of the three first 32-bit words the order of the fields </w:t>
      </w:r>
      <w:proofErr w:type="gramStart"/>
      <w:r w:rsidRPr="000B4518">
        <w:t>are</w:t>
      </w:r>
      <w:proofErr w:type="gramEnd"/>
      <w:r w:rsidRPr="000B4518">
        <w:t xml:space="preserve"> irrelevant.</w:t>
      </w:r>
    </w:p>
    <w:p w14:paraId="53B1BCD9" w14:textId="77777777" w:rsidR="003374E8" w:rsidRPr="000B4518" w:rsidRDefault="003374E8" w:rsidP="003374E8">
      <w:pPr>
        <w:rPr>
          <w:b/>
          <w:u w:val="single"/>
        </w:rPr>
      </w:pPr>
      <w:r w:rsidRPr="000B4518">
        <w:rPr>
          <w:b/>
          <w:u w:val="single"/>
        </w:rPr>
        <w:t>Subtype:</w:t>
      </w:r>
    </w:p>
    <w:p w14:paraId="64A6A5F3" w14:textId="77777777" w:rsidR="003374E8" w:rsidRPr="000B4518" w:rsidRDefault="003374E8" w:rsidP="003374E8">
      <w:r w:rsidRPr="000B4518">
        <w:t xml:space="preserve">The subtype </w:t>
      </w:r>
      <w:r>
        <w:t xml:space="preserve">is </w:t>
      </w:r>
      <w:r w:rsidRPr="000B4518">
        <w:t>coded according to table 8.2.2-1.</w:t>
      </w:r>
    </w:p>
    <w:p w14:paraId="6839424D" w14:textId="77777777" w:rsidR="003374E8" w:rsidRPr="000B4518" w:rsidRDefault="003374E8" w:rsidP="003374E8">
      <w:pPr>
        <w:rPr>
          <w:b/>
          <w:u w:val="single"/>
        </w:rPr>
      </w:pPr>
      <w:r w:rsidRPr="000B4518">
        <w:rPr>
          <w:b/>
          <w:u w:val="single"/>
        </w:rPr>
        <w:lastRenderedPageBreak/>
        <w:t>Length:</w:t>
      </w:r>
    </w:p>
    <w:p w14:paraId="77B17ACE" w14:textId="3B5A45C2" w:rsidR="003374E8" w:rsidRPr="000B4518" w:rsidRDefault="003374E8" w:rsidP="003374E8">
      <w:r w:rsidRPr="000B4518">
        <w:t xml:space="preserve">The length </w:t>
      </w:r>
      <w:r>
        <w:t xml:space="preserve">is </w:t>
      </w:r>
      <w:r w:rsidR="007F62CF">
        <w:t xml:space="preserve">coded as specified in to </w:t>
      </w:r>
      <w:r w:rsidRPr="000B4518">
        <w:t>clause 8.1.2.</w:t>
      </w:r>
    </w:p>
    <w:p w14:paraId="6EC1342F" w14:textId="77777777" w:rsidR="003374E8" w:rsidRPr="000B4518" w:rsidRDefault="003374E8" w:rsidP="003374E8">
      <w:pPr>
        <w:rPr>
          <w:b/>
          <w:u w:val="single"/>
        </w:rPr>
      </w:pPr>
      <w:r w:rsidRPr="000B4518">
        <w:rPr>
          <w:b/>
          <w:u w:val="single"/>
        </w:rPr>
        <w:t>SSRC:</w:t>
      </w:r>
    </w:p>
    <w:p w14:paraId="04FBD8F4" w14:textId="5D4EE612" w:rsidR="003374E8" w:rsidRPr="000B4518" w:rsidRDefault="003374E8" w:rsidP="003374E8">
      <w:r w:rsidRPr="000B4518">
        <w:t xml:space="preserve">The SSRC field </w:t>
      </w:r>
      <w:r>
        <w:t>carries</w:t>
      </w:r>
      <w:r w:rsidRPr="000B4518">
        <w:t xml:space="preserve"> the </w:t>
      </w:r>
      <w:ins w:id="777" w:author="PiroardFrancois" w:date="2023-06-23T18:03:00Z">
        <w:r w:rsidR="001D7022">
          <w:t>RTCP</w:t>
        </w:r>
      </w:ins>
      <w:ins w:id="778" w:author="PiroardFrancois" w:date="2023-06-23T18:04:00Z">
        <w:r w:rsidR="001D7022">
          <w:t xml:space="preserve"> </w:t>
        </w:r>
      </w:ins>
      <w:r w:rsidRPr="000B4518">
        <w:t xml:space="preserve">SSRC of the </w:t>
      </w:r>
      <w:ins w:id="779" w:author="PiroardFrancois" w:date="2023-06-23T18:04:00Z">
        <w:r w:rsidR="001D7022">
          <w:t>sending</w:t>
        </w:r>
      </w:ins>
      <w:ins w:id="780" w:author="F Piroard" w:date="2023-10-11T10:11:00Z">
        <w:r w:rsidR="00265902">
          <w:t xml:space="preserve"> </w:t>
        </w:r>
      </w:ins>
      <w:r w:rsidRPr="000B4518">
        <w:t xml:space="preserve">floor control </w:t>
      </w:r>
      <w:del w:id="781" w:author="PiroardFrancois" w:date="2023-06-23T18:04:00Z">
        <w:r w:rsidRPr="000B4518" w:rsidDel="001D7022">
          <w:delText>server</w:delText>
        </w:r>
        <w:r w:rsidDel="001D7022">
          <w:delText xml:space="preserve"> </w:delText>
        </w:r>
      </w:del>
      <w:ins w:id="782" w:author="PiroardFrancois" w:date="2023-06-23T18:04:00Z">
        <w:r w:rsidR="001D7022">
          <w:t xml:space="preserve">entity </w:t>
        </w:r>
      </w:ins>
      <w:r w:rsidRPr="001B49D5">
        <w:t>for on-network and floor arbitrator for off-network</w:t>
      </w:r>
      <w:r w:rsidRPr="000B4518">
        <w:t>.</w:t>
      </w:r>
    </w:p>
    <w:p w14:paraId="0C028D8A" w14:textId="4593A687" w:rsidR="001D7022" w:rsidRPr="000B4518" w:rsidRDefault="001D7022" w:rsidP="001D7022">
      <w:pPr>
        <w:rPr>
          <w:ins w:id="783" w:author="PiroardFrancois" w:date="2023-06-23T18:05:00Z"/>
        </w:rPr>
      </w:pPr>
      <w:ins w:id="784" w:author="PiroardFrancois" w:date="2023-06-23T18:05:00Z">
        <w:r>
          <w:t xml:space="preserve">In on-network, those RTCP SSRCs are </w:t>
        </w:r>
      </w:ins>
      <w:ins w:id="785" w:author="F Piroard" w:date="2023-10-11T10:12:00Z">
        <w:r w:rsidR="00265902">
          <w:t>defined by the receiving entity</w:t>
        </w:r>
      </w:ins>
      <w:ins w:id="786" w:author="PiroardFrancois" w:date="2023-06-23T18:05:00Z">
        <w:r>
          <w:t xml:space="preserve"> at session establishment within the SDPs</w:t>
        </w:r>
      </w:ins>
      <w:ins w:id="787" w:author="PiroardFrancois" w:date="2023-09-27T10:36:00Z">
        <w:r w:rsidR="00F341EA">
          <w:t xml:space="preserve"> as specified in clause 4.3</w:t>
        </w:r>
      </w:ins>
      <w:ins w:id="788" w:author="PiroardFrancois" w:date="2023-06-23T18:05:00Z">
        <w:r>
          <w:t>.</w:t>
        </w:r>
      </w:ins>
    </w:p>
    <w:p w14:paraId="4CBEAF14" w14:textId="77777777" w:rsidR="003374E8" w:rsidRPr="000B4518" w:rsidRDefault="003374E8" w:rsidP="003374E8">
      <w:r w:rsidRPr="000B4518">
        <w:t xml:space="preserve">The content of the SSRC field </w:t>
      </w:r>
      <w:r>
        <w:t>is</w:t>
      </w:r>
      <w:r w:rsidRPr="000B4518">
        <w:t xml:space="preserve"> coded as specified in IETF RFC 3550 [3].</w:t>
      </w:r>
    </w:p>
    <w:p w14:paraId="4A4F7313" w14:textId="77777777" w:rsidR="003374E8" w:rsidRPr="000B4518" w:rsidRDefault="003374E8" w:rsidP="003374E8">
      <w:pPr>
        <w:rPr>
          <w:b/>
          <w:u w:val="single"/>
        </w:rPr>
      </w:pPr>
      <w:r w:rsidRPr="000B4518">
        <w:rPr>
          <w:b/>
          <w:u w:val="single"/>
        </w:rPr>
        <w:t>Granted Party’s Identity:</w:t>
      </w:r>
    </w:p>
    <w:p w14:paraId="64FE6D74" w14:textId="6D7A4F18" w:rsidR="003374E8" w:rsidRPr="000B4518" w:rsidRDefault="003374E8" w:rsidP="003374E8">
      <w:r w:rsidRPr="000B4518">
        <w:t xml:space="preserve">The Granted Party’s Identity field </w:t>
      </w:r>
      <w:r>
        <w:t>is</w:t>
      </w:r>
      <w:r w:rsidR="007F62CF">
        <w:t xml:space="preserve"> coded as specified in </w:t>
      </w:r>
      <w:r w:rsidRPr="000B4518">
        <w:t>clause 8.2.3.6.</w:t>
      </w:r>
    </w:p>
    <w:p w14:paraId="0FB9D4E8" w14:textId="77777777" w:rsidR="003374E8" w:rsidRPr="000B4518" w:rsidRDefault="003374E8" w:rsidP="003374E8">
      <w:pPr>
        <w:rPr>
          <w:b/>
          <w:u w:val="single"/>
        </w:rPr>
      </w:pPr>
      <w:r w:rsidRPr="000B4518">
        <w:rPr>
          <w:b/>
          <w:u w:val="single"/>
        </w:rPr>
        <w:t>Permission to request the floor:</w:t>
      </w:r>
    </w:p>
    <w:p w14:paraId="672992FC" w14:textId="166ACDC8" w:rsidR="003374E8" w:rsidRPr="000B4518" w:rsidRDefault="003374E8" w:rsidP="003374E8">
      <w:r w:rsidRPr="000B4518">
        <w:t xml:space="preserve">The Permission to Request the Floor field </w:t>
      </w:r>
      <w:r>
        <w:t>is</w:t>
      </w:r>
      <w:r w:rsidRPr="000B4518">
        <w:t xml:space="preserve"> coded as specified in</w:t>
      </w:r>
      <w:r w:rsidR="007F62CF">
        <w:t xml:space="preserve"> </w:t>
      </w:r>
      <w:r w:rsidRPr="000B4518">
        <w:t>clause 8.2.3.7.</w:t>
      </w:r>
    </w:p>
    <w:p w14:paraId="40F8AB0F" w14:textId="77777777" w:rsidR="003374E8" w:rsidRPr="000B4518" w:rsidRDefault="003374E8" w:rsidP="003374E8">
      <w:pPr>
        <w:rPr>
          <w:b/>
          <w:color w:val="000000"/>
          <w:u w:val="single"/>
        </w:rPr>
      </w:pPr>
      <w:bookmarkStart w:id="789" w:name="_MCCTEMPBM_CRPT00100040___5"/>
      <w:r w:rsidRPr="000B4518">
        <w:rPr>
          <w:b/>
          <w:color w:val="000000"/>
          <w:u w:val="single"/>
        </w:rPr>
        <w:t>User ID:</w:t>
      </w:r>
    </w:p>
    <w:bookmarkEnd w:id="789"/>
    <w:p w14:paraId="1EC72C4D" w14:textId="77777777" w:rsidR="003374E8" w:rsidRPr="000B4518" w:rsidRDefault="003374E8" w:rsidP="003374E8">
      <w:r w:rsidRPr="000B4518">
        <w:t xml:space="preserve">The User ID field is used in off-network only. </w:t>
      </w:r>
      <w:r>
        <w:t>The User ID field</w:t>
      </w:r>
      <w:r w:rsidRPr="000B4518">
        <w:t xml:space="preserve"> </w:t>
      </w:r>
      <w:r>
        <w:t>carries</w:t>
      </w:r>
      <w:r w:rsidRPr="000B4518">
        <w:t xml:space="preserve"> the </w:t>
      </w:r>
      <w:r w:rsidRPr="000B4518">
        <w:rPr>
          <w:lang w:eastAsia="ko-KR"/>
        </w:rPr>
        <w:t xml:space="preserve">MCPTT user ID </w:t>
      </w:r>
      <w:r w:rsidRPr="000B4518">
        <w:t>of the floor participant</w:t>
      </w:r>
      <w:r w:rsidRPr="000B4518">
        <w:rPr>
          <w:lang w:eastAsia="ko-KR"/>
        </w:rPr>
        <w:t xml:space="preserve"> sending the Floor Taken message</w:t>
      </w:r>
      <w:r w:rsidRPr="000B4518">
        <w:t>.</w:t>
      </w:r>
    </w:p>
    <w:p w14:paraId="59FB553F" w14:textId="3642B008" w:rsidR="003374E8" w:rsidRPr="000B4518" w:rsidRDefault="003374E8" w:rsidP="003374E8">
      <w:r w:rsidRPr="000B4518">
        <w:t xml:space="preserve">The User ID field </w:t>
      </w:r>
      <w:r>
        <w:t>is</w:t>
      </w:r>
      <w:r w:rsidR="007F62CF">
        <w:t xml:space="preserve"> coded as specified in </w:t>
      </w:r>
      <w:r w:rsidRPr="000B4518">
        <w:t>clause 8.2.3.8.</w:t>
      </w:r>
    </w:p>
    <w:p w14:paraId="1A023279" w14:textId="77777777" w:rsidR="003374E8" w:rsidRPr="000B4518" w:rsidRDefault="003374E8" w:rsidP="003374E8">
      <w:pPr>
        <w:rPr>
          <w:b/>
          <w:color w:val="000000"/>
          <w:u w:val="single"/>
          <w:lang w:eastAsia="ko-KR"/>
        </w:rPr>
      </w:pPr>
      <w:bookmarkStart w:id="790" w:name="_MCCTEMPBM_CRPT00100041___5"/>
      <w:r w:rsidRPr="000B4518">
        <w:rPr>
          <w:b/>
          <w:u w:val="single"/>
        </w:rPr>
        <w:t>Message Sequence Number</w:t>
      </w:r>
      <w:r w:rsidRPr="000B4518">
        <w:rPr>
          <w:b/>
          <w:color w:val="000000"/>
          <w:u w:val="single"/>
          <w:lang w:eastAsia="ko-KR"/>
        </w:rPr>
        <w:t>:</w:t>
      </w:r>
    </w:p>
    <w:bookmarkEnd w:id="790"/>
    <w:p w14:paraId="6157049A" w14:textId="2A862680" w:rsidR="003374E8" w:rsidRPr="000C3959" w:rsidRDefault="003374E8" w:rsidP="003374E8">
      <w:r w:rsidRPr="000B4518">
        <w:t xml:space="preserve">The Message Sequence Number field </w:t>
      </w:r>
      <w:r>
        <w:t>is</w:t>
      </w:r>
      <w:r w:rsidR="007F62CF">
        <w:t xml:space="preserve"> coded as specified in to </w:t>
      </w:r>
      <w:r w:rsidRPr="000B4518">
        <w:t>clause 8.2.3.10.</w:t>
      </w:r>
    </w:p>
    <w:p w14:paraId="62586E12" w14:textId="77777777" w:rsidR="003374E8" w:rsidRPr="000B4518" w:rsidRDefault="003374E8" w:rsidP="003374E8">
      <w:pPr>
        <w:rPr>
          <w:b/>
          <w:u w:val="single"/>
        </w:rPr>
      </w:pPr>
      <w:r w:rsidRPr="000B4518">
        <w:rPr>
          <w:b/>
          <w:u w:val="single"/>
        </w:rPr>
        <w:t>Track Info:</w:t>
      </w:r>
    </w:p>
    <w:p w14:paraId="7583987B" w14:textId="7D548486" w:rsidR="003374E8" w:rsidRPr="000B4518" w:rsidRDefault="003374E8" w:rsidP="003374E8">
      <w:r w:rsidRPr="000B4518">
        <w:t xml:space="preserve">The Track Info field </w:t>
      </w:r>
      <w:r>
        <w:t>is</w:t>
      </w:r>
      <w:r w:rsidRPr="000B4518">
        <w:t xml:space="preserve"> included when an MCPTT call involves a non-</w:t>
      </w:r>
      <w:r>
        <w:t>c</w:t>
      </w:r>
      <w:r w:rsidRPr="000B4518">
        <w:t xml:space="preserve">ontrolling </w:t>
      </w:r>
      <w:r>
        <w:t xml:space="preserve">MCPTT </w:t>
      </w:r>
      <w:r w:rsidRPr="000B4518">
        <w:t>function. The coding of the Trac</w:t>
      </w:r>
      <w:r w:rsidR="007F62CF">
        <w:t xml:space="preserve">k Info field is described in </w:t>
      </w:r>
      <w:r w:rsidRPr="000B4518">
        <w:t>clause 8.2.3.13.</w:t>
      </w:r>
    </w:p>
    <w:p w14:paraId="547D8EC2" w14:textId="77777777" w:rsidR="003374E8" w:rsidRPr="000B4518" w:rsidRDefault="003374E8" w:rsidP="003374E8">
      <w:pPr>
        <w:rPr>
          <w:b/>
          <w:u w:val="single"/>
        </w:rPr>
      </w:pPr>
      <w:r w:rsidRPr="000B4518">
        <w:rPr>
          <w:b/>
          <w:u w:val="single"/>
        </w:rPr>
        <w:t>Floor Indicator:</w:t>
      </w:r>
    </w:p>
    <w:p w14:paraId="6FDA8DDA" w14:textId="29E9019B" w:rsidR="003374E8" w:rsidRPr="000B4518" w:rsidRDefault="003374E8" w:rsidP="003374E8">
      <w:r w:rsidRPr="000B4518">
        <w:t xml:space="preserve">The Floor Indicator field </w:t>
      </w:r>
      <w:r w:rsidRPr="000C3959">
        <w:t xml:space="preserve">is </w:t>
      </w:r>
      <w:r w:rsidR="007F62CF">
        <w:t xml:space="preserve">coded as described in </w:t>
      </w:r>
      <w:r w:rsidRPr="000B4518">
        <w:t>clause 8.2.3.15.</w:t>
      </w:r>
    </w:p>
    <w:p w14:paraId="2E80DB2F" w14:textId="07204B97" w:rsidR="003374E8" w:rsidRPr="000B4518" w:rsidRDefault="00386F80" w:rsidP="003374E8">
      <w:pPr>
        <w:rPr>
          <w:b/>
          <w:color w:val="000000"/>
          <w:u w:val="single"/>
          <w:lang w:eastAsia="ko-KR"/>
        </w:rPr>
      </w:pPr>
      <w:bookmarkStart w:id="791" w:name="_MCCTEMPBM_CRPT00100042___5"/>
      <w:ins w:id="792" w:author="PiroardFrancois" w:date="2023-06-23T18:06:00Z">
        <w:r>
          <w:rPr>
            <w:b/>
            <w:color w:val="000000"/>
            <w:u w:val="single"/>
            <w:lang w:eastAsia="ko-KR"/>
          </w:rPr>
          <w:t xml:space="preserve">Audio </w:t>
        </w:r>
      </w:ins>
      <w:r w:rsidR="003374E8" w:rsidRPr="000B4518">
        <w:rPr>
          <w:b/>
          <w:color w:val="000000"/>
          <w:u w:val="single"/>
          <w:lang w:eastAsia="ko-KR"/>
        </w:rPr>
        <w:t xml:space="preserve">SSRC of </w:t>
      </w:r>
      <w:ins w:id="793" w:author="PiroardFrancois" w:date="2023-06-23T18:06:00Z">
        <w:r>
          <w:rPr>
            <w:b/>
            <w:color w:val="000000"/>
            <w:u w:val="single"/>
            <w:lang w:eastAsia="ko-KR"/>
          </w:rPr>
          <w:t>Granted Participant</w:t>
        </w:r>
      </w:ins>
      <w:del w:id="794" w:author="PiroardFrancois" w:date="2023-06-23T18:07:00Z">
        <w:r w:rsidR="003374E8" w:rsidRPr="000B4518" w:rsidDel="00386F80">
          <w:rPr>
            <w:b/>
            <w:color w:val="000000"/>
            <w:u w:val="single"/>
            <w:lang w:eastAsia="ko-KR"/>
          </w:rPr>
          <w:delText>granted floor participant</w:delText>
        </w:r>
      </w:del>
      <w:r w:rsidR="003374E8" w:rsidRPr="000B4518">
        <w:rPr>
          <w:b/>
          <w:color w:val="000000"/>
          <w:u w:val="single"/>
          <w:lang w:eastAsia="ko-KR"/>
        </w:rPr>
        <w:t>:</w:t>
      </w:r>
    </w:p>
    <w:bookmarkEnd w:id="791"/>
    <w:p w14:paraId="21DB79B2" w14:textId="77777777" w:rsidR="00386F80" w:rsidRDefault="00386F80" w:rsidP="00386F80">
      <w:pPr>
        <w:rPr>
          <w:ins w:id="795" w:author="PiroardFrancois" w:date="2023-06-23T18:07:00Z"/>
        </w:rPr>
      </w:pPr>
      <w:ins w:id="796" w:author="PiroardFrancois" w:date="2023-06-23T18:07:00Z">
        <w:r>
          <w:t>The Audio SSRC of Granted Participant field carries the SSRC value for Audio RTP stream of the user transmitting the media.</w:t>
        </w:r>
      </w:ins>
    </w:p>
    <w:p w14:paraId="36BD0DBD" w14:textId="2D727503" w:rsidR="0007087A" w:rsidRPr="00AE3F44" w:rsidRDefault="003374E8" w:rsidP="00C80875">
      <w:r w:rsidRPr="000B4518">
        <w:t xml:space="preserve">The </w:t>
      </w:r>
      <w:ins w:id="797" w:author="PiroardFrancois" w:date="2023-06-23T18:07:00Z">
        <w:r w:rsidR="00386F80">
          <w:t xml:space="preserve">Audio </w:t>
        </w:r>
      </w:ins>
      <w:r w:rsidRPr="000B4518">
        <w:t xml:space="preserve">SSRC of </w:t>
      </w:r>
      <w:del w:id="798" w:author="PiroardFrancois" w:date="2023-06-23T18:07:00Z">
        <w:r w:rsidRPr="000C3959" w:rsidDel="00386F80">
          <w:delText xml:space="preserve">granted </w:delText>
        </w:r>
        <w:r w:rsidRPr="000B4518" w:rsidDel="00386F80">
          <w:delText>floor participant</w:delText>
        </w:r>
      </w:del>
      <w:ins w:id="799" w:author="PiroardFrancois" w:date="2023-06-23T18:07:00Z">
        <w:r w:rsidR="00386F80">
          <w:t>Granted Participant</w:t>
        </w:r>
      </w:ins>
      <w:r w:rsidRPr="000B4518">
        <w:t xml:space="preserve"> </w:t>
      </w:r>
      <w:r>
        <w:t xml:space="preserve">is </w:t>
      </w:r>
      <w:r w:rsidRPr="000B4518">
        <w:t xml:space="preserve">coded as specified in </w:t>
      </w:r>
      <w:r>
        <w:t>clause 8.2.3.</w:t>
      </w:r>
      <w:del w:id="800" w:author="PiroardFrancois" w:date="2023-06-23T18:08:00Z">
        <w:r w:rsidDel="00386F80">
          <w:delText>16</w:delText>
        </w:r>
      </w:del>
      <w:proofErr w:type="gramStart"/>
      <w:ins w:id="801" w:author="PiroardFrancois" w:date="2023-06-23T18:08:00Z">
        <w:r w:rsidR="00386F80">
          <w:t>X</w:t>
        </w:r>
      </w:ins>
      <w:r w:rsidRPr="000B4518">
        <w:t>.</w:t>
      </w:r>
      <w:r w:rsidR="00C80875" w:rsidRPr="00C80875">
        <w:t xml:space="preserve"> </w:t>
      </w:r>
      <w:r w:rsidR="00C80875" w:rsidRPr="00AE3F44">
        <w:t>.</w:t>
      </w:r>
      <w:proofErr w:type="gramEnd"/>
      <w:r w:rsidR="00C80875" w:rsidRPr="00AE3F44">
        <w:t xml:space="preserve"> The field is not used in multi-talker control scenario.</w:t>
      </w:r>
    </w:p>
    <w:p w14:paraId="421F3C9B" w14:textId="77777777" w:rsidR="00C80875" w:rsidRPr="00AE3F44" w:rsidRDefault="00C80875" w:rsidP="00C80875">
      <w:pPr>
        <w:rPr>
          <w:b/>
          <w:color w:val="000000"/>
          <w:u w:val="single"/>
          <w:lang w:eastAsia="ko-KR"/>
        </w:rPr>
      </w:pPr>
      <w:r w:rsidRPr="00AE3F44">
        <w:rPr>
          <w:b/>
          <w:color w:val="000000"/>
          <w:u w:val="single"/>
          <w:lang w:eastAsia="ko-KR"/>
        </w:rPr>
        <w:t>Functional Alias:</w:t>
      </w:r>
    </w:p>
    <w:p w14:paraId="4364DBE0" w14:textId="1A8880F4" w:rsidR="00C80875" w:rsidRPr="00AE3F44" w:rsidRDefault="00C80875" w:rsidP="00C80875">
      <w:r w:rsidRPr="00AE3F44">
        <w:t xml:space="preserve">The Functional Alias field contains the functional alias of the granted party </w:t>
      </w:r>
      <w:r w:rsidR="007F62CF">
        <w:t xml:space="preserve">and is coded as specified in </w:t>
      </w:r>
      <w:r w:rsidRPr="00AE3F44">
        <w:t xml:space="preserve">clause 8.2.3.19. </w:t>
      </w:r>
    </w:p>
    <w:p w14:paraId="0F540ADA" w14:textId="77777777" w:rsidR="00C80875" w:rsidRPr="00AE3F44" w:rsidRDefault="00C80875" w:rsidP="00C80875">
      <w:pPr>
        <w:rPr>
          <w:b/>
          <w:u w:val="single"/>
        </w:rPr>
      </w:pPr>
      <w:r w:rsidRPr="00AE3F44">
        <w:rPr>
          <w:b/>
          <w:u w:val="single"/>
        </w:rPr>
        <w:t>List of Granted Users:</w:t>
      </w:r>
    </w:p>
    <w:p w14:paraId="263104F2" w14:textId="69BB2D8C" w:rsidR="00C80875" w:rsidRPr="00AE3F44" w:rsidRDefault="00C80875" w:rsidP="00C80875">
      <w:r w:rsidRPr="00AE3F44">
        <w:t>The List of Granted Users field is used in a multi-talker scenario. The List of Granted Users fi</w:t>
      </w:r>
      <w:r w:rsidR="007F62CF">
        <w:t xml:space="preserve">eld is coded as specified in </w:t>
      </w:r>
      <w:r w:rsidRPr="00AE3F44">
        <w:t>clause 8.2.3.17 and indicates the list of users that have permission to send media.</w:t>
      </w:r>
    </w:p>
    <w:p w14:paraId="419770C9" w14:textId="084CABDC" w:rsidR="00C80875" w:rsidRPr="00AE3F44" w:rsidRDefault="00C80875" w:rsidP="00C80875">
      <w:pPr>
        <w:rPr>
          <w:b/>
          <w:color w:val="000000"/>
          <w:u w:val="single"/>
          <w:lang w:eastAsia="ko-KR"/>
        </w:rPr>
      </w:pPr>
      <w:r w:rsidRPr="00AE3F44">
        <w:rPr>
          <w:b/>
          <w:color w:val="000000"/>
          <w:u w:val="single"/>
          <w:lang w:eastAsia="ko-KR"/>
        </w:rPr>
        <w:t xml:space="preserve">List of </w:t>
      </w:r>
      <w:ins w:id="802" w:author="PiroardFrancois" w:date="2023-06-27T12:18:00Z">
        <w:r>
          <w:rPr>
            <w:b/>
            <w:color w:val="000000"/>
            <w:u w:val="single"/>
            <w:lang w:eastAsia="ko-KR"/>
          </w:rPr>
          <w:t xml:space="preserve">Audio </w:t>
        </w:r>
      </w:ins>
      <w:r w:rsidRPr="00AE3F44">
        <w:rPr>
          <w:b/>
          <w:color w:val="000000"/>
          <w:u w:val="single"/>
          <w:lang w:eastAsia="ko-KR"/>
        </w:rPr>
        <w:t xml:space="preserve">SSRCs of </w:t>
      </w:r>
      <w:ins w:id="803" w:author="PiroardFrancois" w:date="2023-06-27T12:18:00Z">
        <w:r>
          <w:rPr>
            <w:b/>
            <w:color w:val="000000"/>
            <w:u w:val="single"/>
            <w:lang w:eastAsia="ko-KR"/>
          </w:rPr>
          <w:t>Granted Participants</w:t>
        </w:r>
      </w:ins>
      <w:del w:id="804" w:author="PiroardFrancois" w:date="2023-06-27T12:18:00Z">
        <w:r w:rsidRPr="00AE3F44" w:rsidDel="00C80875">
          <w:rPr>
            <w:b/>
            <w:color w:val="000000"/>
            <w:u w:val="single"/>
            <w:lang w:eastAsia="ko-KR"/>
          </w:rPr>
          <w:delText>granted floor participants</w:delText>
        </w:r>
      </w:del>
      <w:r w:rsidRPr="00AE3F44">
        <w:rPr>
          <w:b/>
          <w:color w:val="000000"/>
          <w:u w:val="single"/>
          <w:lang w:eastAsia="ko-KR"/>
        </w:rPr>
        <w:t>:</w:t>
      </w:r>
    </w:p>
    <w:p w14:paraId="65B6CB1F" w14:textId="6DA1A554" w:rsidR="00C80875" w:rsidRDefault="00C80875" w:rsidP="00C80875">
      <w:pPr>
        <w:rPr>
          <w:ins w:id="805" w:author="PiroardFrancois" w:date="2023-06-27T12:19:00Z"/>
        </w:rPr>
      </w:pPr>
      <w:r w:rsidRPr="00AE3F44">
        <w:t xml:space="preserve">The List of </w:t>
      </w:r>
      <w:ins w:id="806" w:author="PiroardFrancois" w:date="2023-06-29T14:45:00Z">
        <w:r w:rsidR="004D32DA">
          <w:t xml:space="preserve">Audio </w:t>
        </w:r>
      </w:ins>
      <w:r w:rsidRPr="00AE3F44">
        <w:t xml:space="preserve">SSRCs </w:t>
      </w:r>
      <w:ins w:id="807" w:author="PiroardFrancois" w:date="2023-06-29T14:45:00Z">
        <w:r w:rsidR="004D32DA">
          <w:t xml:space="preserve">of Granted Participants </w:t>
        </w:r>
      </w:ins>
      <w:r w:rsidRPr="00AE3F44">
        <w:t xml:space="preserve">field is used in a multi-talker scenario. </w:t>
      </w:r>
    </w:p>
    <w:p w14:paraId="309B3FD3" w14:textId="69756820" w:rsidR="00C80875" w:rsidRDefault="00C80875" w:rsidP="00C80875">
      <w:pPr>
        <w:rPr>
          <w:ins w:id="808" w:author="PiroardFrancois" w:date="2023-06-27T12:19:00Z"/>
        </w:rPr>
      </w:pPr>
      <w:ins w:id="809" w:author="PiroardFrancois" w:date="2023-06-27T12:19:00Z">
        <w:r>
          <w:t>The List of Audio SSRCs of Granted Participants field carries the SSRC values for Audio RTP streams of the user</w:t>
        </w:r>
      </w:ins>
      <w:ins w:id="810" w:author="PiroardFrancois" w:date="2023-06-27T12:20:00Z">
        <w:r>
          <w:t>s</w:t>
        </w:r>
      </w:ins>
      <w:ins w:id="811" w:author="PiroardFrancois" w:date="2023-06-27T12:19:00Z">
        <w:r>
          <w:t xml:space="preserve"> transmitting the media.</w:t>
        </w:r>
      </w:ins>
    </w:p>
    <w:p w14:paraId="69CEA3B0" w14:textId="37420E8F" w:rsidR="00C80875" w:rsidRPr="00AE3F44" w:rsidRDefault="00C80875" w:rsidP="00C80875">
      <w:r w:rsidRPr="00AE3F44">
        <w:lastRenderedPageBreak/>
        <w:t xml:space="preserve">The List of </w:t>
      </w:r>
      <w:ins w:id="812" w:author="PiroardFrancois" w:date="2023-06-27T14:37:00Z">
        <w:r w:rsidR="0008490E">
          <w:t xml:space="preserve">Audio </w:t>
        </w:r>
      </w:ins>
      <w:r w:rsidRPr="00AE3F44">
        <w:t xml:space="preserve">SSRCs of </w:t>
      </w:r>
      <w:ins w:id="813" w:author="PiroardFrancois" w:date="2023-06-27T14:37:00Z">
        <w:r w:rsidR="0008490E">
          <w:t>Granted Participants</w:t>
        </w:r>
      </w:ins>
      <w:del w:id="814" w:author="PiroardFrancois" w:date="2023-06-27T14:37:00Z">
        <w:r w:rsidRPr="00AE3F44" w:rsidDel="0008490E">
          <w:delText>granted floor participants</w:delText>
        </w:r>
      </w:del>
      <w:r w:rsidR="007F62CF">
        <w:t xml:space="preserve"> is coded as specified in c</w:t>
      </w:r>
      <w:r w:rsidRPr="00AE3F44">
        <w:t xml:space="preserve">lause 8.2.3.18. The list contains the </w:t>
      </w:r>
      <w:ins w:id="815" w:author="PiroardFrancois" w:date="2023-06-27T14:37:00Z">
        <w:r w:rsidR="0008490E">
          <w:t xml:space="preserve">Audio </w:t>
        </w:r>
      </w:ins>
      <w:r w:rsidRPr="00AE3F44">
        <w:t>SSRCs</w:t>
      </w:r>
      <w:ins w:id="816" w:author="PiroardFrancois" w:date="2023-06-27T14:39:00Z">
        <w:r w:rsidR="0008490E">
          <w:t xml:space="preserve"> of the granted participants</w:t>
        </w:r>
      </w:ins>
      <w:r w:rsidRPr="00AE3F44">
        <w:t xml:space="preserve"> in the same order as the corresponding user IDs in the List of Granted Users field.</w:t>
      </w:r>
    </w:p>
    <w:p w14:paraId="376A7A85" w14:textId="77777777" w:rsidR="00C80875" w:rsidRPr="00AE3F44" w:rsidRDefault="00C80875" w:rsidP="00C80875">
      <w:pPr>
        <w:rPr>
          <w:b/>
          <w:u w:val="single"/>
        </w:rPr>
      </w:pPr>
      <w:r w:rsidRPr="00AE3F44">
        <w:rPr>
          <w:b/>
          <w:u w:val="single"/>
        </w:rPr>
        <w:t>List of Functional Aliases:</w:t>
      </w:r>
    </w:p>
    <w:p w14:paraId="0AEB0328" w14:textId="25A3E855" w:rsidR="00C80875" w:rsidRPr="00AE3F44" w:rsidRDefault="00C80875" w:rsidP="00C80875">
      <w:r w:rsidRPr="00AE3F44">
        <w:t>The List of Functional Aliases field is used in multi-talker scenario. The List of Functional Aliases fi</w:t>
      </w:r>
      <w:r w:rsidR="007F62CF">
        <w:t xml:space="preserve">eld is coded as specified in </w:t>
      </w:r>
      <w:r w:rsidRPr="00AE3F44">
        <w:t>clause 8.2.3.20 and indicates the list of Functional Aliases that have permission to send media. The list contains the Functional Aliases in the same order as the corresponding user IDs in the List of Granted Users field.</w:t>
      </w:r>
    </w:p>
    <w:p w14:paraId="74E4C9E7" w14:textId="77777777" w:rsidR="00C80875" w:rsidRPr="00AE3F44" w:rsidRDefault="00C80875" w:rsidP="00C80875">
      <w:pPr>
        <w:rPr>
          <w:b/>
          <w:u w:val="single"/>
        </w:rPr>
      </w:pPr>
      <w:r w:rsidRPr="00AE3F44">
        <w:rPr>
          <w:b/>
          <w:u w:val="single"/>
        </w:rPr>
        <w:t>Location:</w:t>
      </w:r>
    </w:p>
    <w:p w14:paraId="0822A1DA" w14:textId="66ED934F" w:rsidR="00C80875" w:rsidRPr="00AE3F44" w:rsidRDefault="00C80875" w:rsidP="00C80875">
      <w:r w:rsidRPr="00AE3F44">
        <w:t>The Location field is coded a</w:t>
      </w:r>
      <w:r w:rsidR="007F62CF">
        <w:t xml:space="preserve">s specified in </w:t>
      </w:r>
      <w:r w:rsidRPr="00AE3F44">
        <w:t>clause 8.2.3.21 and contains the location of the granted party.</w:t>
      </w:r>
    </w:p>
    <w:p w14:paraId="33A7D048" w14:textId="77777777" w:rsidR="00C80875" w:rsidRPr="00AE3F44" w:rsidRDefault="00C80875" w:rsidP="00C80875">
      <w:pPr>
        <w:rPr>
          <w:b/>
          <w:color w:val="000000"/>
          <w:u w:val="single"/>
          <w:lang w:eastAsia="ko-KR"/>
        </w:rPr>
      </w:pPr>
      <w:r w:rsidRPr="00AE3F44">
        <w:rPr>
          <w:b/>
          <w:color w:val="000000"/>
          <w:u w:val="single"/>
          <w:lang w:eastAsia="ko-KR"/>
        </w:rPr>
        <w:t>List of Locations of granted floor participants:</w:t>
      </w:r>
    </w:p>
    <w:p w14:paraId="01F80769" w14:textId="333A04F3" w:rsidR="007F62CF" w:rsidRDefault="007F62CF" w:rsidP="007F62CF">
      <w:r w:rsidRPr="00A3713A">
        <w:t>The List of Locations field is used in a multi-talker scenario. The List of Locations of granted floor participants is coded as specified in clause 8.2.3.22. The list contains the Locations of granted floor participants in the same order as the corresponding user IDs in the List of Granted Users field.</w:t>
      </w:r>
    </w:p>
    <w:p w14:paraId="53DCBA97" w14:textId="77777777" w:rsidR="0007087A" w:rsidRPr="00A3713A" w:rsidRDefault="0007087A" w:rsidP="007F62CF"/>
    <w:p w14:paraId="4EDD3620" w14:textId="77777777" w:rsidR="0007087A" w:rsidRPr="0006439A" w:rsidRDefault="0007087A" w:rsidP="0007087A">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4D84E8D2" w14:textId="77777777" w:rsidR="0007087A" w:rsidRPr="00A3713A" w:rsidRDefault="0007087A" w:rsidP="0007087A">
      <w:bookmarkStart w:id="817" w:name="_Toc20157202"/>
      <w:bookmarkStart w:id="818" w:name="_Toc27502398"/>
      <w:bookmarkStart w:id="819" w:name="_Toc45212566"/>
      <w:bookmarkStart w:id="820" w:name="_Toc51933884"/>
      <w:bookmarkStart w:id="821" w:name="_Toc138371499"/>
    </w:p>
    <w:p w14:paraId="70CD4C7B" w14:textId="77777777" w:rsidR="0007087A" w:rsidRPr="00A3713A" w:rsidRDefault="0007087A" w:rsidP="0007087A">
      <w:pPr>
        <w:pStyle w:val="Titre4"/>
      </w:pPr>
      <w:r w:rsidRPr="00A3713A">
        <w:t>12.1.2.2</w:t>
      </w:r>
      <w:r w:rsidRPr="00A3713A">
        <w:tab/>
        <w:t>Semantics</w:t>
      </w:r>
      <w:bookmarkEnd w:id="817"/>
      <w:bookmarkEnd w:id="818"/>
      <w:bookmarkEnd w:id="819"/>
      <w:bookmarkEnd w:id="820"/>
      <w:bookmarkEnd w:id="821"/>
    </w:p>
    <w:p w14:paraId="0EFBF802" w14:textId="77777777" w:rsidR="0007087A" w:rsidRPr="00A3713A" w:rsidRDefault="0007087A" w:rsidP="0007087A">
      <w:r w:rsidRPr="00A3713A">
        <w:t>In an SDP offer and answer, the "</w:t>
      </w:r>
      <w:proofErr w:type="spellStart"/>
      <w:r w:rsidRPr="00A3713A">
        <w:t>mc_queueing</w:t>
      </w:r>
      <w:proofErr w:type="spellEnd"/>
      <w:r w:rsidRPr="00A3713A">
        <w:t xml:space="preserve">" </w:t>
      </w:r>
      <w:proofErr w:type="spellStart"/>
      <w:r w:rsidRPr="00A3713A">
        <w:t>fmtp</w:t>
      </w:r>
      <w:proofErr w:type="spellEnd"/>
      <w:r w:rsidRPr="00A3713A">
        <w:t xml:space="preserve"> attribute is used to indicate support of the Floor Request message queueing mechanism, as defined in the present specification.</w:t>
      </w:r>
    </w:p>
    <w:p w14:paraId="736618CD" w14:textId="77777777" w:rsidR="0007087A" w:rsidRPr="00A3713A" w:rsidRDefault="0007087A" w:rsidP="0007087A">
      <w:r w:rsidRPr="00A3713A">
        <w:t>In an SDP offer, the "</w:t>
      </w:r>
      <w:proofErr w:type="spellStart"/>
      <w:r w:rsidRPr="00A3713A">
        <w:t>mc_priority</w:t>
      </w:r>
      <w:proofErr w:type="spellEnd"/>
      <w:r w:rsidRPr="00A3713A">
        <w:t xml:space="preserve">" </w:t>
      </w:r>
      <w:proofErr w:type="spellStart"/>
      <w:r w:rsidRPr="00A3713A">
        <w:t>fmtp</w:t>
      </w:r>
      <w:proofErr w:type="spellEnd"/>
      <w:r w:rsidRPr="00A3713A">
        <w:t xml:space="preserve"> attribute indicates (using an integer value between '1' and '255') the maximum floor priority that the </w:t>
      </w:r>
      <w:proofErr w:type="spellStart"/>
      <w:r w:rsidRPr="00A3713A">
        <w:t>offerer</w:t>
      </w:r>
      <w:proofErr w:type="spellEnd"/>
      <w:r w:rsidRPr="00A3713A">
        <w:t xml:space="preserve"> requests to be used with Floor Request messages sent by the </w:t>
      </w:r>
      <w:proofErr w:type="spellStart"/>
      <w:r w:rsidRPr="00A3713A">
        <w:t>offerer</w:t>
      </w:r>
      <w:proofErr w:type="spellEnd"/>
      <w:r w:rsidRPr="00A3713A">
        <w:t xml:space="preserve">. In an SDP answer, the attribute parameter indicates the maximum priority level that the answerer has granted to the </w:t>
      </w:r>
      <w:proofErr w:type="spellStart"/>
      <w:r w:rsidRPr="00A3713A">
        <w:t>offerer</w:t>
      </w:r>
      <w:proofErr w:type="spellEnd"/>
      <w:r w:rsidRPr="00A3713A">
        <w:t>. The value must be equal or less than the value provided in the associated SDP offer.</w:t>
      </w:r>
    </w:p>
    <w:p w14:paraId="2ED25387" w14:textId="77777777" w:rsidR="0007087A" w:rsidRPr="00A3713A" w:rsidRDefault="0007087A" w:rsidP="0007087A">
      <w:pPr>
        <w:pStyle w:val="NO"/>
      </w:pPr>
      <w:r w:rsidRPr="00A3713A">
        <w:t>NOTE 1: If the "</w:t>
      </w:r>
      <w:proofErr w:type="spellStart"/>
      <w:r w:rsidRPr="00A3713A">
        <w:t>mc_priority</w:t>
      </w:r>
      <w:proofErr w:type="spellEnd"/>
      <w:r w:rsidRPr="00A3713A">
        <w:t xml:space="preserve">" </w:t>
      </w:r>
      <w:proofErr w:type="spellStart"/>
      <w:r w:rsidRPr="00A3713A">
        <w:t>fmtp</w:t>
      </w:r>
      <w:proofErr w:type="spellEnd"/>
      <w:r w:rsidRPr="00A3713A">
        <w:t xml:space="preserve"> attribute is not used within an SDP offer or answer, a default priority value is assumed.</w:t>
      </w:r>
    </w:p>
    <w:p w14:paraId="55DB40FA" w14:textId="77777777" w:rsidR="0007087A" w:rsidRPr="00A3713A" w:rsidRDefault="0007087A" w:rsidP="0007087A">
      <w:r w:rsidRPr="00A3713A">
        <w:t>In an SDP offer, the "</w:t>
      </w:r>
      <w:proofErr w:type="spellStart"/>
      <w:r w:rsidRPr="00A3713A">
        <w:t>mc_granted</w:t>
      </w:r>
      <w:proofErr w:type="spellEnd"/>
      <w:r w:rsidRPr="00A3713A">
        <w:t xml:space="preserve">" </w:t>
      </w:r>
      <w:proofErr w:type="spellStart"/>
      <w:r w:rsidRPr="00A3713A">
        <w:t>fmtp</w:t>
      </w:r>
      <w:proofErr w:type="spellEnd"/>
      <w:r w:rsidRPr="00A3713A">
        <w:t xml:space="preserve"> attribute parameter indicates that the </w:t>
      </w:r>
      <w:proofErr w:type="spellStart"/>
      <w:r w:rsidRPr="00A3713A">
        <w:t>offerer</w:t>
      </w:r>
      <w:proofErr w:type="spellEnd"/>
      <w:r w:rsidRPr="00A3713A">
        <w:t xml:space="preserve"> supports the procedure where the answerer indicates, using the </w:t>
      </w:r>
      <w:proofErr w:type="spellStart"/>
      <w:r w:rsidRPr="00A3713A">
        <w:t>fmtp</w:t>
      </w:r>
      <w:proofErr w:type="spellEnd"/>
      <w:r w:rsidRPr="00A3713A">
        <w:t xml:space="preserve"> attribute in the associated SDP answer, that the floor has been granted to the </w:t>
      </w:r>
      <w:proofErr w:type="spellStart"/>
      <w:r w:rsidRPr="00A3713A">
        <w:t>offerer</w:t>
      </w:r>
      <w:proofErr w:type="spellEnd"/>
      <w:r w:rsidRPr="00A3713A">
        <w:t>.</w:t>
      </w:r>
    </w:p>
    <w:p w14:paraId="575895FA" w14:textId="77777777" w:rsidR="0007087A" w:rsidRPr="00A3713A" w:rsidRDefault="0007087A" w:rsidP="0007087A">
      <w:pPr>
        <w:pStyle w:val="NO"/>
      </w:pPr>
      <w:r w:rsidRPr="00A3713A">
        <w:t>NOTE 2: When the "</w:t>
      </w:r>
      <w:proofErr w:type="spellStart"/>
      <w:r w:rsidRPr="00A3713A">
        <w:t>mc_granted</w:t>
      </w:r>
      <w:proofErr w:type="spellEnd"/>
      <w:r w:rsidRPr="00A3713A">
        <w:t xml:space="preserve">" </w:t>
      </w:r>
      <w:proofErr w:type="spellStart"/>
      <w:r w:rsidRPr="00A3713A">
        <w:t>fmtp</w:t>
      </w:r>
      <w:proofErr w:type="spellEnd"/>
      <w:r w:rsidRPr="00A3713A">
        <w:t xml:space="preserve"> attribute is used in an SDP offer, it does not indicate an actual request for the floor. The SDP "</w:t>
      </w:r>
      <w:proofErr w:type="spellStart"/>
      <w:r w:rsidRPr="00A3713A">
        <w:t>mc_implicit_request</w:t>
      </w:r>
      <w:proofErr w:type="spellEnd"/>
      <w:r w:rsidRPr="00A3713A">
        <w:t xml:space="preserve">" </w:t>
      </w:r>
      <w:proofErr w:type="spellStart"/>
      <w:r w:rsidRPr="00A3713A">
        <w:t>fmtp</w:t>
      </w:r>
      <w:proofErr w:type="spellEnd"/>
      <w:r w:rsidRPr="00A3713A">
        <w:t xml:space="preserve"> attribute can be used to request the floor. In an SDP answer, the attribute indicates that the floor has been granted to the </w:t>
      </w:r>
      <w:proofErr w:type="spellStart"/>
      <w:r w:rsidRPr="00A3713A">
        <w:t>offerer</w:t>
      </w:r>
      <w:proofErr w:type="spellEnd"/>
      <w:r w:rsidRPr="00A3713A">
        <w:t>.</w:t>
      </w:r>
    </w:p>
    <w:p w14:paraId="7C7E8BE2" w14:textId="77777777" w:rsidR="0007087A" w:rsidRPr="00A3713A" w:rsidRDefault="0007087A" w:rsidP="0007087A">
      <w:pPr>
        <w:pStyle w:val="NO"/>
      </w:pPr>
      <w:r w:rsidRPr="00A3713A">
        <w:t xml:space="preserve">NOTE 3: Once the </w:t>
      </w:r>
      <w:proofErr w:type="spellStart"/>
      <w:r w:rsidRPr="00A3713A">
        <w:t>offerer</w:t>
      </w:r>
      <w:proofErr w:type="spellEnd"/>
      <w:r w:rsidRPr="00A3713A">
        <w:t xml:space="preserve"> has been granted the floor, the </w:t>
      </w:r>
      <w:proofErr w:type="spellStart"/>
      <w:r w:rsidRPr="00A3713A">
        <w:t>offerer</w:t>
      </w:r>
      <w:proofErr w:type="spellEnd"/>
      <w:r w:rsidRPr="00A3713A">
        <w:t xml:space="preserve"> has the floor until it receives a Floor Revoke message, or until the </w:t>
      </w:r>
      <w:proofErr w:type="spellStart"/>
      <w:r w:rsidRPr="00A3713A">
        <w:t>offerer</w:t>
      </w:r>
      <w:proofErr w:type="spellEnd"/>
      <w:r w:rsidRPr="00A3713A">
        <w:t xml:space="preserve"> itself releases the floor by sending a Floor Release message, as described in the present specification.</w:t>
      </w:r>
    </w:p>
    <w:p w14:paraId="1DC944CE" w14:textId="77777777" w:rsidR="0007087A" w:rsidRPr="00A3713A" w:rsidRDefault="0007087A" w:rsidP="0007087A">
      <w:r w:rsidRPr="00A3713A">
        <w:t>In an SDP offer, the "</w:t>
      </w:r>
      <w:proofErr w:type="spellStart"/>
      <w:r w:rsidRPr="00A3713A">
        <w:t>mc_implicit_request</w:t>
      </w:r>
      <w:proofErr w:type="spellEnd"/>
      <w:r w:rsidRPr="00A3713A">
        <w:t xml:space="preserve">" </w:t>
      </w:r>
      <w:proofErr w:type="spellStart"/>
      <w:r w:rsidRPr="00A3713A">
        <w:t>fmtp</w:t>
      </w:r>
      <w:proofErr w:type="spellEnd"/>
      <w:r w:rsidRPr="00A3713A">
        <w:t xml:space="preserve"> attribute indicates that the </w:t>
      </w:r>
      <w:proofErr w:type="spellStart"/>
      <w:r w:rsidRPr="00A3713A">
        <w:t>offerer</w:t>
      </w:r>
      <w:proofErr w:type="spellEnd"/>
      <w:r w:rsidRPr="00A3713A">
        <w:t xml:space="preserve"> implicitly requests the floor (without the need to send a Floor Request message). In an SDP answer, the attribute parameter indicates that the answerer has accepted the implicit floor request. Once the answerer grants the floor to the </w:t>
      </w:r>
      <w:proofErr w:type="spellStart"/>
      <w:r w:rsidRPr="00A3713A">
        <w:t>offerer</w:t>
      </w:r>
      <w:proofErr w:type="spellEnd"/>
      <w:r w:rsidRPr="00A3713A">
        <w:t>, the answerer will send a Floor Granted message.</w:t>
      </w:r>
    </w:p>
    <w:p w14:paraId="4D61554C" w14:textId="77777777" w:rsidR="0007087A" w:rsidRPr="00A3713A" w:rsidRDefault="0007087A" w:rsidP="0007087A">
      <w:pPr>
        <w:pStyle w:val="NO"/>
      </w:pPr>
      <w:r w:rsidRPr="00A3713A">
        <w:t>NOTE 4: The usage of the "</w:t>
      </w:r>
      <w:proofErr w:type="spellStart"/>
      <w:r w:rsidRPr="00A3713A">
        <w:t>mc_implicit_request</w:t>
      </w:r>
      <w:proofErr w:type="spellEnd"/>
      <w:r w:rsidRPr="00A3713A">
        <w:t xml:space="preserve">" </w:t>
      </w:r>
      <w:proofErr w:type="spellStart"/>
      <w:r w:rsidRPr="00A3713A">
        <w:t>fmtp</w:t>
      </w:r>
      <w:proofErr w:type="spellEnd"/>
      <w:r w:rsidRPr="00A3713A">
        <w:t xml:space="preserve"> attribute in an SDP answer does not mean that the answerer has granted the floor to the </w:t>
      </w:r>
      <w:proofErr w:type="spellStart"/>
      <w:r w:rsidRPr="00A3713A">
        <w:t>offerer</w:t>
      </w:r>
      <w:proofErr w:type="spellEnd"/>
      <w:r w:rsidRPr="00A3713A">
        <w:t>, only that the answerer has accepted the implicit floor request.</w:t>
      </w:r>
    </w:p>
    <w:p w14:paraId="2A1222DF" w14:textId="1205EDA5" w:rsidR="0007087A" w:rsidRPr="00A3713A" w:rsidRDefault="0007087A" w:rsidP="0007087A">
      <w:r w:rsidRPr="00A3713A">
        <w:t>In an SDP answer, the "</w:t>
      </w:r>
      <w:proofErr w:type="spellStart"/>
      <w:r w:rsidRPr="00A3713A">
        <w:t>mc_ssrc</w:t>
      </w:r>
      <w:proofErr w:type="spellEnd"/>
      <w:r w:rsidRPr="00A3713A">
        <w:t xml:space="preserve">" </w:t>
      </w:r>
      <w:proofErr w:type="spellStart"/>
      <w:r w:rsidRPr="00A3713A">
        <w:t>fmtp</w:t>
      </w:r>
      <w:proofErr w:type="spellEnd"/>
      <w:r w:rsidRPr="00A3713A">
        <w:t xml:space="preserve"> attribute indicates </w:t>
      </w:r>
      <w:del w:id="822" w:author="PiroardFrancois" w:date="2023-09-19T17:32:00Z">
        <w:r w:rsidRPr="00A3713A" w:rsidDel="0007087A">
          <w:delText xml:space="preserve">ssrc </w:delText>
        </w:r>
      </w:del>
      <w:ins w:id="823" w:author="PiroardFrancois" w:date="2023-09-19T17:32:00Z">
        <w:r>
          <w:t xml:space="preserve">the </w:t>
        </w:r>
      </w:ins>
      <w:r w:rsidRPr="00A3713A">
        <w:t xml:space="preserve">value of </w:t>
      </w:r>
      <w:ins w:id="824" w:author="PiroardFrancois" w:date="2023-09-19T17:32:00Z">
        <w:r>
          <w:t>the Audio SSRC to be used by</w:t>
        </w:r>
        <w:r w:rsidRPr="00A3713A">
          <w:t xml:space="preserve"> </w:t>
        </w:r>
      </w:ins>
      <w:r w:rsidRPr="00A3713A">
        <w:t xml:space="preserve">the </w:t>
      </w:r>
      <w:proofErr w:type="spellStart"/>
      <w:r w:rsidRPr="00A3713A">
        <w:t>offerer</w:t>
      </w:r>
      <w:proofErr w:type="spellEnd"/>
      <w:r w:rsidRPr="00A3713A">
        <w:t>. The value may be equal to the value provided in the associated SDP offer or different</w:t>
      </w:r>
      <w:ins w:id="825" w:author="PiroardFrancois" w:date="2023-09-19T17:33:00Z">
        <w:r>
          <w:t xml:space="preserve">, </w:t>
        </w:r>
        <w:proofErr w:type="gramStart"/>
        <w:r>
          <w:t>e.g.</w:t>
        </w:r>
      </w:ins>
      <w:proofErr w:type="gramEnd"/>
      <w:r w:rsidRPr="00A3713A">
        <w:t xml:space="preserve"> if a collision is detected. If the associated SDP offer does not indicate the </w:t>
      </w:r>
      <w:proofErr w:type="spellStart"/>
      <w:r w:rsidRPr="00A3713A">
        <w:t>ssrc</w:t>
      </w:r>
      <w:proofErr w:type="spellEnd"/>
      <w:r w:rsidRPr="00A3713A">
        <w:t xml:space="preserve"> value then </w:t>
      </w:r>
      <w:ins w:id="826" w:author="PiroardFrancois" w:date="2023-09-19T17:33:00Z">
        <w:r>
          <w:t xml:space="preserve">the </w:t>
        </w:r>
      </w:ins>
      <w:r w:rsidRPr="00A3713A">
        <w:t xml:space="preserve">server </w:t>
      </w:r>
      <w:del w:id="827" w:author="PiroardFrancois" w:date="2023-09-19T17:34:00Z">
        <w:r w:rsidRPr="00A3713A" w:rsidDel="0007087A">
          <w:delText xml:space="preserve">can </w:delText>
        </w:r>
      </w:del>
      <w:r w:rsidRPr="00A3713A">
        <w:t>determine</w:t>
      </w:r>
      <w:ins w:id="828" w:author="PiroardFrancois" w:date="2023-09-19T17:34:00Z">
        <w:r>
          <w:t>s</w:t>
        </w:r>
      </w:ins>
      <w:r w:rsidRPr="00A3713A">
        <w:t xml:space="preserve"> an appropriate value. This value is returned in an SDP answer only if the answerer accepts the implicit floor request offered in SDP.</w:t>
      </w:r>
    </w:p>
    <w:p w14:paraId="7550D2BB" w14:textId="1A51125C" w:rsidR="0007087A" w:rsidRPr="0007087A" w:rsidRDefault="0007087A" w:rsidP="0007087A">
      <w:r w:rsidRPr="00A3713A">
        <w:t xml:space="preserve">In an SDP offer, the </w:t>
      </w:r>
      <w:r w:rsidRPr="00A3713A">
        <w:rPr>
          <w:lang w:eastAsia="x-none"/>
        </w:rPr>
        <w:t>"</w:t>
      </w:r>
      <w:proofErr w:type="spellStart"/>
      <w:r w:rsidRPr="00B24FC4">
        <w:rPr>
          <w:lang w:eastAsia="x-none"/>
        </w:rPr>
        <w:t>mc_no_floor_ctrl</w:t>
      </w:r>
      <w:proofErr w:type="spellEnd"/>
      <w:r w:rsidRPr="00A3713A">
        <w:rPr>
          <w:lang w:eastAsia="x-none"/>
        </w:rPr>
        <w:t>"</w:t>
      </w:r>
      <w:r>
        <w:rPr>
          <w:lang w:eastAsia="x-none"/>
        </w:rPr>
        <w:t xml:space="preserve"> </w:t>
      </w:r>
      <w:proofErr w:type="spellStart"/>
      <w:r w:rsidRPr="00A3713A">
        <w:t>fmtp</w:t>
      </w:r>
      <w:proofErr w:type="spellEnd"/>
      <w:r w:rsidRPr="00A3713A">
        <w:t xml:space="preserve"> attribute indicates that the </w:t>
      </w:r>
      <w:proofErr w:type="spellStart"/>
      <w:r w:rsidRPr="00A3713A">
        <w:t>offerer</w:t>
      </w:r>
      <w:proofErr w:type="spellEnd"/>
      <w:r w:rsidRPr="00A3713A">
        <w:t xml:space="preserve"> </w:t>
      </w:r>
      <w:r>
        <w:t xml:space="preserve">wants to use </w:t>
      </w:r>
      <w:r w:rsidRPr="00A3713A">
        <w:t xml:space="preserve">pre-established session call control </w:t>
      </w:r>
      <w:r>
        <w:t>during the session without floor control</w:t>
      </w:r>
      <w:r w:rsidRPr="009820DB">
        <w:t xml:space="preserve"> </w:t>
      </w:r>
      <w:r>
        <w:t>over</w:t>
      </w:r>
      <w:r w:rsidRPr="0073469F">
        <w:t xml:space="preserve"> the offered media</w:t>
      </w:r>
      <w:r>
        <w:t xml:space="preserve"> plane</w:t>
      </w:r>
      <w:r w:rsidRPr="0073469F">
        <w:t xml:space="preserve"> control </w:t>
      </w:r>
      <w:r>
        <w:t>channel</w:t>
      </w:r>
      <w:r w:rsidRPr="00A3713A">
        <w:t>.</w:t>
      </w:r>
      <w:r>
        <w:t xml:space="preserve"> </w:t>
      </w:r>
      <w:r w:rsidRPr="00A3713A">
        <w:t xml:space="preserve">In an SDP answer, the </w:t>
      </w:r>
      <w:r w:rsidRPr="00A3713A">
        <w:lastRenderedPageBreak/>
        <w:t>attribute parameter indicates that the answerer has accepted the request</w:t>
      </w:r>
      <w:r>
        <w:t xml:space="preserve"> to use the </w:t>
      </w:r>
      <w:r w:rsidRPr="0073469F">
        <w:t>offered media</w:t>
      </w:r>
      <w:r>
        <w:t xml:space="preserve"> plane</w:t>
      </w:r>
      <w:r w:rsidRPr="0073469F">
        <w:t xml:space="preserve"> control </w:t>
      </w:r>
      <w:r>
        <w:t xml:space="preserve">channel for </w:t>
      </w:r>
      <w:r w:rsidRPr="00A3713A">
        <w:t xml:space="preserve">pre-established session call control </w:t>
      </w:r>
      <w:r>
        <w:t>during the session without floor control</w:t>
      </w:r>
      <w:r w:rsidRPr="00A3713A">
        <w:t>.</w:t>
      </w:r>
    </w:p>
    <w:p w14:paraId="478ABAFE" w14:textId="2B88B87A" w:rsidR="00C12200" w:rsidRDefault="00C12200" w:rsidP="00C12200">
      <w:pPr>
        <w:rPr>
          <w:ins w:id="829" w:author="PiroardFrancois" w:date="2023-09-27T10:12:00Z"/>
        </w:rPr>
      </w:pPr>
      <w:ins w:id="830" w:author="PiroardFrancois" w:date="2023-09-27T10:12:00Z">
        <w:r w:rsidRPr="00A3713A">
          <w:t>In an SDP offer</w:t>
        </w:r>
        <w:r>
          <w:t xml:space="preserve"> </w:t>
        </w:r>
      </w:ins>
      <w:ins w:id="831" w:author="PiroardFrancois" w:date="2023-09-27T10:13:00Z">
        <w:r>
          <w:t>(resp.</w:t>
        </w:r>
      </w:ins>
      <w:ins w:id="832" w:author="PiroardFrancois" w:date="2023-09-27T10:12:00Z">
        <w:r>
          <w:t xml:space="preserve"> SDP answer</w:t>
        </w:r>
      </w:ins>
      <w:ins w:id="833" w:author="PiroardFrancois" w:date="2023-09-27T10:13:00Z">
        <w:r>
          <w:t>)</w:t>
        </w:r>
      </w:ins>
      <w:ins w:id="834" w:author="PiroardFrancois" w:date="2023-09-27T10:12:00Z">
        <w:r>
          <w:t>,</w:t>
        </w:r>
        <w:r w:rsidRPr="00A3713A">
          <w:t xml:space="preserve"> the "</w:t>
        </w:r>
        <w:proofErr w:type="spellStart"/>
        <w:r w:rsidRPr="00A3713A">
          <w:t>mc_</w:t>
        </w:r>
        <w:r>
          <w:t>floor_ssrc</w:t>
        </w:r>
        <w:proofErr w:type="spellEnd"/>
        <w:r w:rsidRPr="00A3713A">
          <w:t xml:space="preserve">" </w:t>
        </w:r>
        <w:proofErr w:type="spellStart"/>
        <w:r w:rsidRPr="00A3713A">
          <w:t>fmtp</w:t>
        </w:r>
        <w:proofErr w:type="spellEnd"/>
        <w:r w:rsidRPr="00A3713A">
          <w:t xml:space="preserve"> </w:t>
        </w:r>
        <w:r>
          <w:t xml:space="preserve">attribute indicates the SSRC </w:t>
        </w:r>
      </w:ins>
      <w:ins w:id="835" w:author="PiroardFrancois" w:date="2023-09-27T10:13:00Z">
        <w:r>
          <w:t>that the answerer (resp.</w:t>
        </w:r>
      </w:ins>
      <w:ins w:id="836" w:author="PiroardFrancois" w:date="2023-09-27T10:15:00Z">
        <w:r>
          <w:t xml:space="preserve"> </w:t>
        </w:r>
      </w:ins>
      <w:proofErr w:type="spellStart"/>
      <w:ins w:id="837" w:author="PiroardFrancois" w:date="2023-09-27T10:13:00Z">
        <w:r>
          <w:t>offerer</w:t>
        </w:r>
        <w:proofErr w:type="spellEnd"/>
        <w:r>
          <w:t xml:space="preserve">) </w:t>
        </w:r>
      </w:ins>
      <w:ins w:id="838" w:author="PiroardFrancois" w:date="2023-09-27T10:14:00Z">
        <w:r>
          <w:t>shall use</w:t>
        </w:r>
      </w:ins>
      <w:ins w:id="839" w:author="PiroardFrancois" w:date="2023-09-27T10:12:00Z">
        <w:r>
          <w:t xml:space="preserve"> in the RTCP header of Floor Control messages sent </w:t>
        </w:r>
      </w:ins>
      <w:ins w:id="840" w:author="PiroardFrancois" w:date="2023-09-27T10:15:00Z">
        <w:r>
          <w:t xml:space="preserve">to the </w:t>
        </w:r>
        <w:proofErr w:type="spellStart"/>
        <w:r>
          <w:t>offerer</w:t>
        </w:r>
        <w:proofErr w:type="spellEnd"/>
        <w:r>
          <w:t xml:space="preserve"> (resp. answerer) in</w:t>
        </w:r>
      </w:ins>
      <w:ins w:id="841" w:author="PiroardFrancois" w:date="2023-09-27T10:12:00Z">
        <w:r>
          <w:t xml:space="preserve"> this session</w:t>
        </w:r>
        <w:r w:rsidRPr="00A3713A">
          <w:t>.</w:t>
        </w:r>
      </w:ins>
    </w:p>
    <w:p w14:paraId="2EA27A17" w14:textId="77777777" w:rsidR="00771112" w:rsidRPr="00A3713A" w:rsidRDefault="00771112" w:rsidP="00771112"/>
    <w:p w14:paraId="2A328552" w14:textId="77777777" w:rsidR="00771112" w:rsidRPr="0006439A" w:rsidRDefault="00771112" w:rsidP="00771112">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6F3160C5" w14:textId="77777777" w:rsidR="00771112" w:rsidRPr="00A3713A" w:rsidRDefault="00771112" w:rsidP="00771112"/>
    <w:p w14:paraId="33F68EFE" w14:textId="77777777" w:rsidR="00771112" w:rsidRPr="00A3713A" w:rsidRDefault="00771112" w:rsidP="00771112">
      <w:pPr>
        <w:pStyle w:val="Titre4"/>
      </w:pPr>
      <w:bookmarkStart w:id="842" w:name="_Toc138371500"/>
      <w:r w:rsidRPr="00A3713A">
        <w:t>12.1.2.3</w:t>
      </w:r>
      <w:r w:rsidRPr="00A3713A">
        <w:tab/>
        <w:t>Syntax</w:t>
      </w:r>
      <w:bookmarkEnd w:id="842"/>
    </w:p>
    <w:p w14:paraId="14D86E95" w14:textId="77777777" w:rsidR="00771112" w:rsidRPr="00A3713A" w:rsidRDefault="00771112" w:rsidP="00771112">
      <w:pPr>
        <w:pStyle w:val="TH"/>
      </w:pPr>
      <w:r w:rsidRPr="00A3713A">
        <w:t>Table 12.1.2.3-1: SDP "</w:t>
      </w:r>
      <w:proofErr w:type="spellStart"/>
      <w:r w:rsidRPr="00A3713A">
        <w:t>fmtp</w:t>
      </w:r>
      <w:proofErr w:type="spellEnd"/>
      <w:r w:rsidRPr="00A3713A">
        <w:t>" attribute for the MCPTT media plane control channel</w:t>
      </w:r>
    </w:p>
    <w:p w14:paraId="4E170878"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p>
    <w:p w14:paraId="64ACC23A"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 xml:space="preserve">fmtp-attr-mpcp      = </w:t>
      </w:r>
      <w:r w:rsidRPr="0092530D">
        <w:t xml:space="preserve"> </w:t>
      </w:r>
      <w:r w:rsidRPr="00A3713A">
        <w:t>"a=fmtp:" "MCPTT" SP attr-param-list</w:t>
      </w:r>
    </w:p>
    <w:p w14:paraId="52A414B8"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attr-param-list     =  attr-param *(COLON attr-param)</w:t>
      </w:r>
    </w:p>
    <w:p w14:paraId="7BBBB506" w14:textId="38213EEF"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attr-param          =  mc_queueing / mc_priority / mc_granted / mc_implicit_request / mc_ssrc</w:t>
      </w:r>
      <w:r w:rsidRPr="0092530D">
        <w:t xml:space="preserve"> / mc_no_floor_ctrl</w:t>
      </w:r>
      <w:ins w:id="843" w:author="PiroardFrancois" w:date="2023-09-27T10:18:00Z">
        <w:r>
          <w:t xml:space="preserve"> / </w:t>
        </w:r>
        <w:r w:rsidRPr="00A3713A">
          <w:t>mc_</w:t>
        </w:r>
        <w:r>
          <w:t>floor_ssrc</w:t>
        </w:r>
      </w:ins>
    </w:p>
    <w:p w14:paraId="6B1CB3BE"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mc_queueing         =  "mc_queueing"</w:t>
      </w:r>
    </w:p>
    <w:p w14:paraId="472876EF"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mc_priority         =  "mc_priority=" 1*2(DIGIT)</w:t>
      </w:r>
    </w:p>
    <w:p w14:paraId="766792DA"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mc_granted          =  "mc_granted"</w:t>
      </w:r>
    </w:p>
    <w:p w14:paraId="7E79A1D6"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pPr>
      <w:r w:rsidRPr="00A3713A">
        <w:t>mc_implicit_request =  "mc_implicit_request"</w:t>
      </w:r>
    </w:p>
    <w:p w14:paraId="1B429DA2" w14:textId="77777777" w:rsidR="00771112" w:rsidRPr="00A3713A" w:rsidRDefault="00771112" w:rsidP="00771112">
      <w:pPr>
        <w:pStyle w:val="PL"/>
        <w:keepNext/>
        <w:keepLines/>
        <w:pBdr>
          <w:top w:val="single" w:sz="4" w:space="1" w:color="auto"/>
          <w:left w:val="single" w:sz="4" w:space="4" w:color="auto"/>
          <w:bottom w:val="single" w:sz="4" w:space="1" w:color="auto"/>
          <w:right w:val="single" w:sz="4" w:space="4" w:color="auto"/>
        </w:pBdr>
        <w:rPr>
          <w:lang w:val="sv-SE"/>
        </w:rPr>
      </w:pPr>
      <w:r w:rsidRPr="00A3713A">
        <w:rPr>
          <w:lang w:val="sv-SE"/>
        </w:rPr>
        <w:t>mc_ssrc</w:t>
      </w:r>
      <w:r w:rsidRPr="00A3713A">
        <w:rPr>
          <w:lang w:val="sv-SE"/>
        </w:rPr>
        <w:tab/>
      </w:r>
      <w:r>
        <w:rPr>
          <w:lang w:val="sv-SE"/>
        </w:rPr>
        <w:tab/>
      </w:r>
      <w:r w:rsidRPr="00A3713A">
        <w:rPr>
          <w:lang w:val="sv-SE"/>
        </w:rPr>
        <w:t xml:space="preserve">      </w:t>
      </w:r>
      <w:r w:rsidRPr="0092530D">
        <w:rPr>
          <w:lang w:val="sv-SE"/>
        </w:rPr>
        <w:t xml:space="preserve">  </w:t>
      </w:r>
      <w:r w:rsidRPr="00A3713A">
        <w:rPr>
          <w:lang w:val="sv-SE"/>
        </w:rPr>
        <w:t>=  "mc_ssrc=" 1*(DIGIT)</w:t>
      </w:r>
    </w:p>
    <w:p w14:paraId="65A61250" w14:textId="7AC37F44" w:rsidR="00771112" w:rsidRDefault="00771112" w:rsidP="00771112">
      <w:pPr>
        <w:pStyle w:val="PL"/>
        <w:keepNext/>
        <w:keepLines/>
        <w:pBdr>
          <w:top w:val="single" w:sz="4" w:space="1" w:color="auto"/>
          <w:left w:val="single" w:sz="4" w:space="4" w:color="auto"/>
          <w:bottom w:val="single" w:sz="4" w:space="1" w:color="auto"/>
          <w:right w:val="single" w:sz="4" w:space="4" w:color="auto"/>
        </w:pBdr>
        <w:rPr>
          <w:ins w:id="844" w:author="PiroardFrancois" w:date="2023-09-27T10:18:00Z"/>
        </w:rPr>
      </w:pPr>
      <w:r w:rsidRPr="009B2F5A">
        <w:t>mc_no_floor_ctrl    =  "mc_no_floor_ctrl"</w:t>
      </w:r>
    </w:p>
    <w:p w14:paraId="38F6601F" w14:textId="517DCE70" w:rsidR="00771112" w:rsidRPr="009B2F5A" w:rsidRDefault="00771112" w:rsidP="00771112">
      <w:pPr>
        <w:pStyle w:val="PL"/>
        <w:keepNext/>
        <w:keepLines/>
        <w:pBdr>
          <w:top w:val="single" w:sz="4" w:space="1" w:color="auto"/>
          <w:left w:val="single" w:sz="4" w:space="4" w:color="auto"/>
          <w:bottom w:val="single" w:sz="4" w:space="1" w:color="auto"/>
          <w:right w:val="single" w:sz="4" w:space="4" w:color="auto"/>
        </w:pBdr>
      </w:pPr>
      <w:ins w:id="845" w:author="PiroardFrancois" w:date="2023-09-27T10:18:00Z">
        <w:r w:rsidRPr="00A3713A">
          <w:t>mc_</w:t>
        </w:r>
        <w:r>
          <w:t>floor_ssrc</w:t>
        </w:r>
        <w:r w:rsidRPr="00A3713A">
          <w:rPr>
            <w:lang w:val="sv-SE"/>
          </w:rPr>
          <w:t xml:space="preserve">   </w:t>
        </w:r>
        <w:r>
          <w:rPr>
            <w:lang w:val="sv-SE"/>
          </w:rPr>
          <w:t xml:space="preserve"> </w:t>
        </w:r>
        <w:r w:rsidRPr="00A3713A">
          <w:rPr>
            <w:lang w:val="sv-SE"/>
          </w:rPr>
          <w:t xml:space="preserve"> </w:t>
        </w:r>
        <w:r w:rsidRPr="0092530D">
          <w:rPr>
            <w:lang w:val="sv-SE"/>
          </w:rPr>
          <w:t xml:space="preserve">  </w:t>
        </w:r>
        <w:r w:rsidRPr="00A3713A">
          <w:rPr>
            <w:lang w:val="sv-SE"/>
          </w:rPr>
          <w:t>=  "</w:t>
        </w:r>
        <w:r w:rsidRPr="00A3713A">
          <w:t>mc_</w:t>
        </w:r>
        <w:r>
          <w:t>floor</w:t>
        </w:r>
      </w:ins>
      <w:ins w:id="846" w:author="PiroardFrancois" w:date="2023-09-27T10:19:00Z">
        <w:r>
          <w:t>_</w:t>
        </w:r>
      </w:ins>
      <w:ins w:id="847" w:author="PiroardFrancois" w:date="2023-09-27T10:18:00Z">
        <w:r>
          <w:t>ssrc</w:t>
        </w:r>
        <w:r w:rsidRPr="00A3713A">
          <w:rPr>
            <w:lang w:val="sv-SE"/>
          </w:rPr>
          <w:t>=" 1*(DIGIT)</w:t>
        </w:r>
      </w:ins>
    </w:p>
    <w:p w14:paraId="2F196553" w14:textId="77777777" w:rsidR="00771112" w:rsidRPr="009B2F5A" w:rsidRDefault="00771112" w:rsidP="00771112">
      <w:pPr>
        <w:pStyle w:val="PL"/>
        <w:keepNext/>
        <w:keepLines/>
        <w:pBdr>
          <w:top w:val="single" w:sz="4" w:space="1" w:color="auto"/>
          <w:left w:val="single" w:sz="4" w:space="4" w:color="auto"/>
          <w:bottom w:val="single" w:sz="4" w:space="1" w:color="auto"/>
          <w:right w:val="single" w:sz="4" w:space="4" w:color="auto"/>
        </w:pBdr>
      </w:pPr>
    </w:p>
    <w:p w14:paraId="545A586E" w14:textId="77777777" w:rsidR="00771112" w:rsidRPr="00A3713A" w:rsidRDefault="00771112" w:rsidP="00771112"/>
    <w:p w14:paraId="28FF5F56" w14:textId="77777777" w:rsidR="00771112" w:rsidRPr="0006439A" w:rsidRDefault="00771112" w:rsidP="00771112">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67F924E1" w14:textId="77777777" w:rsidR="00771112" w:rsidRPr="00A3713A" w:rsidRDefault="00771112" w:rsidP="00771112"/>
    <w:p w14:paraId="37C4DA80" w14:textId="1F855BC5" w:rsidR="00771112" w:rsidRPr="00A3713A" w:rsidRDefault="00771112" w:rsidP="00771112">
      <w:pPr>
        <w:pStyle w:val="Titre3"/>
        <w:rPr>
          <w:ins w:id="848" w:author="PiroardFrancois" w:date="2023-09-27T10:19:00Z"/>
        </w:rPr>
      </w:pPr>
      <w:ins w:id="849" w:author="PiroardFrancois" w:date="2023-09-27T10:19:00Z">
        <w:r w:rsidRPr="00A3713A">
          <w:rPr>
            <w:noProof/>
          </w:rPr>
          <w:t>14.2.</w:t>
        </w:r>
        <w:r>
          <w:rPr>
            <w:noProof/>
          </w:rPr>
          <w:t>X</w:t>
        </w:r>
        <w:r w:rsidRPr="00A3713A">
          <w:rPr>
            <w:noProof/>
          </w:rPr>
          <w:tab/>
          <w:t>"</w:t>
        </w:r>
        <w:proofErr w:type="spellStart"/>
        <w:r w:rsidRPr="00A3713A">
          <w:t>mc_</w:t>
        </w:r>
        <w:r>
          <w:t>floor_ssrc</w:t>
        </w:r>
        <w:proofErr w:type="spellEnd"/>
        <w:r w:rsidRPr="00A3713A">
          <w:t xml:space="preserve">" </w:t>
        </w:r>
        <w:proofErr w:type="spellStart"/>
        <w:r w:rsidRPr="00A3713A">
          <w:t>fmtp</w:t>
        </w:r>
        <w:proofErr w:type="spellEnd"/>
        <w:r w:rsidRPr="00A3713A">
          <w:t xml:space="preserve"> attribute</w:t>
        </w:r>
      </w:ins>
    </w:p>
    <w:p w14:paraId="4D819B0C" w14:textId="68FA8BDB" w:rsidR="00265902" w:rsidRDefault="00265902" w:rsidP="00265902">
      <w:pPr>
        <w:rPr>
          <w:ins w:id="850" w:author="F Piroard" w:date="2023-10-11T10:14:00Z"/>
        </w:rPr>
      </w:pPr>
      <w:ins w:id="851" w:author="F Piroard" w:date="2023-10-11T10:14:00Z">
        <w:r w:rsidRPr="00A3713A">
          <w:rPr>
            <w:lang w:eastAsia="x-none"/>
          </w:rPr>
          <w:t>The MCPTT client</w:t>
        </w:r>
        <w:r>
          <w:rPr>
            <w:lang w:eastAsia="x-none"/>
          </w:rPr>
          <w:t xml:space="preserve">, the participating MCPTT function, the controlling MCPTT function and the non-controlling </w:t>
        </w:r>
      </w:ins>
      <w:ins w:id="852" w:author="F Piroard" w:date="2023-10-11T13:55:00Z">
        <w:r w:rsidR="00A01183">
          <w:rPr>
            <w:lang w:eastAsia="x-none"/>
          </w:rPr>
          <w:t xml:space="preserve">MCPTT </w:t>
        </w:r>
      </w:ins>
      <w:ins w:id="853" w:author="F Piroard" w:date="2023-10-11T10:14:00Z">
        <w:r>
          <w:rPr>
            <w:lang w:eastAsia="x-none"/>
          </w:rPr>
          <w:t>function shall include the "</w:t>
        </w:r>
        <w:proofErr w:type="spellStart"/>
        <w:r w:rsidRPr="00A3713A">
          <w:t>mc_</w:t>
        </w:r>
        <w:r>
          <w:t>floor_ssrc</w:t>
        </w:r>
        <w:proofErr w:type="spellEnd"/>
        <w:r w:rsidRPr="00A3713A">
          <w:t xml:space="preserve">" </w:t>
        </w:r>
        <w:proofErr w:type="spellStart"/>
        <w:r w:rsidRPr="00A3713A">
          <w:t>fmtp</w:t>
        </w:r>
        <w:proofErr w:type="spellEnd"/>
        <w:r w:rsidRPr="00A3713A">
          <w:t xml:space="preserve"> attribute</w:t>
        </w:r>
        <w:r>
          <w:t xml:space="preserve"> in SDP offers if multiplexing is supported.</w:t>
        </w:r>
      </w:ins>
    </w:p>
    <w:p w14:paraId="471252D4" w14:textId="48F43FFA" w:rsidR="00771112" w:rsidRDefault="00265902" w:rsidP="00771112">
      <w:pPr>
        <w:rPr>
          <w:ins w:id="854" w:author="PiroardFrancois" w:date="2023-09-27T10:22:00Z"/>
        </w:rPr>
      </w:pPr>
      <w:ins w:id="855" w:author="F Piroard" w:date="2023-10-11T10:15:00Z">
        <w:r>
          <w:t>T</w:t>
        </w:r>
      </w:ins>
      <w:ins w:id="856" w:author="PiroardFrancois" w:date="2023-09-27T10:21:00Z">
        <w:r w:rsidR="00771112" w:rsidRPr="00A3713A">
          <w:t xml:space="preserve">he </w:t>
        </w:r>
        <w:proofErr w:type="spellStart"/>
        <w:r w:rsidR="00771112" w:rsidRPr="00A3713A">
          <w:t>offerer</w:t>
        </w:r>
        <w:proofErr w:type="spellEnd"/>
        <w:r w:rsidR="00771112" w:rsidRPr="00A3713A">
          <w:t xml:space="preserve"> shall </w:t>
        </w:r>
      </w:ins>
      <w:ins w:id="857" w:author="PiroardFrancois" w:date="2023-09-27T10:19:00Z">
        <w:r w:rsidR="00771112" w:rsidRPr="00A3713A">
          <w:t xml:space="preserve">assign </w:t>
        </w:r>
        <w:r w:rsidR="00771112">
          <w:t>a unique</w:t>
        </w:r>
        <w:r w:rsidR="00771112" w:rsidRPr="00A3713A">
          <w:t xml:space="preserve"> SSRC </w:t>
        </w:r>
        <w:r w:rsidR="00771112">
          <w:t>value</w:t>
        </w:r>
        <w:r w:rsidR="00771112" w:rsidRPr="00A3713A">
          <w:t xml:space="preserve"> to be </w:t>
        </w:r>
        <w:r w:rsidR="00771112">
          <w:t>used</w:t>
        </w:r>
        <w:r w:rsidR="00771112" w:rsidRPr="00A3713A">
          <w:t xml:space="preserve"> </w:t>
        </w:r>
      </w:ins>
      <w:ins w:id="858" w:author="PiroardFrancois" w:date="2023-09-27T10:22:00Z">
        <w:r w:rsidR="00771112">
          <w:t xml:space="preserve">by the answerer </w:t>
        </w:r>
      </w:ins>
      <w:ins w:id="859" w:author="PiroardFrancois" w:date="2023-09-27T10:19:00Z">
        <w:r w:rsidR="00771112" w:rsidRPr="00A3713A">
          <w:t xml:space="preserve">in </w:t>
        </w:r>
        <w:r w:rsidR="00771112">
          <w:t xml:space="preserve">the </w:t>
        </w:r>
        <w:r w:rsidR="00771112" w:rsidRPr="00A3713A">
          <w:t xml:space="preserve">media floor control messages </w:t>
        </w:r>
      </w:ins>
      <w:ins w:id="860" w:author="PiroardFrancois" w:date="2023-09-27T10:22:00Z">
        <w:r w:rsidR="00771112">
          <w:t xml:space="preserve">sent to the </w:t>
        </w:r>
        <w:proofErr w:type="spellStart"/>
        <w:r w:rsidR="00771112">
          <w:t>of</w:t>
        </w:r>
      </w:ins>
      <w:ins w:id="861" w:author="PiroardFrancois" w:date="2023-09-27T10:23:00Z">
        <w:r w:rsidR="00771112">
          <w:t>ferer</w:t>
        </w:r>
      </w:ins>
      <w:proofErr w:type="spellEnd"/>
      <w:ins w:id="862" w:author="PiroardFrancois" w:date="2023-09-27T10:25:00Z">
        <w:r w:rsidR="00771112">
          <w:t xml:space="preserve"> in this session</w:t>
        </w:r>
      </w:ins>
      <w:ins w:id="863" w:author="PiroardFrancois" w:date="2023-09-27T10:23:00Z">
        <w:r w:rsidR="00771112">
          <w:t xml:space="preserve">, for the </w:t>
        </w:r>
        <w:proofErr w:type="spellStart"/>
        <w:r w:rsidR="00771112">
          <w:t>offerer</w:t>
        </w:r>
        <w:proofErr w:type="spellEnd"/>
        <w:r w:rsidR="00771112">
          <w:t xml:space="preserve"> to be able to associate the received media floor control message to the correct session in case of multiplex</w:t>
        </w:r>
      </w:ins>
      <w:ins w:id="864" w:author="PiroardFrancois" w:date="2023-09-27T10:24:00Z">
        <w:r w:rsidR="00771112">
          <w:t xml:space="preserve">ing. The assigned SSRC value shall be unique for the </w:t>
        </w:r>
        <w:proofErr w:type="spellStart"/>
        <w:r w:rsidR="00771112">
          <w:t>offerer</w:t>
        </w:r>
        <w:proofErr w:type="spellEnd"/>
        <w:r w:rsidR="00771112">
          <w:t xml:space="preserve"> to ensure that there </w:t>
        </w:r>
      </w:ins>
      <w:ins w:id="865" w:author="PiroardFrancois" w:date="2023-09-28T16:48:00Z">
        <w:r w:rsidR="0099561C">
          <w:t>is</w:t>
        </w:r>
      </w:ins>
      <w:ins w:id="866" w:author="PiroardFrancois" w:date="2023-09-27T10:24:00Z">
        <w:r w:rsidR="00771112">
          <w:t xml:space="preserve"> no SSRC collision.</w:t>
        </w:r>
      </w:ins>
    </w:p>
    <w:p w14:paraId="15FF3FBD" w14:textId="0F263191" w:rsidR="00771112" w:rsidRPr="00A3713A" w:rsidRDefault="00771112" w:rsidP="00771112">
      <w:pPr>
        <w:rPr>
          <w:ins w:id="867" w:author="PiroardFrancois" w:date="2023-09-27T10:19:00Z"/>
        </w:rPr>
      </w:pPr>
      <w:ins w:id="868" w:author="PiroardFrancois" w:date="2023-09-27T10:24:00Z">
        <w:r>
          <w:t xml:space="preserve">The </w:t>
        </w:r>
        <w:proofErr w:type="spellStart"/>
        <w:r>
          <w:t>offerer</w:t>
        </w:r>
      </w:ins>
      <w:proofErr w:type="spellEnd"/>
      <w:ins w:id="869" w:author="PiroardFrancois" w:date="2023-09-27T10:25:00Z">
        <w:r>
          <w:t xml:space="preserve"> shall</w:t>
        </w:r>
      </w:ins>
      <w:ins w:id="870" w:author="PiroardFrancois" w:date="2023-09-27T10:19:00Z">
        <w:r w:rsidRPr="00A3713A">
          <w:t xml:space="preserve"> include </w:t>
        </w:r>
        <w:r>
          <w:t xml:space="preserve">that assigned SSRC value </w:t>
        </w:r>
        <w:r w:rsidRPr="00A3713A">
          <w:t xml:space="preserve">in </w:t>
        </w:r>
        <w:r>
          <w:t>an</w:t>
        </w:r>
        <w:r w:rsidRPr="00A3713A">
          <w:t xml:space="preserve"> </w:t>
        </w:r>
        <w:r w:rsidRPr="00A3713A">
          <w:rPr>
            <w:lang w:eastAsia="x-none"/>
          </w:rPr>
          <w:t>"</w:t>
        </w:r>
        <w:proofErr w:type="spellStart"/>
        <w:r w:rsidRPr="00A3713A">
          <w:t>mc_</w:t>
        </w:r>
        <w:r>
          <w:t>floor_ssrc</w:t>
        </w:r>
        <w:proofErr w:type="spellEnd"/>
        <w:r w:rsidRPr="00A3713A">
          <w:rPr>
            <w:lang w:eastAsia="x-none"/>
          </w:rPr>
          <w:t xml:space="preserve">" </w:t>
        </w:r>
        <w:proofErr w:type="spellStart"/>
        <w:r w:rsidRPr="00A3713A">
          <w:rPr>
            <w:lang w:eastAsia="x-none"/>
          </w:rPr>
          <w:t>fmtp</w:t>
        </w:r>
        <w:proofErr w:type="spellEnd"/>
        <w:r w:rsidRPr="00A3713A">
          <w:rPr>
            <w:lang w:eastAsia="x-none"/>
          </w:rPr>
          <w:t xml:space="preserve"> attribute </w:t>
        </w:r>
        <w:r w:rsidRPr="00A3713A">
          <w:t xml:space="preserve">in the SDP </w:t>
        </w:r>
        <w:r>
          <w:t>offer.</w:t>
        </w:r>
      </w:ins>
    </w:p>
    <w:p w14:paraId="5C08C63F" w14:textId="77777777" w:rsidR="00771112" w:rsidRPr="00A3713A" w:rsidRDefault="00771112" w:rsidP="00771112"/>
    <w:p w14:paraId="57AA380D" w14:textId="77777777" w:rsidR="00771112" w:rsidRPr="0006439A" w:rsidRDefault="00771112" w:rsidP="00771112">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38352A68" w14:textId="77777777" w:rsidR="00771112" w:rsidRPr="00A3713A" w:rsidRDefault="00771112" w:rsidP="00771112"/>
    <w:p w14:paraId="3722038E" w14:textId="36ACEC42" w:rsidR="00771112" w:rsidRPr="00A3713A" w:rsidRDefault="00771112" w:rsidP="00771112">
      <w:pPr>
        <w:pStyle w:val="Titre3"/>
        <w:rPr>
          <w:ins w:id="871" w:author="PiroardFrancois" w:date="2023-09-27T10:26:00Z"/>
        </w:rPr>
      </w:pPr>
      <w:ins w:id="872" w:author="PiroardFrancois" w:date="2023-09-27T10:26:00Z">
        <w:r w:rsidRPr="00A3713A">
          <w:rPr>
            <w:noProof/>
          </w:rPr>
          <w:t>14.</w:t>
        </w:r>
        <w:r>
          <w:rPr>
            <w:noProof/>
          </w:rPr>
          <w:t>3</w:t>
        </w:r>
        <w:r w:rsidRPr="00A3713A">
          <w:rPr>
            <w:noProof/>
          </w:rPr>
          <w:t>.</w:t>
        </w:r>
        <w:r>
          <w:rPr>
            <w:noProof/>
          </w:rPr>
          <w:t>Y</w:t>
        </w:r>
        <w:r w:rsidRPr="00A3713A">
          <w:rPr>
            <w:noProof/>
          </w:rPr>
          <w:tab/>
          <w:t>"</w:t>
        </w:r>
        <w:proofErr w:type="spellStart"/>
        <w:r w:rsidRPr="00A3713A">
          <w:t>mc_</w:t>
        </w:r>
        <w:r>
          <w:t>floor_ssrc</w:t>
        </w:r>
        <w:proofErr w:type="spellEnd"/>
        <w:r w:rsidRPr="00A3713A">
          <w:t xml:space="preserve">" </w:t>
        </w:r>
        <w:proofErr w:type="spellStart"/>
        <w:r w:rsidRPr="00A3713A">
          <w:t>fmtp</w:t>
        </w:r>
        <w:proofErr w:type="spellEnd"/>
        <w:r w:rsidRPr="00A3713A">
          <w:t xml:space="preserve"> attribute</w:t>
        </w:r>
      </w:ins>
    </w:p>
    <w:p w14:paraId="12E83B41" w14:textId="767FE883" w:rsidR="00265902" w:rsidRDefault="00265902" w:rsidP="00265902">
      <w:pPr>
        <w:rPr>
          <w:ins w:id="873" w:author="F Piroard" w:date="2023-10-11T10:15:00Z"/>
        </w:rPr>
      </w:pPr>
      <w:ins w:id="874" w:author="F Piroard" w:date="2023-10-11T10:15:00Z">
        <w:r w:rsidRPr="00A3713A">
          <w:rPr>
            <w:lang w:eastAsia="x-none"/>
          </w:rPr>
          <w:t>The MCPTT client</w:t>
        </w:r>
        <w:r>
          <w:rPr>
            <w:lang w:eastAsia="x-none"/>
          </w:rPr>
          <w:t xml:space="preserve">, the participating MCPTT function, the controlling MCPTT function and the non-controlling </w:t>
        </w:r>
      </w:ins>
      <w:ins w:id="875" w:author="F Piroard" w:date="2023-10-11T13:55:00Z">
        <w:r w:rsidR="00A01183">
          <w:rPr>
            <w:lang w:eastAsia="x-none"/>
          </w:rPr>
          <w:t xml:space="preserve">MCPTT </w:t>
        </w:r>
      </w:ins>
      <w:ins w:id="876" w:author="F Piroard" w:date="2023-10-11T10:15:00Z">
        <w:r>
          <w:rPr>
            <w:lang w:eastAsia="x-none"/>
          </w:rPr>
          <w:t>function shall include the "</w:t>
        </w:r>
        <w:proofErr w:type="spellStart"/>
        <w:r w:rsidRPr="00A3713A">
          <w:t>mc_</w:t>
        </w:r>
        <w:r>
          <w:t>floor_ssrc</w:t>
        </w:r>
        <w:proofErr w:type="spellEnd"/>
        <w:r w:rsidRPr="00A3713A">
          <w:t xml:space="preserve">" </w:t>
        </w:r>
        <w:proofErr w:type="spellStart"/>
        <w:r w:rsidRPr="00A3713A">
          <w:t>fmtp</w:t>
        </w:r>
        <w:proofErr w:type="spellEnd"/>
        <w:r w:rsidRPr="00A3713A">
          <w:t xml:space="preserve"> attribute</w:t>
        </w:r>
        <w:r>
          <w:t xml:space="preserve"> in SDP answers if multiplexing is supported and that the "</w:t>
        </w:r>
        <w:proofErr w:type="spellStart"/>
        <w:r>
          <w:t>mc_floor_ssrc</w:t>
        </w:r>
        <w:proofErr w:type="spellEnd"/>
        <w:r>
          <w:t xml:space="preserve">" </w:t>
        </w:r>
        <w:proofErr w:type="spellStart"/>
        <w:r>
          <w:t>fmtp</w:t>
        </w:r>
        <w:proofErr w:type="spellEnd"/>
        <w:r>
          <w:t xml:space="preserve"> attribute was received in the SDP offers.</w:t>
        </w:r>
      </w:ins>
    </w:p>
    <w:p w14:paraId="0ED6D7DB" w14:textId="4E5E4297" w:rsidR="009718DA" w:rsidRDefault="00265902" w:rsidP="009718DA">
      <w:pPr>
        <w:rPr>
          <w:ins w:id="877" w:author="PiroardFrancois" w:date="2023-09-27T10:27:00Z"/>
        </w:rPr>
      </w:pPr>
      <w:ins w:id="878" w:author="F Piroard" w:date="2023-10-11T10:15:00Z">
        <w:r>
          <w:t>T</w:t>
        </w:r>
      </w:ins>
      <w:ins w:id="879" w:author="PiroardFrancois" w:date="2023-09-27T10:26:00Z">
        <w:r w:rsidR="009718DA" w:rsidRPr="00A3713A">
          <w:t xml:space="preserve">he answerer shall </w:t>
        </w:r>
      </w:ins>
      <w:ins w:id="880" w:author="PiroardFrancois" w:date="2023-09-27T10:27:00Z">
        <w:r w:rsidR="009718DA" w:rsidRPr="00A3713A">
          <w:t xml:space="preserve">assign </w:t>
        </w:r>
        <w:r w:rsidR="009718DA">
          <w:t>a unique</w:t>
        </w:r>
        <w:r w:rsidR="009718DA" w:rsidRPr="00A3713A">
          <w:t xml:space="preserve"> SSRC </w:t>
        </w:r>
        <w:r w:rsidR="009718DA">
          <w:t>value</w:t>
        </w:r>
        <w:r w:rsidR="009718DA" w:rsidRPr="00A3713A">
          <w:t xml:space="preserve"> to be </w:t>
        </w:r>
        <w:r w:rsidR="009718DA">
          <w:t>used</w:t>
        </w:r>
        <w:r w:rsidR="009718DA" w:rsidRPr="00A3713A">
          <w:t xml:space="preserve"> </w:t>
        </w:r>
        <w:r w:rsidR="009718DA">
          <w:t xml:space="preserve">by the </w:t>
        </w:r>
        <w:proofErr w:type="spellStart"/>
        <w:r w:rsidR="009718DA">
          <w:t>offerer</w:t>
        </w:r>
        <w:proofErr w:type="spellEnd"/>
        <w:r w:rsidR="009718DA">
          <w:t xml:space="preserve"> </w:t>
        </w:r>
        <w:r w:rsidR="009718DA" w:rsidRPr="00A3713A">
          <w:t xml:space="preserve">in </w:t>
        </w:r>
        <w:r w:rsidR="009718DA">
          <w:t xml:space="preserve">the </w:t>
        </w:r>
        <w:r w:rsidR="009718DA" w:rsidRPr="00A3713A">
          <w:t xml:space="preserve">media floor control messages </w:t>
        </w:r>
        <w:r w:rsidR="009718DA">
          <w:t xml:space="preserve">sent to the answerer in this session, for the answerer to be able to associate the received media floor control message to the correct session in case of multiplexing. The assigned SSRC value shall be unique for the answerer to ensure that there </w:t>
        </w:r>
      </w:ins>
      <w:ins w:id="881" w:author="PiroardFrancois" w:date="2023-09-28T16:48:00Z">
        <w:r w:rsidR="0099561C">
          <w:t>is</w:t>
        </w:r>
      </w:ins>
      <w:ins w:id="882" w:author="PiroardFrancois" w:date="2023-09-27T10:27:00Z">
        <w:r w:rsidR="009718DA">
          <w:t xml:space="preserve"> no SSRC collision.</w:t>
        </w:r>
      </w:ins>
    </w:p>
    <w:p w14:paraId="6323B2FD" w14:textId="57F5AD20" w:rsidR="009718DA" w:rsidRPr="00A3713A" w:rsidRDefault="009718DA" w:rsidP="009718DA">
      <w:pPr>
        <w:rPr>
          <w:ins w:id="883" w:author="PiroardFrancois" w:date="2023-09-27T10:27:00Z"/>
        </w:rPr>
      </w:pPr>
      <w:ins w:id="884" w:author="PiroardFrancois" w:date="2023-09-27T10:27:00Z">
        <w:r>
          <w:t>The answerer shall</w:t>
        </w:r>
        <w:r w:rsidRPr="00A3713A">
          <w:t xml:space="preserve"> include </w:t>
        </w:r>
        <w:r>
          <w:t xml:space="preserve">that assigned SSRC value </w:t>
        </w:r>
        <w:r w:rsidRPr="00A3713A">
          <w:t xml:space="preserve">in </w:t>
        </w:r>
        <w:r>
          <w:t>an</w:t>
        </w:r>
        <w:r w:rsidRPr="00A3713A">
          <w:t xml:space="preserve"> </w:t>
        </w:r>
        <w:r w:rsidRPr="00A3713A">
          <w:rPr>
            <w:lang w:eastAsia="x-none"/>
          </w:rPr>
          <w:t>"</w:t>
        </w:r>
        <w:proofErr w:type="spellStart"/>
        <w:r w:rsidRPr="00A3713A">
          <w:t>mc_</w:t>
        </w:r>
        <w:r>
          <w:t>floor_ssrc</w:t>
        </w:r>
        <w:proofErr w:type="spellEnd"/>
        <w:r w:rsidRPr="00A3713A">
          <w:rPr>
            <w:lang w:eastAsia="x-none"/>
          </w:rPr>
          <w:t xml:space="preserve">" </w:t>
        </w:r>
        <w:proofErr w:type="spellStart"/>
        <w:r w:rsidRPr="00A3713A">
          <w:rPr>
            <w:lang w:eastAsia="x-none"/>
          </w:rPr>
          <w:t>fmtp</w:t>
        </w:r>
        <w:proofErr w:type="spellEnd"/>
        <w:r w:rsidRPr="00A3713A">
          <w:rPr>
            <w:lang w:eastAsia="x-none"/>
          </w:rPr>
          <w:t xml:space="preserve"> attribute </w:t>
        </w:r>
        <w:r w:rsidRPr="00A3713A">
          <w:t xml:space="preserve">in the SDP </w:t>
        </w:r>
        <w:r>
          <w:t>answer.</w:t>
        </w:r>
      </w:ins>
    </w:p>
    <w:p w14:paraId="6AA8AFE5" w14:textId="77777777" w:rsidR="00771112" w:rsidRPr="00A3713A" w:rsidRDefault="00771112" w:rsidP="00771112"/>
    <w:p w14:paraId="6470D568" w14:textId="77777777" w:rsidR="00771112" w:rsidRPr="0006439A" w:rsidRDefault="00771112" w:rsidP="00771112">
      <w:pPr>
        <w:rPr>
          <w:rFonts w:eastAsia="Malgun Gothic"/>
          <w:color w:val="0070C0"/>
        </w:rPr>
      </w:pPr>
      <w:r w:rsidRPr="0006439A">
        <w:rPr>
          <w:rFonts w:eastAsia="Malgun Gothic"/>
          <w:color w:val="0070C0"/>
        </w:rPr>
        <w:lastRenderedPageBreak/>
        <w:t>/*******************************</w:t>
      </w:r>
      <w:r>
        <w:rPr>
          <w:rFonts w:eastAsia="Malgun Gothic"/>
          <w:color w:val="0070C0"/>
        </w:rPr>
        <w:t>*</w:t>
      </w:r>
      <w:r w:rsidRPr="0006439A">
        <w:rPr>
          <w:rFonts w:eastAsia="Malgun Gothic"/>
          <w:color w:val="0070C0"/>
        </w:rPr>
        <w:t xml:space="preserve">******** </w:t>
      </w:r>
      <w:r>
        <w:rPr>
          <w:rFonts w:eastAsia="Malgun Gothic"/>
          <w:color w:val="0070C0"/>
        </w:rPr>
        <w:t>Next</w:t>
      </w:r>
      <w:r w:rsidRPr="0006439A">
        <w:rPr>
          <w:rFonts w:eastAsia="Malgun Gothic"/>
          <w:color w:val="0070C0"/>
        </w:rPr>
        <w:t xml:space="preserve"> change *********</w:t>
      </w:r>
      <w:r>
        <w:rPr>
          <w:rFonts w:eastAsia="Malgun Gothic"/>
          <w:color w:val="0070C0"/>
        </w:rPr>
        <w:t>*</w:t>
      </w:r>
      <w:r w:rsidRPr="0006439A">
        <w:rPr>
          <w:rFonts w:eastAsia="Malgun Gothic"/>
          <w:color w:val="0070C0"/>
        </w:rPr>
        <w:t>******************************/</w:t>
      </w:r>
    </w:p>
    <w:p w14:paraId="57B7E23A" w14:textId="77777777" w:rsidR="00771112" w:rsidRPr="00A3713A" w:rsidRDefault="00771112" w:rsidP="00771112"/>
    <w:p w14:paraId="61B290EA" w14:textId="77777777" w:rsidR="00265902" w:rsidRPr="00A3713A" w:rsidRDefault="00265902" w:rsidP="00265902">
      <w:pPr>
        <w:pStyle w:val="Titre2"/>
      </w:pPr>
      <w:bookmarkStart w:id="885" w:name="_Toc146247831"/>
      <w:r w:rsidRPr="00A3713A">
        <w:t>14.4</w:t>
      </w:r>
      <w:r w:rsidRPr="00A3713A">
        <w:tab/>
      </w:r>
      <w:proofErr w:type="spellStart"/>
      <w:r w:rsidRPr="00A3713A">
        <w:t>Offerer</w:t>
      </w:r>
      <w:proofErr w:type="spellEnd"/>
      <w:r w:rsidRPr="00A3713A">
        <w:t xml:space="preserve"> processing of the SDP answer</w:t>
      </w:r>
      <w:bookmarkEnd w:id="885"/>
    </w:p>
    <w:p w14:paraId="3A402A73" w14:textId="0FFB5E6E" w:rsidR="000E7DC1" w:rsidRDefault="000E7DC1" w:rsidP="000E7DC1">
      <w:pPr>
        <w:rPr>
          <w:ins w:id="886" w:author="kgk_#145-r1" w:date="2023-10-11T16:42:00Z"/>
        </w:rPr>
      </w:pPr>
      <w:ins w:id="887" w:author="kgk_#145-r1" w:date="2023-10-11T16:42:00Z">
        <w:r>
          <w:t xml:space="preserve">If the </w:t>
        </w:r>
        <w:proofErr w:type="spellStart"/>
        <w:r>
          <w:t>offerer</w:t>
        </w:r>
        <w:proofErr w:type="spellEnd"/>
        <w:r>
          <w:t xml:space="preserve"> receives an SDP answer that includes the "</w:t>
        </w:r>
        <w:proofErr w:type="spellStart"/>
        <w:r w:rsidRPr="00095CA9">
          <w:t>mc_ssrc</w:t>
        </w:r>
        <w:proofErr w:type="spellEnd"/>
        <w:r>
          <w:t xml:space="preserve">" </w:t>
        </w:r>
        <w:proofErr w:type="spellStart"/>
        <w:r>
          <w:t>fmtp</w:t>
        </w:r>
        <w:proofErr w:type="spellEnd"/>
        <w:r>
          <w:t xml:space="preserve"> attribute, the </w:t>
        </w:r>
        <w:proofErr w:type="spellStart"/>
        <w:r>
          <w:t>offerer</w:t>
        </w:r>
        <w:proofErr w:type="spellEnd"/>
        <w:r>
          <w:t xml:space="preserve"> shall use the returned value from the "</w:t>
        </w:r>
        <w:proofErr w:type="spellStart"/>
        <w:r w:rsidRPr="00095CA9">
          <w:t>mc_ssrc</w:t>
        </w:r>
        <w:proofErr w:type="spellEnd"/>
        <w:r>
          <w:t xml:space="preserve">" </w:t>
        </w:r>
        <w:proofErr w:type="spellStart"/>
        <w:r>
          <w:t>fmtp</w:t>
        </w:r>
        <w:proofErr w:type="spellEnd"/>
        <w:r>
          <w:t xml:space="preserve"> attribute of SDP answer even if the "</w:t>
        </w:r>
        <w:proofErr w:type="spellStart"/>
        <w:r w:rsidRPr="00095CA9">
          <w:t>mc_ssrc</w:t>
        </w:r>
        <w:proofErr w:type="spellEnd"/>
        <w:r>
          <w:t>" attribute</w:t>
        </w:r>
        <w:r w:rsidRPr="00A3713A">
          <w:t xml:space="preserve"> w</w:t>
        </w:r>
        <w:r>
          <w:t>as</w:t>
        </w:r>
        <w:r w:rsidRPr="00A3713A">
          <w:t xml:space="preserve"> not present in the associated offer</w:t>
        </w:r>
        <w:r>
          <w:t>.</w:t>
        </w:r>
      </w:ins>
    </w:p>
    <w:p w14:paraId="1A6E3FDF" w14:textId="77777777" w:rsidR="00265902" w:rsidRDefault="00265902" w:rsidP="00265902">
      <w:pPr>
        <w:rPr>
          <w:ins w:id="888" w:author="F Piroard" w:date="2023-10-11T10:16:00Z"/>
        </w:rPr>
      </w:pPr>
      <w:ins w:id="889" w:author="F Piroard" w:date="2023-10-11T10:16:00Z">
        <w:r>
          <w:t xml:space="preserve">If the </w:t>
        </w:r>
        <w:proofErr w:type="spellStart"/>
        <w:r>
          <w:t>offerer</w:t>
        </w:r>
        <w:proofErr w:type="spellEnd"/>
        <w:r>
          <w:t xml:space="preserve"> receives an SDP answer that includes the "</w:t>
        </w:r>
        <w:proofErr w:type="spellStart"/>
        <w:r>
          <w:t>mc_floor_ssrc</w:t>
        </w:r>
        <w:proofErr w:type="spellEnd"/>
        <w:r>
          <w:t xml:space="preserve">" </w:t>
        </w:r>
        <w:proofErr w:type="spellStart"/>
        <w:r>
          <w:t>fmtp</w:t>
        </w:r>
        <w:proofErr w:type="spellEnd"/>
        <w:r>
          <w:t xml:space="preserve"> attribute the </w:t>
        </w:r>
        <w:proofErr w:type="spellStart"/>
        <w:r>
          <w:t>offerer</w:t>
        </w:r>
        <w:proofErr w:type="spellEnd"/>
        <w:r>
          <w:t xml:space="preserve"> shall treat the SDP answerer as an entity that supports multiplexing and may </w:t>
        </w:r>
        <w:proofErr w:type="spellStart"/>
        <w:r>
          <w:t>based</w:t>
        </w:r>
        <w:proofErr w:type="spellEnd"/>
        <w:r>
          <w:t xml:space="preserve"> on that information determine that support for multiplexing. </w:t>
        </w:r>
      </w:ins>
    </w:p>
    <w:p w14:paraId="1294FFD8" w14:textId="77777777" w:rsidR="00265902" w:rsidRPr="00A3713A" w:rsidRDefault="00265902" w:rsidP="00265902">
      <w:r w:rsidRPr="00A3713A">
        <w:t xml:space="preserve">When the </w:t>
      </w:r>
      <w:proofErr w:type="spellStart"/>
      <w:r w:rsidRPr="00A3713A">
        <w:t>offerer</w:t>
      </w:r>
      <w:proofErr w:type="spellEnd"/>
      <w:r w:rsidRPr="00A3713A">
        <w:t xml:space="preserve"> receives an SDP answer, if an SDP </w:t>
      </w:r>
      <w:proofErr w:type="spellStart"/>
      <w:r w:rsidRPr="00A3713A">
        <w:t>fmtp</w:t>
      </w:r>
      <w:proofErr w:type="spellEnd"/>
      <w:r w:rsidRPr="00A3713A">
        <w:t xml:space="preserve"> attribute is associated with the media description associated with the media plane control channel, and if the attribute contains attribute parameters that were not present in the associated offer, the </w:t>
      </w:r>
      <w:proofErr w:type="spellStart"/>
      <w:r w:rsidRPr="00A3713A">
        <w:t>offerer</w:t>
      </w:r>
      <w:proofErr w:type="spellEnd"/>
      <w:r w:rsidRPr="00A3713A">
        <w:t xml:space="preserve"> shall discard those attribute parameters.</w:t>
      </w:r>
    </w:p>
    <w:p w14:paraId="20655EA3" w14:textId="7F746982" w:rsidR="003374E8" w:rsidRDefault="003374E8" w:rsidP="003374E8"/>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14:paraId="3EA207F8" w14:textId="76078BF0" w:rsidR="00E31134" w:rsidRPr="0006439A" w:rsidRDefault="00E31134" w:rsidP="00E31134">
      <w:pPr>
        <w:rPr>
          <w:rFonts w:eastAsia="Malgun Gothic"/>
          <w:color w:val="0070C0"/>
        </w:rPr>
      </w:pPr>
      <w:r w:rsidRPr="0006439A">
        <w:rPr>
          <w:rFonts w:eastAsia="Malgun Gothic"/>
          <w:color w:val="0070C0"/>
        </w:rPr>
        <w:t>/*****************************</w:t>
      </w:r>
      <w:r>
        <w:rPr>
          <w:rFonts w:eastAsia="Malgun Gothic"/>
          <w:color w:val="0070C0"/>
        </w:rPr>
        <w:t>*</w:t>
      </w:r>
      <w:r w:rsidRPr="0006439A">
        <w:rPr>
          <w:rFonts w:eastAsia="Malgun Gothic"/>
          <w:color w:val="0070C0"/>
        </w:rPr>
        <w:t xml:space="preserve">******** </w:t>
      </w:r>
      <w:r w:rsidR="00265902">
        <w:rPr>
          <w:rFonts w:eastAsia="Malgun Gothic"/>
          <w:color w:val="0070C0"/>
        </w:rPr>
        <w:t>E</w:t>
      </w:r>
      <w:r>
        <w:rPr>
          <w:rFonts w:eastAsia="Malgun Gothic"/>
          <w:color w:val="0070C0"/>
        </w:rPr>
        <w:t>nd of</w:t>
      </w:r>
      <w:r w:rsidRPr="0006439A">
        <w:rPr>
          <w:rFonts w:eastAsia="Malgun Gothic"/>
          <w:color w:val="0070C0"/>
        </w:rPr>
        <w:t xml:space="preserve"> change</w:t>
      </w:r>
      <w:r>
        <w:rPr>
          <w:rFonts w:eastAsia="Malgun Gothic"/>
          <w:color w:val="0070C0"/>
        </w:rPr>
        <w:t>s</w:t>
      </w:r>
      <w:r w:rsidRPr="0006439A">
        <w:rPr>
          <w:rFonts w:eastAsia="Malgun Gothic"/>
          <w:color w:val="0070C0"/>
        </w:rPr>
        <w:t xml:space="preserve"> **************************************/</w:t>
      </w:r>
    </w:p>
    <w:p w14:paraId="5255BF8B" w14:textId="77777777" w:rsidR="00E31134" w:rsidRPr="00764BF6" w:rsidRDefault="00E31134" w:rsidP="00764BF6">
      <w:pPr>
        <w:rPr>
          <w:lang w:eastAsia="x-none"/>
        </w:rPr>
      </w:pPr>
    </w:p>
    <w:sectPr w:rsidR="00E31134" w:rsidRPr="00764BF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C8D9" w14:textId="77777777" w:rsidR="004F5E68" w:rsidRDefault="004F5E68">
      <w:r>
        <w:separator/>
      </w:r>
    </w:p>
  </w:endnote>
  <w:endnote w:type="continuationSeparator" w:id="0">
    <w:p w14:paraId="57FEE946" w14:textId="77777777" w:rsidR="004F5E68" w:rsidRDefault="004F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3D50" w14:textId="77777777" w:rsidR="004F5E68" w:rsidRDefault="004F5E68">
      <w:r>
        <w:separator/>
      </w:r>
    </w:p>
  </w:footnote>
  <w:footnote w:type="continuationSeparator" w:id="0">
    <w:p w14:paraId="1066C094" w14:textId="77777777" w:rsidR="004F5E68" w:rsidRDefault="004F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3BDA" w14:textId="77777777" w:rsidR="00A06E13" w:rsidRDefault="00A06E1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C6AF" w14:textId="77777777" w:rsidR="00A06E13" w:rsidRDefault="00A06E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D704" w14:textId="77777777" w:rsidR="00A06E13" w:rsidRDefault="00A06E13">
    <w:pPr>
      <w:pStyle w:val="En-tt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B18B" w14:textId="77777777" w:rsidR="00A06E13" w:rsidRDefault="00A06E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219"/>
    <w:multiLevelType w:val="hybridMultilevel"/>
    <w:tmpl w:val="FF0AD01E"/>
    <w:lvl w:ilvl="0" w:tplc="3F54D4DE">
      <w:start w:val="2023"/>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16cid:durableId="12039062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roardFrancois">
    <w15:presenceInfo w15:providerId="None" w15:userId="PiroardFrancois"/>
  </w15:person>
  <w15:person w15:author="F Piroard">
    <w15:presenceInfo w15:providerId="Windows Live" w15:userId="fca7864a89b08d7d"/>
  </w15:person>
  <w15:person w15:author="kgk_#145-r1">
    <w15:presenceInfo w15:providerId="None" w15:userId="kgk_#14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fr-FR" w:vendorID="64" w:dllVersion="4096" w:nlCheck="1" w:checkStyle="0"/>
  <w:activeWritingStyle w:appName="MSWord" w:lang="en-IN"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03"/>
    <w:rsid w:val="000024C9"/>
    <w:rsid w:val="00005120"/>
    <w:rsid w:val="00005750"/>
    <w:rsid w:val="00007273"/>
    <w:rsid w:val="00007B45"/>
    <w:rsid w:val="00017A5B"/>
    <w:rsid w:val="00020C26"/>
    <w:rsid w:val="0002147B"/>
    <w:rsid w:val="00022985"/>
    <w:rsid w:val="00022E4A"/>
    <w:rsid w:val="0002641A"/>
    <w:rsid w:val="0002663F"/>
    <w:rsid w:val="00032656"/>
    <w:rsid w:val="000337FE"/>
    <w:rsid w:val="00034034"/>
    <w:rsid w:val="00034899"/>
    <w:rsid w:val="0003502C"/>
    <w:rsid w:val="000357A4"/>
    <w:rsid w:val="00036F2E"/>
    <w:rsid w:val="00040712"/>
    <w:rsid w:val="00043F2F"/>
    <w:rsid w:val="0004545D"/>
    <w:rsid w:val="00045F23"/>
    <w:rsid w:val="000509D9"/>
    <w:rsid w:val="00060516"/>
    <w:rsid w:val="0007087A"/>
    <w:rsid w:val="00071E34"/>
    <w:rsid w:val="00075865"/>
    <w:rsid w:val="0007689E"/>
    <w:rsid w:val="00077CEA"/>
    <w:rsid w:val="00080C00"/>
    <w:rsid w:val="00082561"/>
    <w:rsid w:val="00082A17"/>
    <w:rsid w:val="00082FA7"/>
    <w:rsid w:val="0008490E"/>
    <w:rsid w:val="00086446"/>
    <w:rsid w:val="0009273A"/>
    <w:rsid w:val="0009477E"/>
    <w:rsid w:val="00095668"/>
    <w:rsid w:val="000A0B89"/>
    <w:rsid w:val="000A1DA3"/>
    <w:rsid w:val="000A3217"/>
    <w:rsid w:val="000A6394"/>
    <w:rsid w:val="000A66CD"/>
    <w:rsid w:val="000A7C80"/>
    <w:rsid w:val="000B05CB"/>
    <w:rsid w:val="000B119E"/>
    <w:rsid w:val="000B77EC"/>
    <w:rsid w:val="000B79C1"/>
    <w:rsid w:val="000B7FED"/>
    <w:rsid w:val="000C038A"/>
    <w:rsid w:val="000C3EFF"/>
    <w:rsid w:val="000C6598"/>
    <w:rsid w:val="000C759B"/>
    <w:rsid w:val="000D118C"/>
    <w:rsid w:val="000D44B3"/>
    <w:rsid w:val="000E0DB1"/>
    <w:rsid w:val="000E1779"/>
    <w:rsid w:val="000E3670"/>
    <w:rsid w:val="000E79C8"/>
    <w:rsid w:val="000E7DC1"/>
    <w:rsid w:val="000F50D7"/>
    <w:rsid w:val="000F5E3E"/>
    <w:rsid w:val="001009F9"/>
    <w:rsid w:val="00101B8F"/>
    <w:rsid w:val="0010335B"/>
    <w:rsid w:val="00106342"/>
    <w:rsid w:val="00111255"/>
    <w:rsid w:val="00112014"/>
    <w:rsid w:val="00112ED2"/>
    <w:rsid w:val="0011453A"/>
    <w:rsid w:val="001153B8"/>
    <w:rsid w:val="0011686D"/>
    <w:rsid w:val="00120EEC"/>
    <w:rsid w:val="00124A07"/>
    <w:rsid w:val="00125AA8"/>
    <w:rsid w:val="0013079B"/>
    <w:rsid w:val="00131283"/>
    <w:rsid w:val="00131979"/>
    <w:rsid w:val="00131D41"/>
    <w:rsid w:val="001375BA"/>
    <w:rsid w:val="00141506"/>
    <w:rsid w:val="00145D43"/>
    <w:rsid w:val="00150E67"/>
    <w:rsid w:val="001521B1"/>
    <w:rsid w:val="00156669"/>
    <w:rsid w:val="001574DB"/>
    <w:rsid w:val="00162280"/>
    <w:rsid w:val="001657E7"/>
    <w:rsid w:val="001668C0"/>
    <w:rsid w:val="001721B4"/>
    <w:rsid w:val="00174AC3"/>
    <w:rsid w:val="0017758D"/>
    <w:rsid w:val="001802E1"/>
    <w:rsid w:val="0018033B"/>
    <w:rsid w:val="0018093D"/>
    <w:rsid w:val="0018269E"/>
    <w:rsid w:val="00192C46"/>
    <w:rsid w:val="001943C3"/>
    <w:rsid w:val="00195893"/>
    <w:rsid w:val="00195B10"/>
    <w:rsid w:val="00196FBA"/>
    <w:rsid w:val="001A08B3"/>
    <w:rsid w:val="001A1B90"/>
    <w:rsid w:val="001A2CA0"/>
    <w:rsid w:val="001A61E1"/>
    <w:rsid w:val="001A7B60"/>
    <w:rsid w:val="001B52F0"/>
    <w:rsid w:val="001B5568"/>
    <w:rsid w:val="001B61E7"/>
    <w:rsid w:val="001B7829"/>
    <w:rsid w:val="001B7A65"/>
    <w:rsid w:val="001C11D3"/>
    <w:rsid w:val="001C2247"/>
    <w:rsid w:val="001C7FA2"/>
    <w:rsid w:val="001D37DD"/>
    <w:rsid w:val="001D7022"/>
    <w:rsid w:val="001E0B18"/>
    <w:rsid w:val="001E41F3"/>
    <w:rsid w:val="001E53EC"/>
    <w:rsid w:val="001F05F1"/>
    <w:rsid w:val="001F2467"/>
    <w:rsid w:val="001F2805"/>
    <w:rsid w:val="001F77F3"/>
    <w:rsid w:val="0020030F"/>
    <w:rsid w:val="0020476D"/>
    <w:rsid w:val="00205852"/>
    <w:rsid w:val="0021044D"/>
    <w:rsid w:val="002108D6"/>
    <w:rsid w:val="00210F9A"/>
    <w:rsid w:val="002114E0"/>
    <w:rsid w:val="0021424A"/>
    <w:rsid w:val="00215AC1"/>
    <w:rsid w:val="00221FB6"/>
    <w:rsid w:val="0022241F"/>
    <w:rsid w:val="0022322B"/>
    <w:rsid w:val="00227873"/>
    <w:rsid w:val="00232019"/>
    <w:rsid w:val="0024158B"/>
    <w:rsid w:val="00242007"/>
    <w:rsid w:val="002465A5"/>
    <w:rsid w:val="0025573F"/>
    <w:rsid w:val="0026004D"/>
    <w:rsid w:val="002633D8"/>
    <w:rsid w:val="002640DD"/>
    <w:rsid w:val="00265902"/>
    <w:rsid w:val="00266D28"/>
    <w:rsid w:val="0027562B"/>
    <w:rsid w:val="00275D12"/>
    <w:rsid w:val="002776A9"/>
    <w:rsid w:val="00283391"/>
    <w:rsid w:val="00283A4B"/>
    <w:rsid w:val="00284FEB"/>
    <w:rsid w:val="002860C4"/>
    <w:rsid w:val="002918C8"/>
    <w:rsid w:val="00294C47"/>
    <w:rsid w:val="002A0EB0"/>
    <w:rsid w:val="002A36D7"/>
    <w:rsid w:val="002B1048"/>
    <w:rsid w:val="002B21DE"/>
    <w:rsid w:val="002B2AB6"/>
    <w:rsid w:val="002B3AED"/>
    <w:rsid w:val="002B5741"/>
    <w:rsid w:val="002C0047"/>
    <w:rsid w:val="002C22B0"/>
    <w:rsid w:val="002C3048"/>
    <w:rsid w:val="002C5D2F"/>
    <w:rsid w:val="002D20D4"/>
    <w:rsid w:val="002D29F7"/>
    <w:rsid w:val="002D4B37"/>
    <w:rsid w:val="002D6596"/>
    <w:rsid w:val="002E0784"/>
    <w:rsid w:val="002E3952"/>
    <w:rsid w:val="002E472E"/>
    <w:rsid w:val="002E5B11"/>
    <w:rsid w:val="002E5C56"/>
    <w:rsid w:val="002E6EA5"/>
    <w:rsid w:val="002F1A05"/>
    <w:rsid w:val="00300098"/>
    <w:rsid w:val="0030125F"/>
    <w:rsid w:val="00301502"/>
    <w:rsid w:val="003020EA"/>
    <w:rsid w:val="00305409"/>
    <w:rsid w:val="00306334"/>
    <w:rsid w:val="003069A8"/>
    <w:rsid w:val="003107CF"/>
    <w:rsid w:val="00310F1B"/>
    <w:rsid w:val="0032534E"/>
    <w:rsid w:val="003273FC"/>
    <w:rsid w:val="003312B5"/>
    <w:rsid w:val="00333426"/>
    <w:rsid w:val="00333D70"/>
    <w:rsid w:val="003363F2"/>
    <w:rsid w:val="003374E8"/>
    <w:rsid w:val="00341F68"/>
    <w:rsid w:val="00344CB3"/>
    <w:rsid w:val="00347DEB"/>
    <w:rsid w:val="00350B79"/>
    <w:rsid w:val="00353D07"/>
    <w:rsid w:val="003609EF"/>
    <w:rsid w:val="0036231A"/>
    <w:rsid w:val="00374DD4"/>
    <w:rsid w:val="003756AF"/>
    <w:rsid w:val="0037706A"/>
    <w:rsid w:val="00377BA6"/>
    <w:rsid w:val="00381D3A"/>
    <w:rsid w:val="00382D3A"/>
    <w:rsid w:val="00386F80"/>
    <w:rsid w:val="00387C2D"/>
    <w:rsid w:val="003904C6"/>
    <w:rsid w:val="00394828"/>
    <w:rsid w:val="00396EFD"/>
    <w:rsid w:val="003A103E"/>
    <w:rsid w:val="003A149E"/>
    <w:rsid w:val="003A3AB9"/>
    <w:rsid w:val="003A77AE"/>
    <w:rsid w:val="003B0C67"/>
    <w:rsid w:val="003B1127"/>
    <w:rsid w:val="003B2C42"/>
    <w:rsid w:val="003B47AA"/>
    <w:rsid w:val="003B51E7"/>
    <w:rsid w:val="003B742C"/>
    <w:rsid w:val="003D0F37"/>
    <w:rsid w:val="003D3480"/>
    <w:rsid w:val="003D4385"/>
    <w:rsid w:val="003E10F7"/>
    <w:rsid w:val="003E1A36"/>
    <w:rsid w:val="003E34E2"/>
    <w:rsid w:val="003E6AFF"/>
    <w:rsid w:val="00401E2C"/>
    <w:rsid w:val="00407401"/>
    <w:rsid w:val="004102D4"/>
    <w:rsid w:val="00410371"/>
    <w:rsid w:val="00417DC6"/>
    <w:rsid w:val="00423DD6"/>
    <w:rsid w:val="004242F1"/>
    <w:rsid w:val="004252CE"/>
    <w:rsid w:val="00425535"/>
    <w:rsid w:val="00432136"/>
    <w:rsid w:val="00436033"/>
    <w:rsid w:val="0044391C"/>
    <w:rsid w:val="00445FFA"/>
    <w:rsid w:val="004526EE"/>
    <w:rsid w:val="0046081C"/>
    <w:rsid w:val="004616E4"/>
    <w:rsid w:val="004616FB"/>
    <w:rsid w:val="00463786"/>
    <w:rsid w:val="00472D5F"/>
    <w:rsid w:val="00472F42"/>
    <w:rsid w:val="0047437B"/>
    <w:rsid w:val="004770E5"/>
    <w:rsid w:val="00487DC6"/>
    <w:rsid w:val="004A0051"/>
    <w:rsid w:val="004A1396"/>
    <w:rsid w:val="004B03E7"/>
    <w:rsid w:val="004B75B7"/>
    <w:rsid w:val="004C48CB"/>
    <w:rsid w:val="004D0E3A"/>
    <w:rsid w:val="004D10E7"/>
    <w:rsid w:val="004D32DA"/>
    <w:rsid w:val="004D5DCB"/>
    <w:rsid w:val="004E3F37"/>
    <w:rsid w:val="004E4B3E"/>
    <w:rsid w:val="004E7872"/>
    <w:rsid w:val="004F0728"/>
    <w:rsid w:val="004F20F0"/>
    <w:rsid w:val="004F39E1"/>
    <w:rsid w:val="004F4103"/>
    <w:rsid w:val="004F5E68"/>
    <w:rsid w:val="004F6DBE"/>
    <w:rsid w:val="004F77C2"/>
    <w:rsid w:val="00507C57"/>
    <w:rsid w:val="0051270F"/>
    <w:rsid w:val="0051528C"/>
    <w:rsid w:val="0051580D"/>
    <w:rsid w:val="00516180"/>
    <w:rsid w:val="0051736D"/>
    <w:rsid w:val="00524BDE"/>
    <w:rsid w:val="00527503"/>
    <w:rsid w:val="005338B3"/>
    <w:rsid w:val="005346FB"/>
    <w:rsid w:val="00535BE6"/>
    <w:rsid w:val="00540399"/>
    <w:rsid w:val="00542E4F"/>
    <w:rsid w:val="00547111"/>
    <w:rsid w:val="00547B22"/>
    <w:rsid w:val="00552ED5"/>
    <w:rsid w:val="00554264"/>
    <w:rsid w:val="00560B8D"/>
    <w:rsid w:val="005645E3"/>
    <w:rsid w:val="00564C3D"/>
    <w:rsid w:val="00570D51"/>
    <w:rsid w:val="00571298"/>
    <w:rsid w:val="005773B7"/>
    <w:rsid w:val="0058287E"/>
    <w:rsid w:val="005849CA"/>
    <w:rsid w:val="005856C1"/>
    <w:rsid w:val="00592D74"/>
    <w:rsid w:val="005955EF"/>
    <w:rsid w:val="005A07B9"/>
    <w:rsid w:val="005A088F"/>
    <w:rsid w:val="005A2DEA"/>
    <w:rsid w:val="005A52FC"/>
    <w:rsid w:val="005A606C"/>
    <w:rsid w:val="005A6EFC"/>
    <w:rsid w:val="005B4075"/>
    <w:rsid w:val="005B59A0"/>
    <w:rsid w:val="005B6707"/>
    <w:rsid w:val="005C2576"/>
    <w:rsid w:val="005D06E4"/>
    <w:rsid w:val="005D6888"/>
    <w:rsid w:val="005E0351"/>
    <w:rsid w:val="005E2C44"/>
    <w:rsid w:val="005E4239"/>
    <w:rsid w:val="005E7E6C"/>
    <w:rsid w:val="005F01D1"/>
    <w:rsid w:val="005F50A6"/>
    <w:rsid w:val="006005FB"/>
    <w:rsid w:val="00613593"/>
    <w:rsid w:val="006200AA"/>
    <w:rsid w:val="00621188"/>
    <w:rsid w:val="0062401C"/>
    <w:rsid w:val="006257ED"/>
    <w:rsid w:val="00631034"/>
    <w:rsid w:val="006365E7"/>
    <w:rsid w:val="00641E09"/>
    <w:rsid w:val="0064312F"/>
    <w:rsid w:val="00645F21"/>
    <w:rsid w:val="006478AA"/>
    <w:rsid w:val="00651A4C"/>
    <w:rsid w:val="00657156"/>
    <w:rsid w:val="006617EB"/>
    <w:rsid w:val="00663693"/>
    <w:rsid w:val="00665C47"/>
    <w:rsid w:val="00671F73"/>
    <w:rsid w:val="006733E4"/>
    <w:rsid w:val="00674A0C"/>
    <w:rsid w:val="00675F56"/>
    <w:rsid w:val="006772CA"/>
    <w:rsid w:val="00681AA2"/>
    <w:rsid w:val="00681C52"/>
    <w:rsid w:val="006948BD"/>
    <w:rsid w:val="00695808"/>
    <w:rsid w:val="0069621C"/>
    <w:rsid w:val="0069787D"/>
    <w:rsid w:val="006B0CAC"/>
    <w:rsid w:val="006B46FB"/>
    <w:rsid w:val="006B6FC8"/>
    <w:rsid w:val="006C0098"/>
    <w:rsid w:val="006C0304"/>
    <w:rsid w:val="006C4C43"/>
    <w:rsid w:val="006C6AB9"/>
    <w:rsid w:val="006D2496"/>
    <w:rsid w:val="006D34F2"/>
    <w:rsid w:val="006D736D"/>
    <w:rsid w:val="006D7DE8"/>
    <w:rsid w:val="006E21FB"/>
    <w:rsid w:val="006E3E59"/>
    <w:rsid w:val="006E41EB"/>
    <w:rsid w:val="006F6073"/>
    <w:rsid w:val="006F6D20"/>
    <w:rsid w:val="00704F7B"/>
    <w:rsid w:val="0071349B"/>
    <w:rsid w:val="007176FF"/>
    <w:rsid w:val="007232A9"/>
    <w:rsid w:val="00723AEC"/>
    <w:rsid w:val="00733879"/>
    <w:rsid w:val="00737508"/>
    <w:rsid w:val="0074078E"/>
    <w:rsid w:val="00745BDD"/>
    <w:rsid w:val="00746166"/>
    <w:rsid w:val="007463B3"/>
    <w:rsid w:val="00747221"/>
    <w:rsid w:val="00747C29"/>
    <w:rsid w:val="0075093A"/>
    <w:rsid w:val="00750C7D"/>
    <w:rsid w:val="007517CF"/>
    <w:rsid w:val="007521E7"/>
    <w:rsid w:val="007538DD"/>
    <w:rsid w:val="00756FF9"/>
    <w:rsid w:val="00757B3D"/>
    <w:rsid w:val="0076043F"/>
    <w:rsid w:val="00764BF6"/>
    <w:rsid w:val="007651EA"/>
    <w:rsid w:val="0077068D"/>
    <w:rsid w:val="00771112"/>
    <w:rsid w:val="0077687C"/>
    <w:rsid w:val="00780965"/>
    <w:rsid w:val="00781AAF"/>
    <w:rsid w:val="00786BF4"/>
    <w:rsid w:val="00792342"/>
    <w:rsid w:val="0079556A"/>
    <w:rsid w:val="007977A8"/>
    <w:rsid w:val="007A2558"/>
    <w:rsid w:val="007A505D"/>
    <w:rsid w:val="007A684F"/>
    <w:rsid w:val="007A7CBF"/>
    <w:rsid w:val="007B2644"/>
    <w:rsid w:val="007B2AD4"/>
    <w:rsid w:val="007B3FBF"/>
    <w:rsid w:val="007B3FE8"/>
    <w:rsid w:val="007B4B31"/>
    <w:rsid w:val="007B512A"/>
    <w:rsid w:val="007B5A5B"/>
    <w:rsid w:val="007B5DB9"/>
    <w:rsid w:val="007C2097"/>
    <w:rsid w:val="007C29EE"/>
    <w:rsid w:val="007C5625"/>
    <w:rsid w:val="007D6076"/>
    <w:rsid w:val="007D6A07"/>
    <w:rsid w:val="007D74E1"/>
    <w:rsid w:val="007E33B5"/>
    <w:rsid w:val="007E4749"/>
    <w:rsid w:val="007F50F5"/>
    <w:rsid w:val="007F62CF"/>
    <w:rsid w:val="007F7259"/>
    <w:rsid w:val="007F7A19"/>
    <w:rsid w:val="008004AE"/>
    <w:rsid w:val="008040A8"/>
    <w:rsid w:val="00814E4D"/>
    <w:rsid w:val="008228F1"/>
    <w:rsid w:val="00824CCC"/>
    <w:rsid w:val="008279FA"/>
    <w:rsid w:val="00830796"/>
    <w:rsid w:val="0083134C"/>
    <w:rsid w:val="00836765"/>
    <w:rsid w:val="00841B2B"/>
    <w:rsid w:val="00844788"/>
    <w:rsid w:val="00846E5D"/>
    <w:rsid w:val="00852A48"/>
    <w:rsid w:val="008549C6"/>
    <w:rsid w:val="00855237"/>
    <w:rsid w:val="00855AC5"/>
    <w:rsid w:val="008626E7"/>
    <w:rsid w:val="0086348C"/>
    <w:rsid w:val="0086524C"/>
    <w:rsid w:val="00865542"/>
    <w:rsid w:val="00867792"/>
    <w:rsid w:val="00870209"/>
    <w:rsid w:val="00870477"/>
    <w:rsid w:val="00870585"/>
    <w:rsid w:val="008708B6"/>
    <w:rsid w:val="00870EE7"/>
    <w:rsid w:val="0087104E"/>
    <w:rsid w:val="008713E6"/>
    <w:rsid w:val="0087405D"/>
    <w:rsid w:val="00875283"/>
    <w:rsid w:val="00880462"/>
    <w:rsid w:val="0088066A"/>
    <w:rsid w:val="00884C68"/>
    <w:rsid w:val="00884F02"/>
    <w:rsid w:val="008863B9"/>
    <w:rsid w:val="00886AFA"/>
    <w:rsid w:val="00887934"/>
    <w:rsid w:val="008914D6"/>
    <w:rsid w:val="0089204F"/>
    <w:rsid w:val="0089420B"/>
    <w:rsid w:val="008944E7"/>
    <w:rsid w:val="00896A1C"/>
    <w:rsid w:val="008A45A6"/>
    <w:rsid w:val="008C0153"/>
    <w:rsid w:val="008C077F"/>
    <w:rsid w:val="008C7B56"/>
    <w:rsid w:val="008D15AF"/>
    <w:rsid w:val="008D7F60"/>
    <w:rsid w:val="008E2417"/>
    <w:rsid w:val="008E2577"/>
    <w:rsid w:val="008E3854"/>
    <w:rsid w:val="008F072E"/>
    <w:rsid w:val="008F2873"/>
    <w:rsid w:val="008F2BDA"/>
    <w:rsid w:val="008F3789"/>
    <w:rsid w:val="008F3ECA"/>
    <w:rsid w:val="008F686C"/>
    <w:rsid w:val="009024C3"/>
    <w:rsid w:val="009036AD"/>
    <w:rsid w:val="0090421A"/>
    <w:rsid w:val="0090477A"/>
    <w:rsid w:val="00905F40"/>
    <w:rsid w:val="0090675B"/>
    <w:rsid w:val="00912360"/>
    <w:rsid w:val="009140AD"/>
    <w:rsid w:val="0091470A"/>
    <w:rsid w:val="009148DE"/>
    <w:rsid w:val="00920914"/>
    <w:rsid w:val="009238B6"/>
    <w:rsid w:val="00923E60"/>
    <w:rsid w:val="009265A8"/>
    <w:rsid w:val="0093155A"/>
    <w:rsid w:val="00933433"/>
    <w:rsid w:val="0093608D"/>
    <w:rsid w:val="00936C9C"/>
    <w:rsid w:val="0094020B"/>
    <w:rsid w:val="00941805"/>
    <w:rsid w:val="00941E30"/>
    <w:rsid w:val="009464B2"/>
    <w:rsid w:val="00946990"/>
    <w:rsid w:val="0094719C"/>
    <w:rsid w:val="009529C3"/>
    <w:rsid w:val="00955966"/>
    <w:rsid w:val="00957126"/>
    <w:rsid w:val="00960197"/>
    <w:rsid w:val="00960D61"/>
    <w:rsid w:val="00964520"/>
    <w:rsid w:val="009662BA"/>
    <w:rsid w:val="00967ABC"/>
    <w:rsid w:val="00970E93"/>
    <w:rsid w:val="009718DA"/>
    <w:rsid w:val="00972018"/>
    <w:rsid w:val="009777D9"/>
    <w:rsid w:val="009821C3"/>
    <w:rsid w:val="00991B88"/>
    <w:rsid w:val="00992287"/>
    <w:rsid w:val="00993B12"/>
    <w:rsid w:val="00993B36"/>
    <w:rsid w:val="00994435"/>
    <w:rsid w:val="0099561C"/>
    <w:rsid w:val="00995EDF"/>
    <w:rsid w:val="00997018"/>
    <w:rsid w:val="009976F3"/>
    <w:rsid w:val="009A3402"/>
    <w:rsid w:val="009A388C"/>
    <w:rsid w:val="009A5753"/>
    <w:rsid w:val="009A579D"/>
    <w:rsid w:val="009A7DDE"/>
    <w:rsid w:val="009B08A7"/>
    <w:rsid w:val="009B619F"/>
    <w:rsid w:val="009B7DE2"/>
    <w:rsid w:val="009C292C"/>
    <w:rsid w:val="009C7AA7"/>
    <w:rsid w:val="009D01FD"/>
    <w:rsid w:val="009D45B4"/>
    <w:rsid w:val="009D6D3F"/>
    <w:rsid w:val="009E3297"/>
    <w:rsid w:val="009E37F6"/>
    <w:rsid w:val="009F0C22"/>
    <w:rsid w:val="009F734F"/>
    <w:rsid w:val="00A01183"/>
    <w:rsid w:val="00A0188B"/>
    <w:rsid w:val="00A042D3"/>
    <w:rsid w:val="00A05963"/>
    <w:rsid w:val="00A06923"/>
    <w:rsid w:val="00A06E13"/>
    <w:rsid w:val="00A0779A"/>
    <w:rsid w:val="00A131B1"/>
    <w:rsid w:val="00A14AC0"/>
    <w:rsid w:val="00A15367"/>
    <w:rsid w:val="00A2383C"/>
    <w:rsid w:val="00A246B6"/>
    <w:rsid w:val="00A265AE"/>
    <w:rsid w:val="00A31EB1"/>
    <w:rsid w:val="00A40A2C"/>
    <w:rsid w:val="00A40E5E"/>
    <w:rsid w:val="00A414A8"/>
    <w:rsid w:val="00A42E26"/>
    <w:rsid w:val="00A44506"/>
    <w:rsid w:val="00A445A1"/>
    <w:rsid w:val="00A47D92"/>
    <w:rsid w:val="00A47E70"/>
    <w:rsid w:val="00A50CF0"/>
    <w:rsid w:val="00A5369D"/>
    <w:rsid w:val="00A55176"/>
    <w:rsid w:val="00A57200"/>
    <w:rsid w:val="00A5739A"/>
    <w:rsid w:val="00A7263D"/>
    <w:rsid w:val="00A7317B"/>
    <w:rsid w:val="00A7671C"/>
    <w:rsid w:val="00A76BF7"/>
    <w:rsid w:val="00A83E2B"/>
    <w:rsid w:val="00A913AF"/>
    <w:rsid w:val="00A91C28"/>
    <w:rsid w:val="00A92624"/>
    <w:rsid w:val="00A934BD"/>
    <w:rsid w:val="00AA12B6"/>
    <w:rsid w:val="00AA2CBC"/>
    <w:rsid w:val="00AA31DB"/>
    <w:rsid w:val="00AA40F2"/>
    <w:rsid w:val="00AB3550"/>
    <w:rsid w:val="00AB40DE"/>
    <w:rsid w:val="00AB735D"/>
    <w:rsid w:val="00AC0267"/>
    <w:rsid w:val="00AC4DE9"/>
    <w:rsid w:val="00AC5820"/>
    <w:rsid w:val="00AC70EF"/>
    <w:rsid w:val="00AD1B7F"/>
    <w:rsid w:val="00AD1CD8"/>
    <w:rsid w:val="00AD3F05"/>
    <w:rsid w:val="00AD4870"/>
    <w:rsid w:val="00AD6966"/>
    <w:rsid w:val="00AE1A8D"/>
    <w:rsid w:val="00AE3E6C"/>
    <w:rsid w:val="00AE4220"/>
    <w:rsid w:val="00AF0992"/>
    <w:rsid w:val="00AF1976"/>
    <w:rsid w:val="00AF5249"/>
    <w:rsid w:val="00AF6A4A"/>
    <w:rsid w:val="00B030A5"/>
    <w:rsid w:val="00B03F86"/>
    <w:rsid w:val="00B05AA1"/>
    <w:rsid w:val="00B12730"/>
    <w:rsid w:val="00B24BBC"/>
    <w:rsid w:val="00B258BB"/>
    <w:rsid w:val="00B268C5"/>
    <w:rsid w:val="00B26989"/>
    <w:rsid w:val="00B31848"/>
    <w:rsid w:val="00B338DF"/>
    <w:rsid w:val="00B34ED6"/>
    <w:rsid w:val="00B43B09"/>
    <w:rsid w:val="00B43B13"/>
    <w:rsid w:val="00B5004B"/>
    <w:rsid w:val="00B50E41"/>
    <w:rsid w:val="00B51060"/>
    <w:rsid w:val="00B52244"/>
    <w:rsid w:val="00B5276E"/>
    <w:rsid w:val="00B534C9"/>
    <w:rsid w:val="00B5389B"/>
    <w:rsid w:val="00B5564D"/>
    <w:rsid w:val="00B573F9"/>
    <w:rsid w:val="00B623B6"/>
    <w:rsid w:val="00B65DFD"/>
    <w:rsid w:val="00B663B6"/>
    <w:rsid w:val="00B67B52"/>
    <w:rsid w:val="00B67B97"/>
    <w:rsid w:val="00B71022"/>
    <w:rsid w:val="00B72259"/>
    <w:rsid w:val="00B722E0"/>
    <w:rsid w:val="00B841C7"/>
    <w:rsid w:val="00B85A2C"/>
    <w:rsid w:val="00B91ECE"/>
    <w:rsid w:val="00B95F82"/>
    <w:rsid w:val="00B968C8"/>
    <w:rsid w:val="00BA06C7"/>
    <w:rsid w:val="00BA2EB2"/>
    <w:rsid w:val="00BA2EDB"/>
    <w:rsid w:val="00BA3B91"/>
    <w:rsid w:val="00BA3EC5"/>
    <w:rsid w:val="00BA497F"/>
    <w:rsid w:val="00BA51D9"/>
    <w:rsid w:val="00BA5E79"/>
    <w:rsid w:val="00BB3580"/>
    <w:rsid w:val="00BB47D3"/>
    <w:rsid w:val="00BB58D4"/>
    <w:rsid w:val="00BB5DFC"/>
    <w:rsid w:val="00BD24CF"/>
    <w:rsid w:val="00BD279D"/>
    <w:rsid w:val="00BD33DA"/>
    <w:rsid w:val="00BD379C"/>
    <w:rsid w:val="00BD444D"/>
    <w:rsid w:val="00BD6BB8"/>
    <w:rsid w:val="00BD7F47"/>
    <w:rsid w:val="00BE2E3C"/>
    <w:rsid w:val="00BE4830"/>
    <w:rsid w:val="00BE49D5"/>
    <w:rsid w:val="00BE5273"/>
    <w:rsid w:val="00BE5400"/>
    <w:rsid w:val="00BF0BFD"/>
    <w:rsid w:val="00BF2D38"/>
    <w:rsid w:val="00BF5EBE"/>
    <w:rsid w:val="00C004BA"/>
    <w:rsid w:val="00C032B9"/>
    <w:rsid w:val="00C059FD"/>
    <w:rsid w:val="00C07A96"/>
    <w:rsid w:val="00C1217D"/>
    <w:rsid w:val="00C12200"/>
    <w:rsid w:val="00C1256D"/>
    <w:rsid w:val="00C12B42"/>
    <w:rsid w:val="00C133F3"/>
    <w:rsid w:val="00C13BD5"/>
    <w:rsid w:val="00C1518C"/>
    <w:rsid w:val="00C160F6"/>
    <w:rsid w:val="00C167D7"/>
    <w:rsid w:val="00C24C89"/>
    <w:rsid w:val="00C2504B"/>
    <w:rsid w:val="00C25644"/>
    <w:rsid w:val="00C25756"/>
    <w:rsid w:val="00C27847"/>
    <w:rsid w:val="00C33A74"/>
    <w:rsid w:val="00C45E8D"/>
    <w:rsid w:val="00C47CC8"/>
    <w:rsid w:val="00C51473"/>
    <w:rsid w:val="00C51746"/>
    <w:rsid w:val="00C5470B"/>
    <w:rsid w:val="00C60161"/>
    <w:rsid w:val="00C61B4D"/>
    <w:rsid w:val="00C65FA0"/>
    <w:rsid w:val="00C66BA2"/>
    <w:rsid w:val="00C7276B"/>
    <w:rsid w:val="00C77013"/>
    <w:rsid w:val="00C80875"/>
    <w:rsid w:val="00C81800"/>
    <w:rsid w:val="00C821AD"/>
    <w:rsid w:val="00C8713C"/>
    <w:rsid w:val="00C93AE1"/>
    <w:rsid w:val="00C93F53"/>
    <w:rsid w:val="00C95985"/>
    <w:rsid w:val="00C96EF6"/>
    <w:rsid w:val="00C96FD3"/>
    <w:rsid w:val="00CA01AA"/>
    <w:rsid w:val="00CA38FD"/>
    <w:rsid w:val="00CB3B2A"/>
    <w:rsid w:val="00CB52C4"/>
    <w:rsid w:val="00CB5A1A"/>
    <w:rsid w:val="00CB5BBA"/>
    <w:rsid w:val="00CB636E"/>
    <w:rsid w:val="00CB7D4D"/>
    <w:rsid w:val="00CC2726"/>
    <w:rsid w:val="00CC5026"/>
    <w:rsid w:val="00CC5F40"/>
    <w:rsid w:val="00CC68D0"/>
    <w:rsid w:val="00CD0B58"/>
    <w:rsid w:val="00CD0BDA"/>
    <w:rsid w:val="00CD4089"/>
    <w:rsid w:val="00CD53F1"/>
    <w:rsid w:val="00CD6BEE"/>
    <w:rsid w:val="00CD7BB4"/>
    <w:rsid w:val="00CE27AF"/>
    <w:rsid w:val="00CE6AF4"/>
    <w:rsid w:val="00CE717E"/>
    <w:rsid w:val="00D00866"/>
    <w:rsid w:val="00D02DD1"/>
    <w:rsid w:val="00D030EB"/>
    <w:rsid w:val="00D03F9A"/>
    <w:rsid w:val="00D04443"/>
    <w:rsid w:val="00D04981"/>
    <w:rsid w:val="00D055B2"/>
    <w:rsid w:val="00D06D51"/>
    <w:rsid w:val="00D111DE"/>
    <w:rsid w:val="00D11958"/>
    <w:rsid w:val="00D12E25"/>
    <w:rsid w:val="00D14632"/>
    <w:rsid w:val="00D15B1D"/>
    <w:rsid w:val="00D17AAD"/>
    <w:rsid w:val="00D17B1D"/>
    <w:rsid w:val="00D22DBD"/>
    <w:rsid w:val="00D23CAE"/>
    <w:rsid w:val="00D24991"/>
    <w:rsid w:val="00D27F66"/>
    <w:rsid w:val="00D30A96"/>
    <w:rsid w:val="00D30DD7"/>
    <w:rsid w:val="00D31DEA"/>
    <w:rsid w:val="00D36F3F"/>
    <w:rsid w:val="00D43364"/>
    <w:rsid w:val="00D50255"/>
    <w:rsid w:val="00D50A4C"/>
    <w:rsid w:val="00D510CA"/>
    <w:rsid w:val="00D51890"/>
    <w:rsid w:val="00D54180"/>
    <w:rsid w:val="00D66520"/>
    <w:rsid w:val="00D673CB"/>
    <w:rsid w:val="00D71A7D"/>
    <w:rsid w:val="00D723D1"/>
    <w:rsid w:val="00D74BE5"/>
    <w:rsid w:val="00D80DA1"/>
    <w:rsid w:val="00D82576"/>
    <w:rsid w:val="00D82912"/>
    <w:rsid w:val="00D83022"/>
    <w:rsid w:val="00D85377"/>
    <w:rsid w:val="00D95947"/>
    <w:rsid w:val="00DA28E5"/>
    <w:rsid w:val="00DA3D6E"/>
    <w:rsid w:val="00DA5781"/>
    <w:rsid w:val="00DA6293"/>
    <w:rsid w:val="00DB237D"/>
    <w:rsid w:val="00DB2952"/>
    <w:rsid w:val="00DC5606"/>
    <w:rsid w:val="00DD1F04"/>
    <w:rsid w:val="00DD3295"/>
    <w:rsid w:val="00DD33F9"/>
    <w:rsid w:val="00DD5034"/>
    <w:rsid w:val="00DD7935"/>
    <w:rsid w:val="00DE34CF"/>
    <w:rsid w:val="00DF4AF0"/>
    <w:rsid w:val="00DF4B7D"/>
    <w:rsid w:val="00DF7D65"/>
    <w:rsid w:val="00E00C5A"/>
    <w:rsid w:val="00E01042"/>
    <w:rsid w:val="00E031F8"/>
    <w:rsid w:val="00E050D1"/>
    <w:rsid w:val="00E07FF5"/>
    <w:rsid w:val="00E13F3D"/>
    <w:rsid w:val="00E22B41"/>
    <w:rsid w:val="00E246DF"/>
    <w:rsid w:val="00E307DC"/>
    <w:rsid w:val="00E31134"/>
    <w:rsid w:val="00E342EB"/>
    <w:rsid w:val="00E34314"/>
    <w:rsid w:val="00E34898"/>
    <w:rsid w:val="00E34B13"/>
    <w:rsid w:val="00E35CCB"/>
    <w:rsid w:val="00E36468"/>
    <w:rsid w:val="00E41A2E"/>
    <w:rsid w:val="00E4234D"/>
    <w:rsid w:val="00E45846"/>
    <w:rsid w:val="00E46185"/>
    <w:rsid w:val="00E509D4"/>
    <w:rsid w:val="00E54735"/>
    <w:rsid w:val="00E56971"/>
    <w:rsid w:val="00E569D5"/>
    <w:rsid w:val="00E630AD"/>
    <w:rsid w:val="00E63749"/>
    <w:rsid w:val="00E712E9"/>
    <w:rsid w:val="00E821E1"/>
    <w:rsid w:val="00E85C8E"/>
    <w:rsid w:val="00E86D62"/>
    <w:rsid w:val="00E90047"/>
    <w:rsid w:val="00E91397"/>
    <w:rsid w:val="00EA4DEC"/>
    <w:rsid w:val="00EA5261"/>
    <w:rsid w:val="00EA539E"/>
    <w:rsid w:val="00EA6DAA"/>
    <w:rsid w:val="00EA701D"/>
    <w:rsid w:val="00EB0391"/>
    <w:rsid w:val="00EB09B7"/>
    <w:rsid w:val="00EB46B9"/>
    <w:rsid w:val="00EB6E64"/>
    <w:rsid w:val="00EC16FB"/>
    <w:rsid w:val="00EC20F1"/>
    <w:rsid w:val="00EC4599"/>
    <w:rsid w:val="00EC5885"/>
    <w:rsid w:val="00EC653B"/>
    <w:rsid w:val="00ED517A"/>
    <w:rsid w:val="00ED60A7"/>
    <w:rsid w:val="00EE130A"/>
    <w:rsid w:val="00EE61E6"/>
    <w:rsid w:val="00EE7081"/>
    <w:rsid w:val="00EE7D7C"/>
    <w:rsid w:val="00EE7F7A"/>
    <w:rsid w:val="00EF4478"/>
    <w:rsid w:val="00EF7FFD"/>
    <w:rsid w:val="00F01075"/>
    <w:rsid w:val="00F03C24"/>
    <w:rsid w:val="00F04AC1"/>
    <w:rsid w:val="00F10235"/>
    <w:rsid w:val="00F25D98"/>
    <w:rsid w:val="00F2648B"/>
    <w:rsid w:val="00F265B3"/>
    <w:rsid w:val="00F300FB"/>
    <w:rsid w:val="00F330E5"/>
    <w:rsid w:val="00F341EA"/>
    <w:rsid w:val="00F35242"/>
    <w:rsid w:val="00F411DF"/>
    <w:rsid w:val="00F437D1"/>
    <w:rsid w:val="00F55413"/>
    <w:rsid w:val="00F60A85"/>
    <w:rsid w:val="00F623CF"/>
    <w:rsid w:val="00F633C5"/>
    <w:rsid w:val="00F63571"/>
    <w:rsid w:val="00F653E3"/>
    <w:rsid w:val="00F713C3"/>
    <w:rsid w:val="00F7251F"/>
    <w:rsid w:val="00F81074"/>
    <w:rsid w:val="00F81F50"/>
    <w:rsid w:val="00F90C5A"/>
    <w:rsid w:val="00F92FBB"/>
    <w:rsid w:val="00FA2671"/>
    <w:rsid w:val="00FB3FB0"/>
    <w:rsid w:val="00FB458A"/>
    <w:rsid w:val="00FB6386"/>
    <w:rsid w:val="00FC1EDB"/>
    <w:rsid w:val="00FC55D4"/>
    <w:rsid w:val="00FC6CC0"/>
    <w:rsid w:val="00FC7D1B"/>
    <w:rsid w:val="00FD399B"/>
    <w:rsid w:val="00FE0FC8"/>
    <w:rsid w:val="00FF39CB"/>
    <w:rsid w:val="00FF4091"/>
    <w:rsid w:val="00FF680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B6AB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Titre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Titre2">
    <w:name w:val="heading 2"/>
    <w:basedOn w:val="Titre1"/>
    <w:next w:val="Normal"/>
    <w:qFormat/>
    <w:rsid w:val="000B7FED"/>
    <w:pPr>
      <w:pBdr>
        <w:top w:val="none" w:sz="0" w:space="0" w:color="auto"/>
      </w:pBdr>
      <w:spacing w:before="180"/>
      <w:outlineLvl w:val="1"/>
    </w:pPr>
    <w:rPr>
      <w:sz w:val="32"/>
    </w:rPr>
  </w:style>
  <w:style w:type="paragraph" w:styleId="Titre3">
    <w:name w:val="heading 3"/>
    <w:basedOn w:val="Titre2"/>
    <w:next w:val="Normal"/>
    <w:qFormat/>
    <w:rsid w:val="000B7FED"/>
    <w:pPr>
      <w:spacing w:before="120"/>
      <w:outlineLvl w:val="2"/>
    </w:pPr>
    <w:rPr>
      <w:sz w:val="28"/>
    </w:rPr>
  </w:style>
  <w:style w:type="paragraph" w:styleId="Titre4">
    <w:name w:val="heading 4"/>
    <w:basedOn w:val="Titre3"/>
    <w:next w:val="Normal"/>
    <w:link w:val="Titre4Car"/>
    <w:qFormat/>
    <w:rsid w:val="000B7FED"/>
    <w:pPr>
      <w:ind w:left="1418" w:hanging="1418"/>
      <w:outlineLvl w:val="3"/>
    </w:pPr>
    <w:rPr>
      <w:sz w:val="24"/>
    </w:rPr>
  </w:style>
  <w:style w:type="paragraph" w:styleId="Titre5">
    <w:name w:val="heading 5"/>
    <w:basedOn w:val="Titre4"/>
    <w:next w:val="Normal"/>
    <w:qFormat/>
    <w:rsid w:val="000B7FED"/>
    <w:pPr>
      <w:ind w:left="1701" w:hanging="1701"/>
      <w:outlineLvl w:val="4"/>
    </w:pPr>
    <w:rPr>
      <w:sz w:val="22"/>
    </w:rPr>
  </w:style>
  <w:style w:type="paragraph" w:styleId="Titre6">
    <w:name w:val="heading 6"/>
    <w:basedOn w:val="H6"/>
    <w:next w:val="Normal"/>
    <w:qFormat/>
    <w:rsid w:val="000B7FED"/>
    <w:pPr>
      <w:outlineLvl w:val="5"/>
    </w:pPr>
  </w:style>
  <w:style w:type="paragraph" w:styleId="Titre7">
    <w:name w:val="heading 7"/>
    <w:basedOn w:val="H6"/>
    <w:next w:val="Normal"/>
    <w:qFormat/>
    <w:rsid w:val="000B7FED"/>
    <w:pPr>
      <w:outlineLvl w:val="6"/>
    </w:pPr>
  </w:style>
  <w:style w:type="paragraph" w:styleId="Titre8">
    <w:name w:val="heading 8"/>
    <w:basedOn w:val="Titre1"/>
    <w:next w:val="Normal"/>
    <w:qFormat/>
    <w:rsid w:val="000B7FED"/>
    <w:pPr>
      <w:ind w:left="0" w:firstLine="0"/>
      <w:outlineLvl w:val="7"/>
    </w:pPr>
  </w:style>
  <w:style w:type="paragraph" w:styleId="Titre9">
    <w:name w:val="heading 9"/>
    <w:basedOn w:val="Titre8"/>
    <w:next w:val="Normal"/>
    <w:qFormat/>
    <w:rsid w:val="000B7FE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TM1"/>
    <w:semiHidden/>
    <w:rsid w:val="000B7FED"/>
    <w:pPr>
      <w:spacing w:before="180"/>
      <w:ind w:left="2693" w:hanging="2693"/>
    </w:pPr>
    <w:rPr>
      <w:b/>
    </w:rPr>
  </w:style>
  <w:style w:type="paragraph" w:styleId="TM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M5">
    <w:name w:val="toc 5"/>
    <w:basedOn w:val="TM4"/>
    <w:semiHidden/>
    <w:rsid w:val="000B7FED"/>
    <w:pPr>
      <w:ind w:left="1701" w:hanging="1701"/>
    </w:pPr>
  </w:style>
  <w:style w:type="paragraph" w:styleId="TM4">
    <w:name w:val="toc 4"/>
    <w:basedOn w:val="TM3"/>
    <w:semiHidden/>
    <w:rsid w:val="000B7FED"/>
    <w:pPr>
      <w:ind w:left="1418" w:hanging="1418"/>
    </w:pPr>
  </w:style>
  <w:style w:type="paragraph" w:styleId="TM3">
    <w:name w:val="toc 3"/>
    <w:basedOn w:val="TM2"/>
    <w:semiHidden/>
    <w:rsid w:val="000B7FED"/>
    <w:pPr>
      <w:ind w:left="1134" w:hanging="1134"/>
    </w:pPr>
  </w:style>
  <w:style w:type="paragraph" w:styleId="TM2">
    <w:name w:val="toc 2"/>
    <w:basedOn w:val="TM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Titre1"/>
    <w:next w:val="Normal"/>
    <w:rsid w:val="000B7FED"/>
    <w:pPr>
      <w:outlineLvl w:val="9"/>
    </w:pPr>
  </w:style>
  <w:style w:type="paragraph" w:styleId="Listenumros2">
    <w:name w:val="List Number 2"/>
    <w:basedOn w:val="Listenumros"/>
    <w:rsid w:val="000B7FED"/>
    <w:pPr>
      <w:ind w:left="851"/>
    </w:pPr>
  </w:style>
  <w:style w:type="paragraph" w:styleId="En-tte">
    <w:name w:val="header"/>
    <w:rsid w:val="000B7FED"/>
    <w:pPr>
      <w:widowControl w:val="0"/>
    </w:pPr>
    <w:rPr>
      <w:rFonts w:ascii="Arial" w:hAnsi="Arial"/>
      <w:b/>
      <w:noProof/>
      <w:sz w:val="18"/>
      <w:lang w:val="en-GB" w:eastAsia="en-US"/>
    </w:rPr>
  </w:style>
  <w:style w:type="character" w:styleId="Appelnotedebasdep">
    <w:name w:val="footnote reference"/>
    <w:semiHidden/>
    <w:rsid w:val="000B7FED"/>
    <w:rPr>
      <w:b/>
      <w:position w:val="6"/>
      <w:sz w:val="16"/>
    </w:rPr>
  </w:style>
  <w:style w:type="paragraph" w:styleId="Notedebasdepage">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M9">
    <w:name w:val="toc 9"/>
    <w:basedOn w:val="TM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M6">
    <w:name w:val="toc 6"/>
    <w:basedOn w:val="TM5"/>
    <w:next w:val="Normal"/>
    <w:semiHidden/>
    <w:rsid w:val="000B7FED"/>
    <w:pPr>
      <w:ind w:left="1985" w:hanging="1985"/>
    </w:pPr>
  </w:style>
  <w:style w:type="paragraph" w:styleId="TM7">
    <w:name w:val="toc 7"/>
    <w:basedOn w:val="TM6"/>
    <w:next w:val="Normal"/>
    <w:semiHidden/>
    <w:rsid w:val="000B7FED"/>
    <w:pPr>
      <w:ind w:left="2268" w:hanging="2268"/>
    </w:pPr>
  </w:style>
  <w:style w:type="paragraph" w:styleId="Listepuces2">
    <w:name w:val="List Bullet 2"/>
    <w:basedOn w:val="Listepuces"/>
    <w:rsid w:val="000B7FED"/>
    <w:pPr>
      <w:ind w:left="851"/>
    </w:pPr>
  </w:style>
  <w:style w:type="paragraph" w:styleId="Listepuces3">
    <w:name w:val="List Bullet 3"/>
    <w:basedOn w:val="Listepuces2"/>
    <w:rsid w:val="000B7FED"/>
    <w:pPr>
      <w:ind w:left="1135"/>
    </w:pPr>
  </w:style>
  <w:style w:type="paragraph" w:styleId="Listenumros">
    <w:name w:val="List Number"/>
    <w:basedOn w:val="Liste"/>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Titre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e">
    <w:name w:val="List"/>
    <w:basedOn w:val="Normal"/>
    <w:rsid w:val="000B7FED"/>
    <w:pPr>
      <w:ind w:left="568" w:hanging="284"/>
    </w:pPr>
  </w:style>
  <w:style w:type="paragraph" w:styleId="Listepuces">
    <w:name w:val="List Bullet"/>
    <w:basedOn w:val="Liste"/>
    <w:rsid w:val="000B7FED"/>
  </w:style>
  <w:style w:type="paragraph" w:styleId="Listepuces4">
    <w:name w:val="List Bullet 4"/>
    <w:basedOn w:val="Listepuces3"/>
    <w:rsid w:val="000B7FED"/>
    <w:pPr>
      <w:ind w:left="1418"/>
    </w:pPr>
  </w:style>
  <w:style w:type="paragraph" w:styleId="Listepuces5">
    <w:name w:val="List Bullet 5"/>
    <w:basedOn w:val="Listepuces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Pieddepage">
    <w:name w:val="footer"/>
    <w:basedOn w:val="En-tt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Lienhypertexte">
    <w:name w:val="Hyperlink"/>
    <w:rsid w:val="000B7FED"/>
    <w:rPr>
      <w:color w:val="0000FF"/>
      <w:u w:val="single"/>
    </w:rPr>
  </w:style>
  <w:style w:type="character" w:styleId="Marquedecommentaire">
    <w:name w:val="annotation reference"/>
    <w:semiHidden/>
    <w:rsid w:val="000B7FED"/>
    <w:rPr>
      <w:sz w:val="16"/>
    </w:rPr>
  </w:style>
  <w:style w:type="paragraph" w:styleId="Commentaire">
    <w:name w:val="annotation text"/>
    <w:basedOn w:val="Normal"/>
    <w:semiHidden/>
    <w:rsid w:val="000B7FED"/>
  </w:style>
  <w:style w:type="character" w:styleId="Lienhypertextesuivivisit">
    <w:name w:val="FollowedHyperlink"/>
    <w:rsid w:val="000B7FED"/>
    <w:rPr>
      <w:color w:val="800080"/>
      <w:u w:val="single"/>
    </w:rPr>
  </w:style>
  <w:style w:type="paragraph" w:styleId="Textedebulles">
    <w:name w:val="Balloon Text"/>
    <w:basedOn w:val="Normal"/>
    <w:semiHidden/>
    <w:rsid w:val="000B7FED"/>
    <w:rPr>
      <w:rFonts w:ascii="Tahoma" w:hAnsi="Tahoma" w:cs="Tahoma"/>
      <w:sz w:val="16"/>
      <w:szCs w:val="16"/>
    </w:rPr>
  </w:style>
  <w:style w:type="paragraph" w:styleId="Objetducommentaire">
    <w:name w:val="annotation subject"/>
    <w:basedOn w:val="Commentaire"/>
    <w:next w:val="Commentaire"/>
    <w:semiHidden/>
    <w:rsid w:val="000B7FED"/>
    <w:rPr>
      <w:b/>
      <w:bCs/>
    </w:rPr>
  </w:style>
  <w:style w:type="paragraph" w:styleId="Explorateurdedocuments">
    <w:name w:val="Document Map"/>
    <w:basedOn w:val="Normal"/>
    <w:semiHidden/>
    <w:rsid w:val="005E2C44"/>
    <w:pPr>
      <w:shd w:val="clear" w:color="auto" w:fill="000080"/>
    </w:pPr>
    <w:rPr>
      <w:rFonts w:ascii="Tahoma" w:hAnsi="Tahoma" w:cs="Tahoma"/>
    </w:rPr>
  </w:style>
  <w:style w:type="character" w:customStyle="1" w:styleId="B2Char">
    <w:name w:val="B2 Char"/>
    <w:link w:val="B2"/>
    <w:rsid w:val="005F50A6"/>
    <w:rPr>
      <w:rFonts w:ascii="Times New Roman" w:hAnsi="Times New Roman"/>
      <w:lang w:val="en-GB" w:eastAsia="en-US"/>
    </w:rPr>
  </w:style>
  <w:style w:type="character" w:customStyle="1" w:styleId="B1Char2">
    <w:name w:val="B1 Char2"/>
    <w:link w:val="B1"/>
    <w:rsid w:val="005F50A6"/>
    <w:rPr>
      <w:rFonts w:ascii="Times New Roman" w:hAnsi="Times New Roman"/>
      <w:lang w:val="en-GB" w:eastAsia="en-US"/>
    </w:rPr>
  </w:style>
  <w:style w:type="character" w:customStyle="1" w:styleId="B3Char">
    <w:name w:val="B3 Char"/>
    <w:link w:val="B3"/>
    <w:rsid w:val="005F50A6"/>
    <w:rPr>
      <w:rFonts w:ascii="Times New Roman" w:hAnsi="Times New Roman"/>
      <w:lang w:val="en-GB" w:eastAsia="en-US"/>
    </w:rPr>
  </w:style>
  <w:style w:type="character" w:customStyle="1" w:styleId="NOChar2">
    <w:name w:val="NO Char2"/>
    <w:link w:val="NO"/>
    <w:locked/>
    <w:rsid w:val="009C292C"/>
    <w:rPr>
      <w:rFonts w:ascii="Times New Roman" w:hAnsi="Times New Roman"/>
      <w:lang w:val="en-GB" w:eastAsia="en-US"/>
    </w:rPr>
  </w:style>
  <w:style w:type="paragraph" w:customStyle="1" w:styleId="B6">
    <w:name w:val="B6"/>
    <w:basedOn w:val="B4"/>
    <w:rsid w:val="009C292C"/>
    <w:pPr>
      <w:overflowPunct w:val="0"/>
      <w:autoSpaceDE w:val="0"/>
      <w:autoSpaceDN w:val="0"/>
      <w:adjustRightInd w:val="0"/>
      <w:textAlignment w:val="baseline"/>
    </w:pPr>
    <w:rPr>
      <w:lang w:eastAsia="en-GB"/>
    </w:rPr>
  </w:style>
  <w:style w:type="character" w:customStyle="1" w:styleId="PLChar">
    <w:name w:val="PL Char"/>
    <w:link w:val="PL"/>
    <w:locked/>
    <w:rsid w:val="009C292C"/>
    <w:rPr>
      <w:rFonts w:ascii="Courier New" w:hAnsi="Courier New"/>
      <w:noProof/>
      <w:sz w:val="16"/>
      <w:lang w:val="en-GB" w:eastAsia="en-US"/>
    </w:rPr>
  </w:style>
  <w:style w:type="character" w:customStyle="1" w:styleId="B1Char">
    <w:name w:val="B1 Char"/>
    <w:locked/>
    <w:rsid w:val="00F01075"/>
    <w:rPr>
      <w:rFonts w:eastAsia="Times New Roman"/>
      <w:lang w:val="en-GB" w:eastAsia="en-US"/>
    </w:rPr>
  </w:style>
  <w:style w:type="character" w:customStyle="1" w:styleId="EditorsNoteChar">
    <w:name w:val="Editor's Note Char"/>
    <w:aliases w:val="EN Char"/>
    <w:link w:val="EditorsNote"/>
    <w:locked/>
    <w:rsid w:val="009024C3"/>
    <w:rPr>
      <w:rFonts w:ascii="Times New Roman" w:hAnsi="Times New Roman"/>
      <w:color w:val="FF0000"/>
      <w:lang w:val="en-GB" w:eastAsia="en-US"/>
    </w:rPr>
  </w:style>
  <w:style w:type="character" w:customStyle="1" w:styleId="THChar">
    <w:name w:val="TH Char"/>
    <w:link w:val="TH"/>
    <w:locked/>
    <w:rsid w:val="00941805"/>
    <w:rPr>
      <w:rFonts w:ascii="Arial" w:hAnsi="Arial"/>
      <w:b/>
      <w:lang w:val="en-GB" w:eastAsia="en-US"/>
    </w:rPr>
  </w:style>
  <w:style w:type="character" w:customStyle="1" w:styleId="TALZchn">
    <w:name w:val="TAL Zchn"/>
    <w:link w:val="TAL"/>
    <w:rsid w:val="00941805"/>
    <w:rPr>
      <w:rFonts w:ascii="Arial" w:hAnsi="Arial"/>
      <w:sz w:val="18"/>
      <w:lang w:val="en-GB" w:eastAsia="en-US"/>
    </w:rPr>
  </w:style>
  <w:style w:type="character" w:customStyle="1" w:styleId="TAHChar">
    <w:name w:val="TAH Char"/>
    <w:link w:val="TAH"/>
    <w:rsid w:val="00941805"/>
    <w:rPr>
      <w:rFonts w:ascii="Arial" w:hAnsi="Arial"/>
      <w:b/>
      <w:sz w:val="18"/>
      <w:lang w:val="en-GB" w:eastAsia="en-US"/>
    </w:rPr>
  </w:style>
  <w:style w:type="character" w:customStyle="1" w:styleId="NOChar">
    <w:name w:val="NO Char"/>
    <w:locked/>
    <w:rsid w:val="00283391"/>
  </w:style>
  <w:style w:type="character" w:customStyle="1" w:styleId="TALChar">
    <w:name w:val="TAL Char"/>
    <w:rsid w:val="00F81F50"/>
    <w:rPr>
      <w:rFonts w:ascii="Arial" w:hAnsi="Arial"/>
      <w:sz w:val="18"/>
    </w:rPr>
  </w:style>
  <w:style w:type="paragraph" w:styleId="Rvision">
    <w:name w:val="Revision"/>
    <w:hidden/>
    <w:uiPriority w:val="99"/>
    <w:semiHidden/>
    <w:rsid w:val="00C25644"/>
    <w:rPr>
      <w:rFonts w:ascii="Times New Roman" w:hAnsi="Times New Roman"/>
      <w:lang w:val="en-GB" w:eastAsia="en-US"/>
    </w:rPr>
  </w:style>
  <w:style w:type="character" w:customStyle="1" w:styleId="Titre4Car">
    <w:name w:val="Titre 4 Car"/>
    <w:basedOn w:val="Policepardfaut"/>
    <w:link w:val="Titre4"/>
    <w:rsid w:val="00112ED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70382">
      <w:bodyDiv w:val="1"/>
      <w:marLeft w:val="0"/>
      <w:marRight w:val="0"/>
      <w:marTop w:val="0"/>
      <w:marBottom w:val="0"/>
      <w:divBdr>
        <w:top w:val="none" w:sz="0" w:space="0" w:color="auto"/>
        <w:left w:val="none" w:sz="0" w:space="0" w:color="auto"/>
        <w:bottom w:val="none" w:sz="0" w:space="0" w:color="auto"/>
        <w:right w:val="none" w:sz="0" w:space="0" w:color="auto"/>
      </w:divBdr>
    </w:div>
    <w:div w:id="1955481125">
      <w:bodyDiv w:val="1"/>
      <w:marLeft w:val="0"/>
      <w:marRight w:val="0"/>
      <w:marTop w:val="0"/>
      <w:marBottom w:val="0"/>
      <w:divBdr>
        <w:top w:val="none" w:sz="0" w:space="0" w:color="auto"/>
        <w:left w:val="none" w:sz="0" w:space="0" w:color="auto"/>
        <w:bottom w:val="none" w:sz="0" w:space="0" w:color="auto"/>
        <w:right w:val="none" w:sz="0" w:space="0" w:color="auto"/>
      </w:divBdr>
    </w:div>
    <w:div w:id="19768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45CE-8495-4913-A027-BFEA8F5A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1</TotalTime>
  <Pages>31</Pages>
  <Words>13947</Words>
  <Characters>76710</Characters>
  <Application>Microsoft Office Word</Application>
  <DocSecurity>0</DocSecurity>
  <Lines>639</Lines>
  <Paragraphs>180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90477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F Piroard</cp:lastModifiedBy>
  <cp:revision>151</cp:revision>
  <cp:lastPrinted>1900-01-01T06:00:00Z</cp:lastPrinted>
  <dcterms:created xsi:type="dcterms:W3CDTF">2023-05-22T15:07:00Z</dcterms:created>
  <dcterms:modified xsi:type="dcterms:W3CDTF">2023-11-14T18:10:00Z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139</vt:lpwstr>
  </property>
  <property fmtid="{D5CDD505-2E9C-101B-9397-08002B2CF9AE}" pid="4" name="MtgTitle">
    <vt:lpwstr>
    </vt:lpwstr>
  </property>
  <property fmtid="{D5CDD505-2E9C-101B-9397-08002B2CF9AE}" pid="5" name="Location">
    <vt:lpwstr>Toulouse</vt:lpwstr>
  </property>
  <property fmtid="{D5CDD505-2E9C-101B-9397-08002B2CF9AE}" pid="6" name="Country">
    <vt:lpwstr>France</vt:lpwstr>
  </property>
  <property fmtid="{D5CDD505-2E9C-101B-9397-08002B2CF9AE}" pid="7" name="StartDate">
    <vt:lpwstr>14th Nov 2022</vt:lpwstr>
  </property>
  <property fmtid="{D5CDD505-2E9C-101B-9397-08002B2CF9AE}" pid="8" name="EndDate">
    <vt:lpwstr>18th Nov 2022</vt:lpwstr>
  </property>
  <property fmtid="{D5CDD505-2E9C-101B-9397-08002B2CF9AE}" pid="9" name="Tdoc#">
    <vt:lpwstr>C1-226808</vt:lpwstr>
  </property>
  <property fmtid="{D5CDD505-2E9C-101B-9397-08002B2CF9AE}" pid="10" name="Spec#">
    <vt:lpwstr>24.379</vt:lpwstr>
  </property>
  <property fmtid="{D5CDD505-2E9C-101B-9397-08002B2CF9AE}" pid="11" name="Cr#">
    <vt:lpwstr>0865</vt:lpwstr>
  </property>
  <property fmtid="{D5CDD505-2E9C-101B-9397-08002B2CF9AE}" pid="12" name="Revision">
    <vt:lpwstr>-</vt:lpwstr>
  </property>
  <property fmtid="{D5CDD505-2E9C-101B-9397-08002B2CF9AE}" pid="13" name="Version">
    <vt:lpwstr>18.0.0</vt:lpwstr>
  </property>
  <property fmtid="{D5CDD505-2E9C-101B-9397-08002B2CF9AE}" pid="14" name="CrTitle">
    <vt:lpwstr>Enhancements to remotely initiated call request procedure to support pre-emptive and commencement mode</vt:lpwstr>
  </property>
  <property fmtid="{D5CDD505-2E9C-101B-9397-08002B2CF9AE}" pid="15" name="SourceIfWg">
    <vt:lpwstr>Samsung Research America</vt:lpwstr>
  </property>
  <property fmtid="{D5CDD505-2E9C-101B-9397-08002B2CF9AE}" pid="16" name="SourceIfTsg">
    <vt:lpwstr>
    </vt:lpwstr>
  </property>
  <property fmtid="{D5CDD505-2E9C-101B-9397-08002B2CF9AE}" pid="17" name="RelatedWis">
    <vt:lpwstr>MCProtoc18</vt:lpwstr>
  </property>
  <property fmtid="{D5CDD505-2E9C-101B-9397-08002B2CF9AE}" pid="18" name="Cat">
    <vt:lpwstr>B</vt:lpwstr>
  </property>
  <property fmtid="{D5CDD505-2E9C-101B-9397-08002B2CF9AE}" pid="19" name="ResDate">
    <vt:lpwstr>2022-11-07</vt:lpwstr>
  </property>
  <property fmtid="{D5CDD505-2E9C-101B-9397-08002B2CF9AE}" pid="20" name="Release">
    <vt:lpwstr>Rel-18</vt:lpwstr>
  </property>
  <property fmtid="{D5CDD505-2E9C-101B-9397-08002B2CF9AE}" pid="21" name="TitusGUID">
    <vt:lpwstr>81be7653-45d8-448e-bc29-56dc6562cf25</vt:lpwstr>
  </property>
  <property fmtid="{D5CDD505-2E9C-101B-9397-08002B2CF9AE}" pid="22" name="LABEL">
    <vt:lpwstr>S</vt:lpwstr>
  </property>
  <property fmtid="{D5CDD505-2E9C-101B-9397-08002B2CF9AE}" pid="23" name="L1">
    <vt:lpwstr>C-ALL</vt:lpwstr>
  </property>
  <property fmtid="{D5CDD505-2E9C-101B-9397-08002B2CF9AE}" pid="24" name="L2">
    <vt:lpwstr>C-CS</vt:lpwstr>
  </property>
  <property fmtid="{D5CDD505-2E9C-101B-9397-08002B2CF9AE}" pid="25" name="L3">
    <vt:lpwstr>C-AD-AMB</vt:lpwstr>
  </property>
  <property fmtid="{D5CDD505-2E9C-101B-9397-08002B2CF9AE}" pid="26" name="Visual">
    <vt:lpwstr>0</vt:lpwstr>
  </property>
  <property fmtid="{D5CDD505-2E9C-101B-9397-08002B2CF9AE}" pid="27" name="CCAV">
    <vt:lpwstr/>
  </property>
</Properties>
</file>